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6827" w14:textId="2EACA167" w:rsidR="00A05CE8" w:rsidRDefault="00A05CE8"/>
    <w:p w14:paraId="18C45BBD" w14:textId="77777777" w:rsidR="00727D41" w:rsidRDefault="00727D41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5129"/>
      </w:tblGrid>
      <w:tr w:rsidR="0066146B" w:rsidRPr="00D879C3" w14:paraId="786F5409" w14:textId="77777777" w:rsidTr="0097704D">
        <w:trPr>
          <w:trHeight w:val="1981"/>
        </w:trPr>
        <w:tc>
          <w:tcPr>
            <w:tcW w:w="4510" w:type="dxa"/>
            <w:shd w:val="clear" w:color="auto" w:fill="95B3D7"/>
          </w:tcPr>
          <w:p w14:paraId="400024A5" w14:textId="77777777" w:rsidR="00A05CE8" w:rsidRDefault="00A05CE8" w:rsidP="007E62AD"/>
          <w:p w14:paraId="608AB69D" w14:textId="77777777" w:rsidR="00A05CE8" w:rsidRDefault="00A05CE8" w:rsidP="007E62AD"/>
          <w:p w14:paraId="448C9BB9" w14:textId="77777777" w:rsidR="00A05CE8" w:rsidRDefault="00A05CE8" w:rsidP="007E62AD"/>
          <w:p w14:paraId="613ED741" w14:textId="77777777" w:rsidR="007E62AD" w:rsidRPr="007E62AD" w:rsidRDefault="005136A8" w:rsidP="005136A8">
            <w:r>
              <w:t xml:space="preserve">         UNIVERSIDAD DE LIUBLIANA</w:t>
            </w:r>
          </w:p>
        </w:tc>
        <w:tc>
          <w:tcPr>
            <w:tcW w:w="5129" w:type="dxa"/>
            <w:vAlign w:val="center"/>
          </w:tcPr>
          <w:p w14:paraId="42D4CAA7" w14:textId="77777777" w:rsidR="0066146B" w:rsidRPr="00D879C3" w:rsidRDefault="00000000" w:rsidP="00A200E3">
            <w:pPr>
              <w:pStyle w:val="Ttulo4"/>
              <w:spacing w:before="12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  <w:lang w:eastAsia="sl-SI"/>
              </w:rPr>
              <w:pict w14:anchorId="491A69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alt="LogotipUL_M" style="width:96.6pt;height:96pt;visibility:visible">
                  <v:imagedata r:id="rId11" o:title="LogotipUL_M"/>
                </v:shape>
              </w:pict>
            </w:r>
          </w:p>
        </w:tc>
      </w:tr>
      <w:tr w:rsidR="0040483C" w:rsidRPr="00D879C3" w14:paraId="09366797" w14:textId="77777777" w:rsidTr="00781DEC">
        <w:tc>
          <w:tcPr>
            <w:tcW w:w="4510" w:type="dxa"/>
          </w:tcPr>
          <w:p w14:paraId="61F7E8A2" w14:textId="77777777" w:rsidR="0040483C" w:rsidRPr="00D879C3" w:rsidRDefault="0040483C" w:rsidP="00D879C3">
            <w:pPr>
              <w:pStyle w:val="Ttulo4"/>
              <w:spacing w:before="120"/>
              <w:rPr>
                <w:rFonts w:cs="Calibri"/>
                <w:sz w:val="22"/>
                <w:szCs w:val="22"/>
              </w:rPr>
            </w:pPr>
            <w:r w:rsidRPr="00D879C3">
              <w:rPr>
                <w:rFonts w:cs="Calibri"/>
                <w:sz w:val="22"/>
                <w:szCs w:val="22"/>
              </w:rPr>
              <w:t>Nombre de la Universidad</w:t>
            </w:r>
          </w:p>
        </w:tc>
        <w:tc>
          <w:tcPr>
            <w:tcW w:w="5129" w:type="dxa"/>
          </w:tcPr>
          <w:p w14:paraId="7EA4895B" w14:textId="77777777" w:rsidR="0040483C" w:rsidRPr="00D879C3" w:rsidRDefault="00A200E3" w:rsidP="00D879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UNIVERSIDAD DE LIUBLIANA</w:t>
            </w:r>
          </w:p>
        </w:tc>
      </w:tr>
      <w:tr w:rsidR="0040483C" w:rsidRPr="00D879C3" w14:paraId="3B81E37C" w14:textId="77777777" w:rsidTr="00781DEC">
        <w:tc>
          <w:tcPr>
            <w:tcW w:w="4510" w:type="dxa"/>
          </w:tcPr>
          <w:p w14:paraId="0730C554" w14:textId="77777777" w:rsidR="0040483C" w:rsidRPr="00D879C3" w:rsidRDefault="001A4981" w:rsidP="001A4981">
            <w:pPr>
              <w:pStyle w:val="Ttulo4"/>
              <w:spacing w:before="120"/>
              <w:rPr>
                <w:rFonts w:cs="Calibri"/>
                <w:sz w:val="22"/>
                <w:szCs w:val="22"/>
                <w:lang w:val="de-DE"/>
              </w:rPr>
            </w:pPr>
            <w:r>
              <w:rPr>
                <w:rFonts w:cs="Calibri"/>
                <w:sz w:val="22"/>
                <w:szCs w:val="22"/>
              </w:rPr>
              <w:t>Código Erasmus, Código PIC y OID</w:t>
            </w:r>
          </w:p>
        </w:tc>
        <w:tc>
          <w:tcPr>
            <w:tcW w:w="5129" w:type="dxa"/>
          </w:tcPr>
          <w:p w14:paraId="750EE734" w14:textId="77777777" w:rsidR="0040483C" w:rsidRDefault="00A200E3" w:rsidP="00D879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 LJUBLJA01</w:t>
            </w:r>
          </w:p>
          <w:p w14:paraId="57C89EDD" w14:textId="77777777" w:rsidR="00E81429" w:rsidRPr="005668FC" w:rsidRDefault="00E81429" w:rsidP="00D879C3">
            <w:pPr>
              <w:rPr>
                <w:rStyle w:val="Textoennegrita"/>
                <w:rFonts w:ascii="Calibri" w:hAnsi="Calibri" w:cs="Calibri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5668FC">
              <w:rPr>
                <w:rFonts w:ascii="Calibri" w:hAnsi="Calibri" w:cs="Calibri"/>
                <w:sz w:val="22"/>
                <w:szCs w:val="22"/>
              </w:rPr>
              <w:t xml:space="preserve">FOTO: </w:t>
            </w:r>
            <w:r w:rsidRPr="005668FC">
              <w:rPr>
                <w:rStyle w:val="Textoennegrita"/>
                <w:rFonts w:ascii="Calibri" w:hAnsi="Calibri" w:cs="Calibri"/>
                <w:b w:val="0"/>
                <w:color w:val="333333"/>
                <w:sz w:val="22"/>
                <w:szCs w:val="22"/>
                <w:shd w:val="clear" w:color="auto" w:fill="FFFFFF"/>
              </w:rPr>
              <w:t>999923240</w:t>
            </w:r>
          </w:p>
          <w:p w14:paraId="4683708E" w14:textId="77777777" w:rsidR="00A200E3" w:rsidRPr="005668FC" w:rsidRDefault="00E81429" w:rsidP="00D879C3">
            <w:pPr>
              <w:rPr>
                <w:rFonts w:ascii="Calibri" w:hAnsi="Calibri" w:cs="Calibri"/>
                <w:sz w:val="22"/>
                <w:szCs w:val="22"/>
              </w:rPr>
            </w:pPr>
            <w:r w:rsidRPr="005668FC">
              <w:rPr>
                <w:rStyle w:val="Textoennegrita"/>
                <w:rFonts w:ascii="Calibri" w:hAnsi="Calibri" w:cs="Calibri"/>
                <w:b w:val="0"/>
                <w:color w:val="333333"/>
                <w:sz w:val="22"/>
                <w:szCs w:val="22"/>
                <w:shd w:val="clear" w:color="auto" w:fill="FFFFFF"/>
              </w:rPr>
              <w:t>OID: E10209243</w:t>
            </w:r>
          </w:p>
        </w:tc>
      </w:tr>
      <w:tr w:rsidR="0040483C" w:rsidRPr="00D879C3" w14:paraId="4A1DEF1E" w14:textId="77777777" w:rsidTr="00781DEC">
        <w:tc>
          <w:tcPr>
            <w:tcW w:w="4510" w:type="dxa"/>
          </w:tcPr>
          <w:p w14:paraId="0100D51B" w14:textId="77777777" w:rsidR="0040483C" w:rsidRPr="00D879C3" w:rsidRDefault="0040483C" w:rsidP="00D879C3">
            <w:pPr>
              <w:pStyle w:val="Ttulo4"/>
              <w:spacing w:before="120"/>
              <w:rPr>
                <w:rFonts w:cs="Calibri"/>
                <w:sz w:val="22"/>
                <w:szCs w:val="22"/>
                <w:lang w:val="fr-FR"/>
              </w:rPr>
            </w:pPr>
            <w:r w:rsidRPr="00D879C3">
              <w:rPr>
                <w:rFonts w:cs="Calibri"/>
                <w:sz w:val="22"/>
                <w:szCs w:val="22"/>
              </w:rPr>
              <w:t>Sitio web</w:t>
            </w:r>
          </w:p>
        </w:tc>
        <w:tc>
          <w:tcPr>
            <w:tcW w:w="5129" w:type="dxa"/>
          </w:tcPr>
          <w:p w14:paraId="17FC241C" w14:textId="77777777" w:rsidR="0040483C" w:rsidRDefault="00000000" w:rsidP="001B5EBF">
            <w:pPr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5136A8" w:rsidRPr="002E6A87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www.uni-lj.si</w:t>
              </w:r>
            </w:hyperlink>
          </w:p>
          <w:p w14:paraId="3F01FB99" w14:textId="77777777" w:rsidR="005136A8" w:rsidRPr="00D879C3" w:rsidRDefault="005136A8" w:rsidP="001B5E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83C" w:rsidRPr="00D879C3" w14:paraId="3D7BE9D1" w14:textId="77777777" w:rsidTr="00781DEC">
        <w:tc>
          <w:tcPr>
            <w:tcW w:w="4510" w:type="dxa"/>
          </w:tcPr>
          <w:p w14:paraId="796B1B7A" w14:textId="77777777" w:rsidR="0040483C" w:rsidRPr="00D879C3" w:rsidRDefault="0040483C" w:rsidP="00D879C3">
            <w:pPr>
              <w:pStyle w:val="Ttulo4"/>
              <w:spacing w:before="120"/>
              <w:rPr>
                <w:rFonts w:cs="Calibri"/>
                <w:sz w:val="22"/>
                <w:szCs w:val="22"/>
                <w:lang w:val="fr-FR"/>
              </w:rPr>
            </w:pPr>
            <w:r w:rsidRPr="00D879C3">
              <w:rPr>
                <w:rFonts w:cs="Calibri"/>
                <w:sz w:val="22"/>
                <w:szCs w:val="22"/>
              </w:rPr>
              <w:t>Dirección (postal)</w:t>
            </w:r>
          </w:p>
        </w:tc>
        <w:tc>
          <w:tcPr>
            <w:tcW w:w="5129" w:type="dxa"/>
          </w:tcPr>
          <w:p w14:paraId="1D09FF66" w14:textId="77777777" w:rsidR="0040483C" w:rsidRDefault="00A200E3" w:rsidP="00D879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Plaza del Congreso 12</w:t>
            </w:r>
          </w:p>
          <w:p w14:paraId="2397AB12" w14:textId="77777777" w:rsidR="008F680C" w:rsidRDefault="008F680C" w:rsidP="00D879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 Liubliana</w:t>
            </w:r>
          </w:p>
          <w:p w14:paraId="0C8AA22A" w14:textId="77777777" w:rsidR="00583AE0" w:rsidRPr="00D879C3" w:rsidRDefault="008F680C" w:rsidP="00D879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Eslovenia</w:t>
            </w:r>
          </w:p>
        </w:tc>
      </w:tr>
      <w:tr w:rsidR="008F680C" w:rsidRPr="00D879C3" w14:paraId="430941B8" w14:textId="77777777" w:rsidTr="00781DEC">
        <w:tc>
          <w:tcPr>
            <w:tcW w:w="4510" w:type="dxa"/>
          </w:tcPr>
          <w:p w14:paraId="55C5D87B" w14:textId="77777777" w:rsidR="008F680C" w:rsidRPr="00D879C3" w:rsidRDefault="008F680C" w:rsidP="00D879C3">
            <w:pPr>
              <w:pStyle w:val="Ttulo4"/>
              <w:spacing w:before="120"/>
              <w:rPr>
                <w:rFonts w:cs="Calibri"/>
                <w:sz w:val="22"/>
                <w:szCs w:val="22"/>
                <w:lang w:val="fr-FR"/>
              </w:rPr>
            </w:pPr>
            <w:r w:rsidRPr="00D879C3">
              <w:rPr>
                <w:rFonts w:cs="Calibri"/>
                <w:sz w:val="22"/>
                <w:szCs w:val="22"/>
              </w:rPr>
              <w:t>Dirección (visitantes/courrier)</w:t>
            </w:r>
          </w:p>
        </w:tc>
        <w:tc>
          <w:tcPr>
            <w:tcW w:w="5129" w:type="dxa"/>
          </w:tcPr>
          <w:p w14:paraId="220ED38E" w14:textId="77777777" w:rsidR="008F680C" w:rsidRDefault="008F680C" w:rsidP="00AA33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Plaza del Congreso 12</w:t>
            </w:r>
          </w:p>
          <w:p w14:paraId="2DD6C581" w14:textId="77777777" w:rsidR="008F680C" w:rsidRDefault="008F680C" w:rsidP="00AA33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 Liubliana</w:t>
            </w:r>
          </w:p>
          <w:p w14:paraId="2363B451" w14:textId="77777777" w:rsidR="008F680C" w:rsidRPr="00D879C3" w:rsidRDefault="008F680C" w:rsidP="00AA33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Eslovenia</w:t>
            </w:r>
          </w:p>
        </w:tc>
      </w:tr>
      <w:tr w:rsidR="008F680C" w:rsidRPr="00D879C3" w14:paraId="651CE4F0" w14:textId="77777777" w:rsidTr="00781DEC">
        <w:tc>
          <w:tcPr>
            <w:tcW w:w="4510" w:type="dxa"/>
          </w:tcPr>
          <w:p w14:paraId="552B15D2" w14:textId="77777777" w:rsidR="008F680C" w:rsidRPr="00D879C3" w:rsidRDefault="005136A8" w:rsidP="00D879C3">
            <w:pPr>
              <w:pStyle w:val="Ttulo4"/>
              <w:spacing w:before="1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Teléfono y fax</w:t>
            </w:r>
          </w:p>
        </w:tc>
        <w:tc>
          <w:tcPr>
            <w:tcW w:w="5129" w:type="dxa"/>
          </w:tcPr>
          <w:p w14:paraId="70F0FB4B" w14:textId="77777777" w:rsidR="008F680C" w:rsidRDefault="005136A8" w:rsidP="005136A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Tel.: +386 1 2418 500</w:t>
            </w:r>
          </w:p>
          <w:p w14:paraId="67E55C90" w14:textId="77777777" w:rsidR="005136A8" w:rsidRPr="00D879C3" w:rsidRDefault="005136A8" w:rsidP="005136A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Fax: +386 1 2418 660</w:t>
            </w:r>
          </w:p>
        </w:tc>
      </w:tr>
      <w:tr w:rsidR="008F680C" w:rsidRPr="00D879C3" w14:paraId="573E138F" w14:textId="77777777" w:rsidTr="00781DEC">
        <w:tc>
          <w:tcPr>
            <w:tcW w:w="4510" w:type="dxa"/>
          </w:tcPr>
          <w:p w14:paraId="2087C938" w14:textId="77777777" w:rsidR="008F680C" w:rsidRPr="00D879C3" w:rsidRDefault="008F680C" w:rsidP="00D879C3">
            <w:pPr>
              <w:pStyle w:val="Ttulo4"/>
              <w:spacing w:before="120"/>
              <w:rPr>
                <w:rFonts w:cs="Calibri"/>
                <w:sz w:val="22"/>
                <w:szCs w:val="22"/>
              </w:rPr>
            </w:pPr>
            <w:r w:rsidRPr="00D879C3">
              <w:rPr>
                <w:rFonts w:cs="Calibri"/>
                <w:sz w:val="22"/>
                <w:szCs w:val="22"/>
              </w:rPr>
              <w:t>Correo electrónico</w:t>
            </w:r>
          </w:p>
        </w:tc>
        <w:tc>
          <w:tcPr>
            <w:tcW w:w="5129" w:type="dxa"/>
          </w:tcPr>
          <w:p w14:paraId="143F30C1" w14:textId="77777777" w:rsidR="008F680C" w:rsidRPr="00D879C3" w:rsidRDefault="007E62AD" w:rsidP="00D879C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rektorat@uni-lj.si</w:t>
            </w:r>
          </w:p>
        </w:tc>
      </w:tr>
      <w:tr w:rsidR="008F680C" w:rsidRPr="00D879C3" w14:paraId="17F16089" w14:textId="77777777" w:rsidTr="00781DEC">
        <w:tc>
          <w:tcPr>
            <w:tcW w:w="4510" w:type="dxa"/>
          </w:tcPr>
          <w:p w14:paraId="03813EAD" w14:textId="77777777" w:rsidR="008F680C" w:rsidRPr="00D879C3" w:rsidRDefault="007E62AD" w:rsidP="00D879C3">
            <w:pPr>
              <w:pStyle w:val="Ttulo4"/>
              <w:spacing w:before="1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Jefe de la institución</w:t>
            </w:r>
          </w:p>
        </w:tc>
        <w:tc>
          <w:tcPr>
            <w:tcW w:w="5129" w:type="dxa"/>
          </w:tcPr>
          <w:p w14:paraId="104E31A4" w14:textId="77777777" w:rsidR="00307E83" w:rsidRDefault="00517F0B" w:rsidP="00D879C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dr. Gregor Majdič, Rector</w:t>
            </w:r>
          </w:p>
          <w:p w14:paraId="22D31C4C" w14:textId="77777777" w:rsidR="008F680C" w:rsidRPr="00D879C3" w:rsidRDefault="008F680C" w:rsidP="00D879C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221121D7" w14:textId="77777777" w:rsidR="00E84CAA" w:rsidRPr="004D12D6" w:rsidRDefault="007E62AD" w:rsidP="001B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tabs>
          <w:tab w:val="left" w:pos="6315"/>
        </w:tabs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CONTACTOS DE LA OFICINA INTERNACIONAL</w:t>
      </w:r>
      <w:r w:rsidR="001B5EBF"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6958"/>
      </w:tblGrid>
      <w:tr w:rsidR="00C7681D" w:rsidRPr="003752F5" w14:paraId="08EBEE9B" w14:textId="77777777" w:rsidTr="007E62AD">
        <w:trPr>
          <w:jc w:val="center"/>
        </w:trPr>
        <w:tc>
          <w:tcPr>
            <w:tcW w:w="2735" w:type="dxa"/>
          </w:tcPr>
          <w:p w14:paraId="064C062F" w14:textId="77777777" w:rsidR="00C7681D" w:rsidRPr="00D879C3" w:rsidRDefault="007E62AD" w:rsidP="003E6906">
            <w:pPr>
              <w:pStyle w:val="Ttulo4"/>
              <w:spacing w:before="1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Jefe de la Oficina de Internacional, Coordinador Institucional Erasmus+, estudiantes salientes</w:t>
            </w:r>
          </w:p>
        </w:tc>
        <w:tc>
          <w:tcPr>
            <w:tcW w:w="6958" w:type="dxa"/>
          </w:tcPr>
          <w:p w14:paraId="2D95DAB8" w14:textId="77777777" w:rsidR="009F6D82" w:rsidRPr="00D879C3" w:rsidRDefault="009F6D82" w:rsidP="009F6D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Sra. Bibi Ovaska, Kongresni trg 12, 1000 Ljubljana, Eslovenia</w:t>
            </w:r>
          </w:p>
          <w:p w14:paraId="68F48DAC" w14:textId="77777777" w:rsidR="00C7681D" w:rsidRPr="00D879C3" w:rsidRDefault="009F6D82" w:rsidP="00904229">
            <w:pPr>
              <w:rPr>
                <w:rFonts w:ascii="Calibri" w:hAnsi="Calibri" w:cs="Calibri"/>
                <w:sz w:val="22"/>
                <w:szCs w:val="22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>Teléfono: +386 1 2418 594; Correo electrónico: bibi.ovaska@uni-lj.si</w:t>
            </w:r>
          </w:p>
        </w:tc>
      </w:tr>
      <w:tr w:rsidR="005034AA" w:rsidRPr="003752F5" w14:paraId="43A00D41" w14:textId="77777777" w:rsidTr="007E62AD">
        <w:trPr>
          <w:jc w:val="center"/>
        </w:trPr>
        <w:tc>
          <w:tcPr>
            <w:tcW w:w="2735" w:type="dxa"/>
          </w:tcPr>
          <w:p w14:paraId="5E2D7218" w14:textId="77777777" w:rsidR="005034AA" w:rsidRDefault="005034AA" w:rsidP="003E6906">
            <w:pPr>
              <w:pStyle w:val="Ttulo4"/>
              <w:spacing w:before="1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Estudiantes Erasmus+ salientes</w:t>
            </w:r>
          </w:p>
        </w:tc>
        <w:tc>
          <w:tcPr>
            <w:tcW w:w="6958" w:type="dxa"/>
          </w:tcPr>
          <w:p w14:paraId="107EEEFE" w14:textId="77777777" w:rsidR="005034AA" w:rsidRPr="00D879C3" w:rsidRDefault="005034AA" w:rsidP="005034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Sra. Erika Bolčina, Kongresni trg 12, 1000 Ljubljana, Eslovenia</w:t>
            </w:r>
          </w:p>
          <w:p w14:paraId="70A34BCE" w14:textId="77777777" w:rsidR="005034AA" w:rsidRDefault="005034AA" w:rsidP="005034AA">
            <w:pPr>
              <w:rPr>
                <w:rFonts w:ascii="Calibri" w:hAnsi="Calibri" w:cs="Calibri"/>
                <w:sz w:val="22"/>
                <w:szCs w:val="22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>Teléfono: +386 1 2418 571; Correo electrónico: erika.bolcina@uni-lj.si</w:t>
            </w:r>
          </w:p>
        </w:tc>
      </w:tr>
      <w:tr w:rsidR="004B3567" w:rsidRPr="00D879C3" w14:paraId="2EF87827" w14:textId="77777777" w:rsidTr="007E62AD">
        <w:trPr>
          <w:jc w:val="center"/>
        </w:trPr>
        <w:tc>
          <w:tcPr>
            <w:tcW w:w="2735" w:type="dxa"/>
          </w:tcPr>
          <w:p w14:paraId="6E295459" w14:textId="77777777" w:rsidR="004B3567" w:rsidRPr="004D12D6" w:rsidRDefault="00C22DC6" w:rsidP="00072FF4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D879C3">
              <w:rPr>
                <w:rFonts w:ascii="Calibri" w:hAnsi="Calibri" w:cs="Calibri"/>
                <w:b/>
                <w:sz w:val="22"/>
                <w:szCs w:val="22"/>
              </w:rPr>
              <w:t xml:space="preserve">Estudiantes entrantes de Erasmus+ y otros estudiantes de intercambio </w:t>
            </w:r>
          </w:p>
        </w:tc>
        <w:tc>
          <w:tcPr>
            <w:tcW w:w="6958" w:type="dxa"/>
          </w:tcPr>
          <w:p w14:paraId="4295BD16" w14:textId="77777777" w:rsidR="00D339D9" w:rsidRPr="00D879C3" w:rsidRDefault="008F680C" w:rsidP="00D339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Sra. Helena Deršek Štuhec, Kongresni trg 12, 1000 Ljubljana, Eslovenia</w:t>
            </w:r>
          </w:p>
          <w:p w14:paraId="0583DE6C" w14:textId="77777777" w:rsidR="004B3567" w:rsidRPr="004D12D6" w:rsidRDefault="00D339D9" w:rsidP="005136A8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>Teléfono: +386 1 2418 592; Correo electrónico: intern.office@uni-lj.si</w:t>
            </w:r>
          </w:p>
        </w:tc>
      </w:tr>
      <w:tr w:rsidR="007E62AD" w:rsidRPr="00D879C3" w14:paraId="412338BC" w14:textId="77777777" w:rsidTr="007E62AD">
        <w:trPr>
          <w:jc w:val="center"/>
        </w:trPr>
        <w:tc>
          <w:tcPr>
            <w:tcW w:w="2735" w:type="dxa"/>
          </w:tcPr>
          <w:p w14:paraId="0D263C60" w14:textId="77777777" w:rsidR="007E62AD" w:rsidRPr="004D12D6" w:rsidRDefault="007E62AD" w:rsidP="00D879C3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Personal docente, prácticas Erasmus+ - salientes </w:t>
            </w:r>
          </w:p>
        </w:tc>
        <w:tc>
          <w:tcPr>
            <w:tcW w:w="6958" w:type="dxa"/>
          </w:tcPr>
          <w:p w14:paraId="0EE6D7F0" w14:textId="77777777" w:rsidR="007E62AD" w:rsidRPr="004D12D6" w:rsidRDefault="007E62AD" w:rsidP="00D879C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Sra. Urška Ravnik, Kongresni trg 12, 1000 Ljubljana, Eslovenia</w:t>
            </w:r>
          </w:p>
          <w:p w14:paraId="48F6DA58" w14:textId="77777777" w:rsidR="007E62AD" w:rsidRDefault="007E62AD" w:rsidP="005136A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Tel: +386 1 2418 572, E-mail: urska.ravnik@uni-lj.si</w:t>
            </w:r>
          </w:p>
        </w:tc>
      </w:tr>
      <w:tr w:rsidR="009F6D82" w:rsidRPr="00D879C3" w14:paraId="283A805A" w14:textId="77777777" w:rsidTr="007E62AD">
        <w:trPr>
          <w:jc w:val="center"/>
        </w:trPr>
        <w:tc>
          <w:tcPr>
            <w:tcW w:w="2735" w:type="dxa"/>
          </w:tcPr>
          <w:p w14:paraId="7F446B2B" w14:textId="77777777" w:rsidR="009F6D82" w:rsidRPr="004D12D6" w:rsidRDefault="009F6D82" w:rsidP="00D879C3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Movilidad internacional con créditos Erasmus+ (cooperación entre el programa y los países socios)</w:t>
            </w:r>
          </w:p>
        </w:tc>
        <w:tc>
          <w:tcPr>
            <w:tcW w:w="6958" w:type="dxa"/>
          </w:tcPr>
          <w:p w14:paraId="7ED05FE1" w14:textId="77777777" w:rsidR="005136A8" w:rsidRPr="004D12D6" w:rsidRDefault="005136A8" w:rsidP="009F6D82">
            <w:pPr>
              <w:rPr>
                <w:rFonts w:ascii="Calibri" w:hAnsi="Calibri" w:cs="Calibri"/>
                <w:color w:val="333333"/>
                <w:sz w:val="21"/>
                <w:szCs w:val="21"/>
                <w:lang w:val="es-ES"/>
              </w:rPr>
            </w:pPr>
          </w:p>
          <w:p w14:paraId="1AFB4655" w14:textId="77777777" w:rsidR="009F6D82" w:rsidRPr="004D12D6" w:rsidRDefault="009F6D82" w:rsidP="009F6D82">
            <w:pPr>
              <w:rPr>
                <w:rFonts w:ascii="Calibri" w:hAnsi="Calibri" w:cs="Calibri"/>
                <w:color w:val="333333"/>
                <w:sz w:val="21"/>
                <w:szCs w:val="21"/>
                <w:lang w:val="es-ES"/>
              </w:rPr>
            </w:pPr>
            <w:r w:rsidRPr="002B3F35"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Sr. </w:t>
            </w:r>
            <w:r w:rsidRPr="002B3F35">
              <w:rPr>
                <w:rStyle w:val="Textoennegrita"/>
                <w:rFonts w:ascii="Calibri" w:hAnsi="Calibri" w:cs="Calibri"/>
                <w:b w:val="0"/>
                <w:color w:val="333333"/>
                <w:sz w:val="21"/>
                <w:szCs w:val="21"/>
              </w:rPr>
              <w:t>Aljoša Belcijan</w:t>
            </w:r>
            <w:r w:rsidRPr="002B3F35">
              <w:rPr>
                <w:rFonts w:ascii="Calibri" w:hAnsi="Calibri" w:cs="Calibri"/>
                <w:b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Kongresni trg 12, 1000 Ljubljana, Eslovenia</w:t>
            </w:r>
          </w:p>
          <w:p w14:paraId="34C5EDA4" w14:textId="77777777" w:rsidR="009F6D82" w:rsidRPr="002B3F35" w:rsidRDefault="009F6D82" w:rsidP="005136A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B3F35"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Tel: + 386 1 241 85 43 E-mail: </w:t>
            </w:r>
            <w:hyperlink r:id="rId13" w:history="1">
              <w:r w:rsidRPr="002B3F35">
                <w:rPr>
                  <w:rFonts w:ascii="Calibri" w:hAnsi="Calibri" w:cs="Calibri"/>
                  <w:color w:val="256393"/>
                  <w:sz w:val="21"/>
                  <w:szCs w:val="21"/>
                  <w:u w:val="single"/>
                </w:rPr>
                <w:t>aljosa.belcijan@uni-lj.si</w:t>
              </w:r>
            </w:hyperlink>
          </w:p>
        </w:tc>
      </w:tr>
      <w:tr w:rsidR="00515FF0" w:rsidRPr="00D879C3" w14:paraId="762CF429" w14:textId="77777777" w:rsidTr="007E62AD">
        <w:trPr>
          <w:jc w:val="center"/>
        </w:trPr>
        <w:tc>
          <w:tcPr>
            <w:tcW w:w="2735" w:type="dxa"/>
          </w:tcPr>
          <w:p w14:paraId="675AB304" w14:textId="77777777" w:rsidR="00D339D9" w:rsidRDefault="00C11570" w:rsidP="00781B17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879C3">
              <w:rPr>
                <w:rFonts w:ascii="Calibri" w:hAnsi="Calibri" w:cs="Calibri"/>
                <w:b/>
                <w:sz w:val="22"/>
                <w:szCs w:val="22"/>
              </w:rPr>
              <w:t xml:space="preserve">Correo electrónico para nominaciones </w:t>
            </w:r>
          </w:p>
          <w:p w14:paraId="1D9294BF" w14:textId="77777777" w:rsidR="00781B17" w:rsidRPr="00D879C3" w:rsidRDefault="00781B17" w:rsidP="00781B17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958" w:type="dxa"/>
          </w:tcPr>
          <w:p w14:paraId="1B611345" w14:textId="77777777" w:rsidR="00515FF0" w:rsidRPr="00D879C3" w:rsidRDefault="00000000" w:rsidP="00D879C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14" w:history="1">
              <w:r w:rsidR="00E81429" w:rsidRPr="00A11812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Intern.office@uni-lj.si</w:t>
              </w:r>
            </w:hyperlink>
          </w:p>
        </w:tc>
      </w:tr>
      <w:tr w:rsidR="00781DEC" w:rsidRPr="00D879C3" w14:paraId="5625AB98" w14:textId="77777777" w:rsidTr="007E62AD">
        <w:trPr>
          <w:jc w:val="center"/>
        </w:trPr>
        <w:tc>
          <w:tcPr>
            <w:tcW w:w="2735" w:type="dxa"/>
          </w:tcPr>
          <w:p w14:paraId="359FCEA4" w14:textId="77777777" w:rsidR="00781DEC" w:rsidRPr="004D12D6" w:rsidRDefault="00781DEC" w:rsidP="00D879C3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D879C3">
              <w:rPr>
                <w:rFonts w:ascii="Calibri" w:hAnsi="Calibri" w:cs="Calibri"/>
                <w:b/>
                <w:sz w:val="22"/>
                <w:szCs w:val="22"/>
              </w:rPr>
              <w:t>Fecha límite para la presentación de candidaturas</w:t>
            </w:r>
          </w:p>
        </w:tc>
        <w:tc>
          <w:tcPr>
            <w:tcW w:w="6958" w:type="dxa"/>
          </w:tcPr>
          <w:p w14:paraId="4EC74C42" w14:textId="77777777" w:rsidR="00926A8D" w:rsidRPr="004D12D6" w:rsidRDefault="00926A8D" w:rsidP="00D879C3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</w:p>
          <w:p w14:paraId="4EC56248" w14:textId="77777777" w:rsidR="00781DEC" w:rsidRPr="004D12D6" w:rsidRDefault="00781DEC" w:rsidP="00D879C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>1er cuatrimestre: finales de abril (</w:t>
            </w:r>
            <w:r w:rsidR="002A5891" w:rsidRPr="002A5891">
              <w:rPr>
                <w:rFonts w:ascii="Calibri" w:hAnsi="Calibri" w:cs="Calibri"/>
                <w:b/>
                <w:sz w:val="22"/>
                <w:szCs w:val="22"/>
              </w:rPr>
              <w:t>fecha límite de solicitud: 15 de mayo</w:t>
            </w:r>
            <w:r w:rsidR="002A5891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055849FD" w14:textId="77777777" w:rsidR="00781DEC" w:rsidRPr="004D12D6" w:rsidRDefault="00781DEC" w:rsidP="00D879C3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>2º cuatrimestre: finales de octubre (</w:t>
            </w:r>
            <w:r w:rsidR="002A5891" w:rsidRPr="002A5891">
              <w:rPr>
                <w:rFonts w:ascii="Calibri" w:hAnsi="Calibri" w:cs="Calibri"/>
                <w:b/>
                <w:sz w:val="22"/>
                <w:szCs w:val="22"/>
              </w:rPr>
              <w:t xml:space="preserve">fecha límite de solicitud: 15 de </w:t>
            </w:r>
            <w:r w:rsidR="002A5891" w:rsidRPr="002A589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noviembre)</w:t>
            </w:r>
          </w:p>
          <w:p w14:paraId="271B1C9E" w14:textId="77777777" w:rsidR="00926A8D" w:rsidRPr="004D12D6" w:rsidRDefault="00926A8D" w:rsidP="00D879C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B3567" w:rsidRPr="00D879C3" w14:paraId="3FD06F2F" w14:textId="77777777" w:rsidTr="007E62AD">
        <w:trPr>
          <w:jc w:val="center"/>
        </w:trPr>
        <w:tc>
          <w:tcPr>
            <w:tcW w:w="2735" w:type="dxa"/>
          </w:tcPr>
          <w:p w14:paraId="7E34CA05" w14:textId="77777777" w:rsidR="004B3567" w:rsidRPr="004D12D6" w:rsidRDefault="004B3567" w:rsidP="00D879C3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D879C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Correo electrónico general para consultas</w:t>
            </w:r>
          </w:p>
        </w:tc>
        <w:tc>
          <w:tcPr>
            <w:tcW w:w="6958" w:type="dxa"/>
          </w:tcPr>
          <w:p w14:paraId="4A371FEC" w14:textId="77777777" w:rsidR="004B3567" w:rsidRPr="004D12D6" w:rsidRDefault="002A5891" w:rsidP="00D879C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Intern.office@uni-lj.si</w:t>
            </w:r>
          </w:p>
        </w:tc>
      </w:tr>
      <w:tr w:rsidR="004B3567" w:rsidRPr="00D879C3" w14:paraId="0F39A5A0" w14:textId="77777777" w:rsidTr="007E62AD">
        <w:trPr>
          <w:jc w:val="center"/>
        </w:trPr>
        <w:tc>
          <w:tcPr>
            <w:tcW w:w="2735" w:type="dxa"/>
          </w:tcPr>
          <w:p w14:paraId="3A463EBB" w14:textId="77777777" w:rsidR="004B3567" w:rsidRPr="004D12D6" w:rsidRDefault="004B3567" w:rsidP="00D879C3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D879C3">
              <w:rPr>
                <w:rFonts w:ascii="Calibri" w:hAnsi="Calibri" w:cs="Calibri"/>
                <w:b/>
                <w:sz w:val="22"/>
                <w:szCs w:val="22"/>
              </w:rPr>
              <w:t>Sitio web para estudiantes de nuevo ingreso</w:t>
            </w:r>
          </w:p>
        </w:tc>
        <w:tc>
          <w:tcPr>
            <w:tcW w:w="6958" w:type="dxa"/>
          </w:tcPr>
          <w:p w14:paraId="33E171E9" w14:textId="77777777" w:rsidR="000A4C2C" w:rsidRPr="004D12D6" w:rsidRDefault="00000000" w:rsidP="007A1F58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hyperlink r:id="rId15" w:history="1">
              <w:r w:rsidR="007559D5" w:rsidRPr="00A61F40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http://www.uni-lj.si/international_cooperation_and_exchange/incoming_students/</w:t>
              </w:r>
            </w:hyperlink>
          </w:p>
          <w:p w14:paraId="6ADBD9A6" w14:textId="77777777" w:rsidR="007559D5" w:rsidRPr="004D12D6" w:rsidRDefault="007559D5" w:rsidP="007A1F58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47335C" w:rsidRPr="00D879C3" w14:paraId="4961E58F" w14:textId="77777777" w:rsidTr="007E62AD">
        <w:trPr>
          <w:jc w:val="center"/>
        </w:trPr>
        <w:tc>
          <w:tcPr>
            <w:tcW w:w="2735" w:type="dxa"/>
          </w:tcPr>
          <w:p w14:paraId="3193A964" w14:textId="77777777" w:rsidR="0047335C" w:rsidRDefault="0047335C" w:rsidP="00D879C3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Coordinadores Departamentales</w:t>
            </w:r>
          </w:p>
          <w:p w14:paraId="08D638FF" w14:textId="77777777" w:rsidR="0047335C" w:rsidRPr="00D879C3" w:rsidRDefault="0047335C" w:rsidP="00D879C3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958" w:type="dxa"/>
          </w:tcPr>
          <w:p w14:paraId="1D55560C" w14:textId="77777777" w:rsidR="0047335C" w:rsidRDefault="00000000" w:rsidP="007A1F5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16" w:history="1">
              <w:r w:rsidR="007559D5" w:rsidRPr="00A61F40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http://www.uni-lj.si/international_cooperation_and_exchange/erasmus_coordinators/</w:t>
              </w:r>
            </w:hyperlink>
          </w:p>
          <w:p w14:paraId="6DD2C1CE" w14:textId="77777777" w:rsidR="007559D5" w:rsidRDefault="007559D5" w:rsidP="007A1F5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C7681D" w:rsidRPr="00D339D9" w14:paraId="2ACB065E" w14:textId="77777777" w:rsidTr="007E62AD">
        <w:trPr>
          <w:jc w:val="center"/>
        </w:trPr>
        <w:tc>
          <w:tcPr>
            <w:tcW w:w="2735" w:type="dxa"/>
          </w:tcPr>
          <w:p w14:paraId="4BB0842D" w14:textId="77777777" w:rsidR="00C7681D" w:rsidRPr="00D879C3" w:rsidRDefault="00C22DC6" w:rsidP="007559D5">
            <w:pPr>
              <w:pStyle w:val="Ttulo4"/>
              <w:spacing w:before="120"/>
              <w:rPr>
                <w:rFonts w:cs="Calibri"/>
                <w:sz w:val="22"/>
                <w:szCs w:val="22"/>
              </w:rPr>
            </w:pPr>
            <w:r w:rsidRPr="00D879C3">
              <w:rPr>
                <w:rFonts w:cs="Calibri"/>
                <w:sz w:val="22"/>
                <w:szCs w:val="22"/>
              </w:rPr>
              <w:t>Acuerdos interinstitucionales Erasmus (resumen)</w:t>
            </w:r>
          </w:p>
        </w:tc>
        <w:tc>
          <w:tcPr>
            <w:tcW w:w="6958" w:type="dxa"/>
          </w:tcPr>
          <w:p w14:paraId="4DCB9B66" w14:textId="77777777" w:rsidR="007E62AD" w:rsidRPr="00D879C3" w:rsidRDefault="007E62AD" w:rsidP="007E62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Sra. Helena Deršek Štuhec, Kongresni trg 12, 1000 Ljubljana, Eslovenia</w:t>
            </w:r>
          </w:p>
          <w:p w14:paraId="171564DC" w14:textId="77777777" w:rsidR="00C7681D" w:rsidRPr="00D879C3" w:rsidRDefault="007E62AD" w:rsidP="005136A8">
            <w:pPr>
              <w:rPr>
                <w:rFonts w:ascii="Calibri" w:hAnsi="Calibri" w:cs="Calibri"/>
                <w:sz w:val="22"/>
                <w:szCs w:val="22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>Teléfono: +386 1 2418 592; Correo electrónico: intern.office@uni-lj.si</w:t>
            </w:r>
          </w:p>
        </w:tc>
      </w:tr>
    </w:tbl>
    <w:p w14:paraId="49C011B3" w14:textId="77777777" w:rsidR="00781DEC" w:rsidRPr="004D12D6" w:rsidRDefault="00781DEC" w:rsidP="006D7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</w:p>
    <w:p w14:paraId="6873D9CA" w14:textId="77777777" w:rsidR="00FA5870" w:rsidRPr="006D74E8" w:rsidRDefault="009D0FC1" w:rsidP="006D7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  <w:r w:rsidRPr="006D74E8">
        <w:rPr>
          <w:rFonts w:ascii="Calibri" w:hAnsi="Calibri" w:cs="Calibri"/>
          <w:b/>
          <w:bCs/>
          <w:color w:val="000000"/>
          <w:sz w:val="22"/>
          <w:szCs w:val="22"/>
        </w:rPr>
        <w:t xml:space="preserve">INFORMACIÓN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6231"/>
      </w:tblGrid>
      <w:tr w:rsidR="00FA5870" w:rsidRPr="00D879C3" w14:paraId="77B0A791" w14:textId="77777777" w:rsidTr="00D879C3">
        <w:tc>
          <w:tcPr>
            <w:tcW w:w="4395" w:type="dxa"/>
          </w:tcPr>
          <w:p w14:paraId="3F770B73" w14:textId="77777777" w:rsidR="00FA5870" w:rsidRPr="00D879C3" w:rsidRDefault="00FA5870" w:rsidP="00D879C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>Calendario académico</w:t>
            </w:r>
          </w:p>
        </w:tc>
        <w:tc>
          <w:tcPr>
            <w:tcW w:w="5244" w:type="dxa"/>
          </w:tcPr>
          <w:p w14:paraId="54FF1849" w14:textId="77777777" w:rsidR="00FF3123" w:rsidRPr="004D12D6" w:rsidRDefault="00234AFC" w:rsidP="00D879C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 xml:space="preserve">1er trimestre:         </w:t>
            </w:r>
            <w:r w:rsidR="00A469FF">
              <w:rPr>
                <w:rFonts w:ascii="Calibri" w:hAnsi="Calibri" w:cs="Arial"/>
                <w:sz w:val="22"/>
                <w:szCs w:val="22"/>
              </w:rPr>
              <w:t xml:space="preserve">principios de octubre – mediados de </w:t>
            </w:r>
            <w:r w:rsidR="00C07AEC" w:rsidRPr="00DB7441">
              <w:rPr>
                <w:rFonts w:ascii="Calibri" w:hAnsi="Calibri" w:cs="Arial"/>
                <w:bCs/>
                <w:sz w:val="22"/>
                <w:szCs w:val="22"/>
              </w:rPr>
              <w:t xml:space="preserve">enero </w:t>
            </w:r>
          </w:p>
          <w:p w14:paraId="59539CBB" w14:textId="77777777" w:rsidR="00FA5870" w:rsidRPr="004D12D6" w:rsidRDefault="00234AFC" w:rsidP="00A469FF">
            <w:pPr>
              <w:numPr>
                <w:ins w:id="0" w:author="astma" w:date="2008-09-30T11:33:00Z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7441">
              <w:rPr>
                <w:rFonts w:ascii="Calibri" w:hAnsi="Calibri" w:cs="Calibri"/>
                <w:sz w:val="22"/>
                <w:szCs w:val="22"/>
              </w:rPr>
              <w:t xml:space="preserve">2º cuatrimestre: mediados  de </w:t>
            </w:r>
            <w:r w:rsidR="00C07AEC" w:rsidRPr="00DB7441">
              <w:rPr>
                <w:rFonts w:ascii="Calibri" w:hAnsi="Calibri" w:cs="Arial"/>
                <w:bCs/>
                <w:spacing w:val="-2"/>
                <w:sz w:val="22"/>
                <w:szCs w:val="22"/>
              </w:rPr>
              <w:t xml:space="preserve"> febrero - principios de junio </w:t>
            </w:r>
          </w:p>
        </w:tc>
      </w:tr>
      <w:tr w:rsidR="0040483C" w:rsidRPr="00D879C3" w14:paraId="54D19D22" w14:textId="77777777" w:rsidTr="00D879C3">
        <w:tc>
          <w:tcPr>
            <w:tcW w:w="4395" w:type="dxa"/>
          </w:tcPr>
          <w:p w14:paraId="4F196C9F" w14:textId="77777777" w:rsidR="0040483C" w:rsidRPr="00D879C3" w:rsidRDefault="0040483C" w:rsidP="00D879C3">
            <w:pPr>
              <w:rPr>
                <w:rFonts w:ascii="Calibri" w:hAnsi="Calibri" w:cs="Calibri"/>
                <w:sz w:val="22"/>
                <w:szCs w:val="22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>Períodos de exámenes</w:t>
            </w:r>
          </w:p>
        </w:tc>
        <w:tc>
          <w:tcPr>
            <w:tcW w:w="5244" w:type="dxa"/>
          </w:tcPr>
          <w:p w14:paraId="1D68EED9" w14:textId="77777777" w:rsidR="00234AFC" w:rsidRPr="004D12D6" w:rsidRDefault="00234AFC" w:rsidP="00D879C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 xml:space="preserve">1er trimestre:           </w:t>
            </w:r>
            <w:r w:rsidR="00A469FF">
              <w:rPr>
                <w:rFonts w:ascii="Calibri" w:hAnsi="Calibri" w:cs="Arial"/>
                <w:bCs/>
                <w:sz w:val="22"/>
                <w:szCs w:val="22"/>
              </w:rPr>
              <w:t xml:space="preserve">finales de enero – mediados de febrero </w:t>
            </w:r>
          </w:p>
          <w:p w14:paraId="5D9FC190" w14:textId="77777777" w:rsidR="00072FF4" w:rsidRPr="004D12D6" w:rsidRDefault="00234AFC" w:rsidP="00A469FF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7441">
              <w:rPr>
                <w:rFonts w:ascii="Calibri" w:hAnsi="Calibri" w:cs="Calibri"/>
                <w:sz w:val="22"/>
                <w:szCs w:val="22"/>
              </w:rPr>
              <w:t xml:space="preserve">2º cuatrimestre: mediados  de </w:t>
            </w:r>
            <w:r w:rsidR="00C07AEC" w:rsidRPr="00DB7441">
              <w:rPr>
                <w:rFonts w:ascii="Calibri" w:hAnsi="Calibri" w:cs="Arial"/>
                <w:bCs/>
                <w:sz w:val="22"/>
                <w:szCs w:val="22"/>
              </w:rPr>
              <w:t xml:space="preserve"> junio – principios de julio </w:t>
            </w:r>
          </w:p>
        </w:tc>
      </w:tr>
      <w:tr w:rsidR="001E5124" w:rsidRPr="00D879C3" w14:paraId="058D831A" w14:textId="77777777" w:rsidTr="00D879C3">
        <w:tc>
          <w:tcPr>
            <w:tcW w:w="4395" w:type="dxa"/>
          </w:tcPr>
          <w:p w14:paraId="088609CE" w14:textId="77777777" w:rsidR="001E5124" w:rsidRPr="00D879C3" w:rsidRDefault="001E5124" w:rsidP="0022023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>Fechas de llegada recomendadas</w:t>
            </w:r>
            <w:r w:rsidR="007E1795" w:rsidRPr="00D879C3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5244" w:type="dxa"/>
          </w:tcPr>
          <w:p w14:paraId="1932DF42" w14:textId="77777777" w:rsidR="00234AFC" w:rsidRPr="004D12D6" w:rsidRDefault="00234AFC" w:rsidP="00D879C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>1er cuatrimestre: finales de septiembre</w:t>
            </w:r>
            <w:r w:rsidR="000268C8" w:rsidRPr="00D879C3">
              <w:rPr>
                <w:rFonts w:ascii="Calibri" w:hAnsi="Calibri"/>
                <w:sz w:val="22"/>
                <w:szCs w:val="22"/>
              </w:rPr>
              <w:tab/>
            </w:r>
            <w:r w:rsidR="00D339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FAB9C06" w14:textId="77777777" w:rsidR="007E1795" w:rsidRPr="00D879C3" w:rsidRDefault="00234AFC" w:rsidP="00D879C3">
            <w:pPr>
              <w:rPr>
                <w:rFonts w:ascii="Calibri" w:hAnsi="Calibri" w:cs="Calibri"/>
                <w:sz w:val="22"/>
                <w:szCs w:val="22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>2º cuatrimestre: principios de febrero</w:t>
            </w:r>
            <w:r w:rsidR="000268C8" w:rsidRPr="00D879C3">
              <w:rPr>
                <w:rFonts w:ascii="Calibri" w:hAnsi="Calibri"/>
                <w:sz w:val="22"/>
                <w:szCs w:val="22"/>
              </w:rPr>
              <w:tab/>
            </w:r>
            <w:r w:rsidR="00D339D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A5870" w:rsidRPr="00D879C3" w14:paraId="2A43BE27" w14:textId="77777777" w:rsidTr="00D879C3">
        <w:tc>
          <w:tcPr>
            <w:tcW w:w="4395" w:type="dxa"/>
          </w:tcPr>
          <w:p w14:paraId="20EB25A8" w14:textId="77777777" w:rsidR="00FA5870" w:rsidRPr="00D879C3" w:rsidRDefault="00FA5870" w:rsidP="00D879C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>Idioma de los cursos</w:t>
            </w:r>
          </w:p>
        </w:tc>
        <w:tc>
          <w:tcPr>
            <w:tcW w:w="5244" w:type="dxa"/>
          </w:tcPr>
          <w:p w14:paraId="7810741F" w14:textId="77777777" w:rsidR="00FA5870" w:rsidRPr="004D12D6" w:rsidRDefault="005136A8" w:rsidP="00D879C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 mayoría de las facultades ofrecen cursos de inglés, otras ofrecen consultas individuales.</w:t>
            </w:r>
          </w:p>
        </w:tc>
      </w:tr>
      <w:tr w:rsidR="00FA5870" w:rsidRPr="00D879C3" w14:paraId="113BA123" w14:textId="77777777" w:rsidTr="00D879C3">
        <w:tc>
          <w:tcPr>
            <w:tcW w:w="4395" w:type="dxa"/>
          </w:tcPr>
          <w:p w14:paraId="03E29F6F" w14:textId="77777777" w:rsidR="00FA5870" w:rsidRPr="00D879C3" w:rsidRDefault="00921516" w:rsidP="00FC47D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 xml:space="preserve">Cursos impartidos en inglés </w:t>
            </w:r>
          </w:p>
        </w:tc>
        <w:tc>
          <w:tcPr>
            <w:tcW w:w="5244" w:type="dxa"/>
          </w:tcPr>
          <w:p w14:paraId="280B20D2" w14:textId="77777777" w:rsidR="00C07AEC" w:rsidRDefault="00000000" w:rsidP="007A1F5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17" w:history="1">
              <w:r w:rsidR="005136A8" w:rsidRPr="002E6A87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https://www.uni-lj.si/study/eng/</w:t>
              </w:r>
            </w:hyperlink>
          </w:p>
          <w:p w14:paraId="4DF6D44E" w14:textId="77777777" w:rsidR="005136A8" w:rsidRPr="00D879C3" w:rsidRDefault="005136A8" w:rsidP="007A1F5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D0FC1" w:rsidRPr="00D879C3" w14:paraId="40EC6DC7" w14:textId="77777777" w:rsidTr="00D879C3">
        <w:tc>
          <w:tcPr>
            <w:tcW w:w="4395" w:type="dxa"/>
          </w:tcPr>
          <w:p w14:paraId="37A1654D" w14:textId="77777777" w:rsidR="009D0FC1" w:rsidRPr="00D879C3" w:rsidRDefault="00876171" w:rsidP="00D879C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 xml:space="preserve">ECTS </w:t>
            </w:r>
          </w:p>
        </w:tc>
        <w:tc>
          <w:tcPr>
            <w:tcW w:w="5244" w:type="dxa"/>
          </w:tcPr>
          <w:p w14:paraId="45B80D8B" w14:textId="77777777" w:rsidR="009D0FC1" w:rsidRPr="00D879C3" w:rsidRDefault="00A05CE8" w:rsidP="00D879C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Sí </w:t>
            </w:r>
            <w:r w:rsidR="00D263D0" w:rsidRPr="00D879C3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D263D0" w:rsidRPr="00D879C3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</w:tc>
      </w:tr>
      <w:tr w:rsidR="007559D5" w:rsidRPr="00D879C3" w14:paraId="1EB09FA5" w14:textId="77777777" w:rsidTr="00D879C3">
        <w:tc>
          <w:tcPr>
            <w:tcW w:w="4395" w:type="dxa"/>
          </w:tcPr>
          <w:p w14:paraId="493C54CB" w14:textId="77777777" w:rsidR="007559D5" w:rsidRPr="00D879C3" w:rsidRDefault="007559D5" w:rsidP="00D879C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Sistema de calificación</w:t>
            </w:r>
          </w:p>
        </w:tc>
        <w:tc>
          <w:tcPr>
            <w:tcW w:w="5244" w:type="dxa"/>
          </w:tcPr>
          <w:p w14:paraId="2A8DBFFF" w14:textId="77777777" w:rsidR="007559D5" w:rsidRDefault="00000000" w:rsidP="00D879C3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hyperlink r:id="rId18" w:history="1">
              <w:r w:rsidR="005136A8" w:rsidRPr="002E6A87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http://www.uni-lj.si/international_cooperation_and_exchange/incoming_students/</w:t>
              </w:r>
            </w:hyperlink>
          </w:p>
          <w:p w14:paraId="1B0B61B8" w14:textId="77777777" w:rsidR="005136A8" w:rsidRDefault="005136A8" w:rsidP="00D879C3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78E94193" w14:textId="77777777" w:rsidR="00781DEC" w:rsidRPr="006D74E8" w:rsidRDefault="00781DEC" w:rsidP="006D7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14:paraId="27858CEE" w14:textId="77777777" w:rsidR="00F8136F" w:rsidRPr="006D74E8" w:rsidRDefault="009D0FC1" w:rsidP="006D7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  <w:r w:rsidRPr="006D74E8">
        <w:rPr>
          <w:rFonts w:ascii="Calibri" w:hAnsi="Calibri" w:cs="Calibri"/>
          <w:b/>
          <w:bCs/>
          <w:color w:val="000000"/>
          <w:sz w:val="22"/>
          <w:szCs w:val="22"/>
        </w:rPr>
        <w:t>INTERCAMBIO DE INFORMACIÓN RELACIONADA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6231"/>
      </w:tblGrid>
      <w:tr w:rsidR="00531422" w:rsidRPr="00D879C3" w14:paraId="5036F471" w14:textId="77777777" w:rsidTr="00D879C3">
        <w:tc>
          <w:tcPr>
            <w:tcW w:w="4395" w:type="dxa"/>
          </w:tcPr>
          <w:p w14:paraId="497C48EC" w14:textId="77777777" w:rsidR="00531422" w:rsidRPr="004D12D6" w:rsidRDefault="00C038EF" w:rsidP="00D879C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 xml:space="preserve">Sesiones de orientación para estudiantes de nuevo ingreso </w:t>
            </w:r>
          </w:p>
        </w:tc>
        <w:tc>
          <w:tcPr>
            <w:tcW w:w="5244" w:type="dxa"/>
          </w:tcPr>
          <w:p w14:paraId="400663FF" w14:textId="77777777" w:rsidR="00115E46" w:rsidRPr="004D12D6" w:rsidRDefault="00A05CE8" w:rsidP="00E81429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Organizado por facultades y ESN</w:t>
            </w:r>
            <w:r w:rsidR="00D339D9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531422" w:rsidRPr="00D879C3" w14:paraId="4346D675" w14:textId="77777777" w:rsidTr="00D879C3">
        <w:tc>
          <w:tcPr>
            <w:tcW w:w="4395" w:type="dxa"/>
          </w:tcPr>
          <w:p w14:paraId="674C85D7" w14:textId="77777777" w:rsidR="00531422" w:rsidRPr="00D879C3" w:rsidRDefault="00C038EF" w:rsidP="007258C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 xml:space="preserve">Cursos de idiomas </w:t>
            </w:r>
          </w:p>
        </w:tc>
        <w:tc>
          <w:tcPr>
            <w:tcW w:w="5244" w:type="dxa"/>
          </w:tcPr>
          <w:p w14:paraId="7DB76D6E" w14:textId="77777777" w:rsidR="00A05CE8" w:rsidRPr="004D12D6" w:rsidRDefault="007559D5" w:rsidP="00D879C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Información disponible en el momento de la solicitud</w:t>
            </w:r>
          </w:p>
          <w:p w14:paraId="00EE1D7C" w14:textId="77777777" w:rsidR="00E81429" w:rsidRPr="004D12D6" w:rsidRDefault="00000000" w:rsidP="00D879C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hyperlink r:id="rId19" w:history="1">
              <w:r w:rsidR="00E81429" w:rsidRPr="00A11812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https://centerslo.si/en/courses-for-adults/</w:t>
              </w:r>
            </w:hyperlink>
            <w:r w:rsidR="00E8142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9EDCFB9" w14:textId="77777777" w:rsidR="00514E17" w:rsidRPr="004D12D6" w:rsidRDefault="00514E17" w:rsidP="00D879C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C038EF" w:rsidRPr="00D879C3" w14:paraId="127EFF55" w14:textId="77777777" w:rsidTr="00D879C3">
        <w:tc>
          <w:tcPr>
            <w:tcW w:w="4395" w:type="dxa"/>
          </w:tcPr>
          <w:p w14:paraId="0F9E1B2D" w14:textId="77777777" w:rsidR="00C038EF" w:rsidRPr="004D12D6" w:rsidRDefault="00C038EF" w:rsidP="00D879C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>Plazos de solicitud de intercambio</w:t>
            </w:r>
          </w:p>
        </w:tc>
        <w:tc>
          <w:tcPr>
            <w:tcW w:w="5244" w:type="dxa"/>
          </w:tcPr>
          <w:p w14:paraId="3F854A90" w14:textId="77777777" w:rsidR="00C619FE" w:rsidRPr="004D12D6" w:rsidRDefault="00C619FE" w:rsidP="00D879C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>1er cuatrimestre: 15 de mayo</w:t>
            </w:r>
            <w:r w:rsidR="000268C8" w:rsidRPr="00D879C3">
              <w:rPr>
                <w:rFonts w:ascii="Calibri" w:hAnsi="Calibri"/>
                <w:sz w:val="22"/>
                <w:szCs w:val="22"/>
              </w:rPr>
              <w:tab/>
            </w:r>
            <w:r w:rsidRPr="00D879C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78A5F82" w14:textId="77777777" w:rsidR="00C038EF" w:rsidRPr="00D879C3" w:rsidRDefault="00C619FE" w:rsidP="00D879C3">
            <w:pPr>
              <w:rPr>
                <w:rFonts w:ascii="Calibri" w:hAnsi="Calibri" w:cs="Calibri"/>
                <w:sz w:val="22"/>
                <w:szCs w:val="22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>2º cuatrimestre: 15 de noviembre</w:t>
            </w:r>
            <w:r w:rsidR="000268C8" w:rsidRPr="00D879C3">
              <w:rPr>
                <w:rFonts w:ascii="Calibri" w:hAnsi="Calibri"/>
                <w:sz w:val="22"/>
                <w:szCs w:val="22"/>
              </w:rPr>
              <w:tab/>
            </w:r>
            <w:r w:rsidR="00D339D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05CE8" w:rsidRPr="00D879C3" w14:paraId="79F6B121" w14:textId="77777777" w:rsidTr="00D879C3">
        <w:tc>
          <w:tcPr>
            <w:tcW w:w="4395" w:type="dxa"/>
          </w:tcPr>
          <w:p w14:paraId="2D161228" w14:textId="77777777" w:rsidR="00A05CE8" w:rsidRPr="004D12D6" w:rsidRDefault="00A05CE8" w:rsidP="00A05CE8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 xml:space="preserve">Sitio web para obtener información sobre la aplicación </w:t>
            </w:r>
          </w:p>
        </w:tc>
        <w:tc>
          <w:tcPr>
            <w:tcW w:w="5244" w:type="dxa"/>
          </w:tcPr>
          <w:p w14:paraId="42C35DCD" w14:textId="77777777" w:rsidR="00E81429" w:rsidRPr="004D12D6" w:rsidRDefault="00000000" w:rsidP="001B10D9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hyperlink r:id="rId20" w:history="1">
              <w:r w:rsidR="00E81429" w:rsidRPr="00A11812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http://www.uni-lj.si/international_cooperation_and_exchange/incoming_students/</w:t>
              </w:r>
            </w:hyperlink>
            <w:r w:rsidR="00E8142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5BF25012" w14:textId="77777777" w:rsidR="00E81429" w:rsidRPr="004D12D6" w:rsidRDefault="00E81429" w:rsidP="001B10D9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A05CE8" w:rsidRPr="00D879C3" w14:paraId="5A8473FE" w14:textId="77777777" w:rsidTr="00D879C3">
        <w:tc>
          <w:tcPr>
            <w:tcW w:w="4395" w:type="dxa"/>
          </w:tcPr>
          <w:p w14:paraId="07F64317" w14:textId="77777777" w:rsidR="00A05CE8" w:rsidRPr="00D879C3" w:rsidRDefault="00A05CE8" w:rsidP="001C0BD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Requisitos mínimos de idioma</w:t>
            </w:r>
          </w:p>
        </w:tc>
        <w:tc>
          <w:tcPr>
            <w:tcW w:w="5244" w:type="dxa"/>
          </w:tcPr>
          <w:p w14:paraId="0D7885D3" w14:textId="77777777" w:rsidR="00A05CE8" w:rsidRPr="004D12D6" w:rsidRDefault="00A05CE8" w:rsidP="002E30E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Inglés: nivel B2 o esloveno: nivel B2</w:t>
            </w:r>
          </w:p>
          <w:p w14:paraId="63B2B988" w14:textId="77777777" w:rsidR="0075695A" w:rsidRPr="004D12D6" w:rsidRDefault="009F6D82" w:rsidP="002E30E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9F6D82">
              <w:rPr>
                <w:rFonts w:ascii="Calibri" w:hAnsi="Calibri" w:cs="Calibri"/>
                <w:b/>
                <w:sz w:val="22"/>
                <w:szCs w:val="22"/>
              </w:rPr>
              <w:t>Obligatorio</w:t>
            </w:r>
            <w:r>
              <w:rPr>
                <w:rFonts w:ascii="Calibri" w:hAnsi="Calibri" w:cs="Calibri"/>
                <w:sz w:val="22"/>
                <w:szCs w:val="22"/>
              </w:rPr>
              <w:t>: Cualquier certificado de idioma que acredite el nivel B2 de inglés</w:t>
            </w:r>
          </w:p>
        </w:tc>
      </w:tr>
    </w:tbl>
    <w:p w14:paraId="2662AC18" w14:textId="77777777" w:rsidR="00161714" w:rsidRPr="0075695A" w:rsidRDefault="009D0FC1" w:rsidP="00756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BE5F1"/>
        <w:rPr>
          <w:rFonts w:ascii="Calibri" w:hAnsi="Calibri" w:cs="Calibri"/>
          <w:b/>
          <w:bCs/>
          <w:sz w:val="22"/>
          <w:szCs w:val="22"/>
          <w:lang w:val="en-GB"/>
        </w:rPr>
      </w:pPr>
      <w:r w:rsidRPr="0075695A">
        <w:rPr>
          <w:rFonts w:ascii="Calibri" w:hAnsi="Calibri" w:cs="Calibri"/>
          <w:b/>
          <w:bCs/>
          <w:sz w:val="22"/>
          <w:szCs w:val="22"/>
        </w:rPr>
        <w:t>INFORMACIÓN SOBRE ALOJAMIENTO Y VISADOS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293"/>
      </w:tblGrid>
      <w:tr w:rsidR="00161714" w:rsidRPr="00D879C3" w14:paraId="2CBDB61F" w14:textId="77777777" w:rsidTr="00A05CE8">
        <w:tc>
          <w:tcPr>
            <w:tcW w:w="3346" w:type="dxa"/>
          </w:tcPr>
          <w:p w14:paraId="3270DFDF" w14:textId="77777777" w:rsidR="00161714" w:rsidRPr="004D12D6" w:rsidRDefault="0040483C" w:rsidP="00D879C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>Alojamiento</w:t>
            </w:r>
          </w:p>
          <w:p w14:paraId="2F494EF8" w14:textId="77777777" w:rsidR="0040483C" w:rsidRPr="004D12D6" w:rsidRDefault="00F379BB" w:rsidP="00D879C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>Persona de contacto (residencias de estudiantes)</w:t>
            </w:r>
          </w:p>
        </w:tc>
        <w:tc>
          <w:tcPr>
            <w:tcW w:w="6293" w:type="dxa"/>
          </w:tcPr>
          <w:p w14:paraId="2A675B95" w14:textId="77777777" w:rsidR="00A05CE8" w:rsidRPr="00D879C3" w:rsidRDefault="00A05CE8" w:rsidP="00A05C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Sra. Helena Deršek Štuhec, Kongresni trg 12, 1000 Ljubljana, Eslovenia</w:t>
            </w:r>
          </w:p>
          <w:p w14:paraId="5A3134A6" w14:textId="77777777" w:rsidR="00161714" w:rsidRPr="004D12D6" w:rsidRDefault="00A05CE8" w:rsidP="005136A8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>Teléfono: +386 1 2418 592; Correo electrónico: intern.office@uni-lj.si</w:t>
            </w:r>
          </w:p>
        </w:tc>
      </w:tr>
      <w:tr w:rsidR="00A05CE8" w:rsidRPr="00D879C3" w14:paraId="0D517B36" w14:textId="77777777" w:rsidTr="00A05CE8">
        <w:tc>
          <w:tcPr>
            <w:tcW w:w="3346" w:type="dxa"/>
          </w:tcPr>
          <w:p w14:paraId="050099BC" w14:textId="77777777" w:rsidR="00A05CE8" w:rsidRPr="004D12D6" w:rsidRDefault="0022023B" w:rsidP="00D879C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Procedimiento de solicitud de vivienda</w:t>
            </w:r>
          </w:p>
        </w:tc>
        <w:tc>
          <w:tcPr>
            <w:tcW w:w="6293" w:type="dxa"/>
          </w:tcPr>
          <w:p w14:paraId="031665F1" w14:textId="77777777" w:rsidR="005136A8" w:rsidRPr="004D12D6" w:rsidRDefault="00000000" w:rsidP="001B10D9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hyperlink r:id="rId21" w:history="1">
              <w:r w:rsidR="005136A8" w:rsidRPr="002E6A87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http://www.uni-lj.si/international_cooperation_and_exchange/incoming_students/</w:t>
              </w:r>
            </w:hyperlink>
            <w:r w:rsidR="007559D5" w:rsidRPr="007559D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05CE8" w:rsidRPr="00D879C3" w14:paraId="0D0BE81E" w14:textId="77777777" w:rsidTr="00A05CE8">
        <w:tc>
          <w:tcPr>
            <w:tcW w:w="3346" w:type="dxa"/>
          </w:tcPr>
          <w:p w14:paraId="09F083FD" w14:textId="77777777" w:rsidR="00A05CE8" w:rsidRPr="004D12D6" w:rsidRDefault="00A05CE8" w:rsidP="00D879C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t xml:space="preserve">Fecha límite para la solicitud de </w:t>
            </w:r>
            <w:r w:rsidRPr="00D879C3">
              <w:rPr>
                <w:rFonts w:ascii="Calibri" w:hAnsi="Calibri" w:cs="Calibri"/>
                <w:sz w:val="22"/>
                <w:szCs w:val="22"/>
              </w:rPr>
              <w:lastRenderedPageBreak/>
              <w:t>vivienda</w:t>
            </w:r>
          </w:p>
        </w:tc>
        <w:tc>
          <w:tcPr>
            <w:tcW w:w="6293" w:type="dxa"/>
          </w:tcPr>
          <w:p w14:paraId="6B044250" w14:textId="77777777" w:rsidR="00A05CE8" w:rsidRPr="004D12D6" w:rsidRDefault="00A05CE8" w:rsidP="001B10D9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lastRenderedPageBreak/>
              <w:t>1er cuatrimestre: 15 de mayo</w:t>
            </w:r>
            <w:r w:rsidRPr="00D879C3">
              <w:rPr>
                <w:rFonts w:ascii="Calibri" w:hAnsi="Calibri"/>
                <w:sz w:val="22"/>
                <w:szCs w:val="22"/>
              </w:rPr>
              <w:tab/>
            </w:r>
            <w:r w:rsidRPr="00D879C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D70D79A" w14:textId="77777777" w:rsidR="00A05CE8" w:rsidRPr="00D879C3" w:rsidRDefault="00A05CE8" w:rsidP="001B10D9">
            <w:pPr>
              <w:rPr>
                <w:rFonts w:ascii="Calibri" w:hAnsi="Calibri" w:cs="Calibri"/>
                <w:sz w:val="22"/>
                <w:szCs w:val="22"/>
              </w:rPr>
            </w:pPr>
            <w:r w:rsidRPr="00D879C3">
              <w:rPr>
                <w:rFonts w:ascii="Calibri" w:hAnsi="Calibri" w:cs="Calibri"/>
                <w:sz w:val="22"/>
                <w:szCs w:val="22"/>
              </w:rPr>
              <w:lastRenderedPageBreak/>
              <w:t>2º cuatrimestre: 15 de noviembre</w:t>
            </w:r>
            <w:r w:rsidRPr="00D879C3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05CE8" w:rsidRPr="00D879C3" w14:paraId="7B67BFE0" w14:textId="77777777" w:rsidTr="00A05CE8">
        <w:tc>
          <w:tcPr>
            <w:tcW w:w="3346" w:type="dxa"/>
          </w:tcPr>
          <w:p w14:paraId="1CD49114" w14:textId="77777777" w:rsidR="00A05CE8" w:rsidRPr="004D12D6" w:rsidRDefault="00A05CE8" w:rsidP="00A05CE8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Asistencia en la búsqueda de vivienda privada</w:t>
            </w:r>
          </w:p>
        </w:tc>
        <w:tc>
          <w:tcPr>
            <w:tcW w:w="6293" w:type="dxa"/>
          </w:tcPr>
          <w:p w14:paraId="21CE7F5D" w14:textId="77777777" w:rsidR="00A05CE8" w:rsidRPr="004D12D6" w:rsidRDefault="00A05CE8" w:rsidP="00D879C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Organización de Estudiantes de la Universidad de Liubliana (ŠOU)</w:t>
            </w:r>
          </w:p>
          <w:p w14:paraId="09F8D720" w14:textId="77777777" w:rsidR="00514E17" w:rsidRDefault="00A05CE8" w:rsidP="00514E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Sitio web: </w:t>
            </w:r>
            <w:hyperlink r:id="rId22" w:history="1">
              <w:r w:rsidR="009F6D82" w:rsidRPr="002E6A87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https://www.sou-lj.si/sl/international-students</w:t>
              </w:r>
            </w:hyperlink>
          </w:p>
          <w:p w14:paraId="2A618CEA" w14:textId="77777777" w:rsidR="00A05CE8" w:rsidRPr="004D12D6" w:rsidRDefault="00A05CE8" w:rsidP="00514E1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Correo electrónico: rooms@sou-lj.si</w:t>
            </w:r>
          </w:p>
        </w:tc>
      </w:tr>
      <w:tr w:rsidR="007559D5" w:rsidRPr="00D879C3" w14:paraId="30B262DA" w14:textId="77777777" w:rsidTr="00A05CE8">
        <w:tc>
          <w:tcPr>
            <w:tcW w:w="3346" w:type="dxa"/>
          </w:tcPr>
          <w:p w14:paraId="5638F088" w14:textId="77777777" w:rsidR="007559D5" w:rsidRPr="004D12D6" w:rsidRDefault="007559D5" w:rsidP="00A05CE8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Información sobre visados/permisos de residencia</w:t>
            </w:r>
          </w:p>
        </w:tc>
        <w:tc>
          <w:tcPr>
            <w:tcW w:w="6293" w:type="dxa"/>
          </w:tcPr>
          <w:p w14:paraId="61706A7F" w14:textId="77777777" w:rsidR="007559D5" w:rsidRPr="004D12D6" w:rsidRDefault="00000000" w:rsidP="00D879C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hyperlink r:id="rId23" w:history="1">
              <w:r w:rsidR="007559D5" w:rsidRPr="00A61F40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http://www.infotujci.si/index.php?setLang=EN&amp;t=&amp;id</w:t>
              </w:r>
            </w:hyperlink>
            <w:r w:rsidR="007559D5" w:rsidRPr="007559D5"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</w:tr>
    </w:tbl>
    <w:p w14:paraId="4687216F" w14:textId="44F96536" w:rsidR="00583AE0" w:rsidRPr="004D12D6" w:rsidRDefault="00583AE0" w:rsidP="00E81429">
      <w:pPr>
        <w:rPr>
          <w:rFonts w:ascii="Calibri" w:hAnsi="Calibri" w:cs="Calibri"/>
          <w:sz w:val="22"/>
          <w:szCs w:val="22"/>
          <w:lang w:val="es-ES"/>
        </w:rPr>
      </w:pPr>
    </w:p>
    <w:sectPr w:rsidR="00583AE0" w:rsidRPr="004D12D6" w:rsidSect="001B5EBF">
      <w:footerReference w:type="default" r:id="rId24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F19E" w14:textId="77777777" w:rsidR="006B1427" w:rsidRDefault="006B1427" w:rsidP="00583AE0">
      <w:r>
        <w:separator/>
      </w:r>
    </w:p>
  </w:endnote>
  <w:endnote w:type="continuationSeparator" w:id="0">
    <w:p w14:paraId="2A72B731" w14:textId="77777777" w:rsidR="006B1427" w:rsidRDefault="006B1427" w:rsidP="0058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94E2" w14:textId="77777777" w:rsidR="0075695A" w:rsidRPr="00C7681D" w:rsidRDefault="0075695A" w:rsidP="00C7681D">
    <w:pPr>
      <w:rPr>
        <w:rFonts w:ascii="Calibri" w:hAnsi="Calibri"/>
        <w:sz w:val="20"/>
        <w:szCs w:val="20"/>
      </w:rPr>
    </w:pPr>
    <w:r w:rsidRPr="00C7681D">
      <w:rPr>
        <w:rFonts w:ascii="Calibri" w:hAnsi="Calibri"/>
        <w:sz w:val="20"/>
        <w:szCs w:val="20"/>
        <w:lang w:val="en-GB"/>
      </w:rPr>
      <w:tab/>
    </w:r>
    <w:r w:rsidRPr="00C7681D">
      <w:rPr>
        <w:rFonts w:ascii="Calibri" w:hAnsi="Calibri"/>
        <w:sz w:val="20"/>
        <w:szCs w:val="20"/>
        <w:lang w:val="en-GB"/>
      </w:rPr>
      <w:tab/>
    </w:r>
    <w:r w:rsidRPr="00C7681D">
      <w:rPr>
        <w:rFonts w:ascii="Calibri" w:hAnsi="Calibri"/>
        <w:sz w:val="20"/>
        <w:szCs w:val="20"/>
        <w:lang w:val="en-GB"/>
      </w:rPr>
      <w:tab/>
    </w:r>
    <w:r w:rsidRPr="00C7681D">
      <w:rPr>
        <w:rFonts w:ascii="Calibri" w:hAnsi="Calibri"/>
        <w:sz w:val="20"/>
        <w:szCs w:val="20"/>
        <w:lang w:val="en-GB"/>
      </w:rPr>
      <w:tab/>
    </w:r>
    <w:r w:rsidRPr="00C7681D">
      <w:rPr>
        <w:rFonts w:ascii="Calibri" w:hAnsi="Calibri"/>
        <w:sz w:val="20"/>
        <w:szCs w:val="20"/>
        <w:lang w:val="en-GB"/>
      </w:rPr>
      <w:tab/>
    </w:r>
    <w:r w:rsidRPr="00C7681D">
      <w:rPr>
        <w:rFonts w:ascii="Calibri" w:hAnsi="Calibri"/>
        <w:sz w:val="20"/>
        <w:szCs w:val="20"/>
        <w:lang w:val="en-GB"/>
      </w:rPr>
      <w:tab/>
    </w:r>
    <w:r w:rsidRPr="00C7681D">
      <w:rPr>
        <w:rFonts w:ascii="Calibri" w:hAnsi="Calibri"/>
        <w:sz w:val="20"/>
        <w:szCs w:val="20"/>
        <w:lang w:val="en-GB"/>
      </w:rPr>
      <w:tab/>
    </w:r>
    <w:r w:rsidRPr="00C7681D">
      <w:rPr>
        <w:rFonts w:ascii="Calibri" w:hAnsi="Calibri"/>
        <w:sz w:val="20"/>
        <w:szCs w:val="20"/>
        <w:lang w:val="en-GB"/>
      </w:rPr>
      <w:tab/>
    </w:r>
    <w:r w:rsidRPr="00C7681D">
      <w:rPr>
        <w:rFonts w:ascii="Calibri" w:hAnsi="Calibri"/>
        <w:sz w:val="20"/>
        <w:szCs w:val="20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236F" w14:textId="77777777" w:rsidR="006B1427" w:rsidRDefault="006B1427" w:rsidP="00583AE0">
      <w:r>
        <w:separator/>
      </w:r>
    </w:p>
  </w:footnote>
  <w:footnote w:type="continuationSeparator" w:id="0">
    <w:p w14:paraId="7EED0B9D" w14:textId="77777777" w:rsidR="006B1427" w:rsidRDefault="006B1427" w:rsidP="0058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31E5"/>
    <w:multiLevelType w:val="hybridMultilevel"/>
    <w:tmpl w:val="8698EDAE"/>
    <w:lvl w:ilvl="0" w:tplc="59D227F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A6B1EDA"/>
    <w:multiLevelType w:val="hybridMultilevel"/>
    <w:tmpl w:val="EBF8117C"/>
    <w:lvl w:ilvl="0" w:tplc="436C00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3798800">
    <w:abstractNumId w:val="0"/>
  </w:num>
  <w:num w:numId="2" w16cid:durableId="1770270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A41"/>
    <w:rsid w:val="000113E5"/>
    <w:rsid w:val="000268C8"/>
    <w:rsid w:val="00041A50"/>
    <w:rsid w:val="00072FF4"/>
    <w:rsid w:val="000A4C2C"/>
    <w:rsid w:val="000B76DF"/>
    <w:rsid w:val="001005D7"/>
    <w:rsid w:val="00115E46"/>
    <w:rsid w:val="00126C3D"/>
    <w:rsid w:val="00147E32"/>
    <w:rsid w:val="00161714"/>
    <w:rsid w:val="001620C6"/>
    <w:rsid w:val="001850AF"/>
    <w:rsid w:val="001A1555"/>
    <w:rsid w:val="001A4981"/>
    <w:rsid w:val="001B10D9"/>
    <w:rsid w:val="001B5EBF"/>
    <w:rsid w:val="001C0BD5"/>
    <w:rsid w:val="001E5124"/>
    <w:rsid w:val="0020570A"/>
    <w:rsid w:val="002153CC"/>
    <w:rsid w:val="0022023B"/>
    <w:rsid w:val="00220B4E"/>
    <w:rsid w:val="00234AFC"/>
    <w:rsid w:val="00247748"/>
    <w:rsid w:val="00280640"/>
    <w:rsid w:val="002A54A3"/>
    <w:rsid w:val="002A5891"/>
    <w:rsid w:val="002A5F60"/>
    <w:rsid w:val="002A6A31"/>
    <w:rsid w:val="002B326E"/>
    <w:rsid w:val="002B3F35"/>
    <w:rsid w:val="002C266A"/>
    <w:rsid w:val="002D120A"/>
    <w:rsid w:val="002E2914"/>
    <w:rsid w:val="002E30E1"/>
    <w:rsid w:val="002E6954"/>
    <w:rsid w:val="002F57DB"/>
    <w:rsid w:val="00305AEB"/>
    <w:rsid w:val="00306AC5"/>
    <w:rsid w:val="00307E83"/>
    <w:rsid w:val="003416B1"/>
    <w:rsid w:val="00355A20"/>
    <w:rsid w:val="003752F5"/>
    <w:rsid w:val="00392804"/>
    <w:rsid w:val="003A19A8"/>
    <w:rsid w:val="003A2609"/>
    <w:rsid w:val="003C0A40"/>
    <w:rsid w:val="003D0C34"/>
    <w:rsid w:val="003D1DDD"/>
    <w:rsid w:val="003E6906"/>
    <w:rsid w:val="0040483C"/>
    <w:rsid w:val="00407B6A"/>
    <w:rsid w:val="0042129E"/>
    <w:rsid w:val="00441FF2"/>
    <w:rsid w:val="0044674F"/>
    <w:rsid w:val="0047335C"/>
    <w:rsid w:val="00491330"/>
    <w:rsid w:val="004A65CF"/>
    <w:rsid w:val="004B3567"/>
    <w:rsid w:val="004C37BB"/>
    <w:rsid w:val="004D10A7"/>
    <w:rsid w:val="004D12D6"/>
    <w:rsid w:val="004E14FA"/>
    <w:rsid w:val="004F2A1F"/>
    <w:rsid w:val="004F631B"/>
    <w:rsid w:val="005034AA"/>
    <w:rsid w:val="005136A8"/>
    <w:rsid w:val="00514E17"/>
    <w:rsid w:val="00515FF0"/>
    <w:rsid w:val="00517F0B"/>
    <w:rsid w:val="00527D71"/>
    <w:rsid w:val="00531422"/>
    <w:rsid w:val="00551522"/>
    <w:rsid w:val="00562796"/>
    <w:rsid w:val="00565AE8"/>
    <w:rsid w:val="005668FC"/>
    <w:rsid w:val="00577CD0"/>
    <w:rsid w:val="00583AE0"/>
    <w:rsid w:val="00584299"/>
    <w:rsid w:val="005A7CCE"/>
    <w:rsid w:val="005C6B88"/>
    <w:rsid w:val="005D5EE5"/>
    <w:rsid w:val="006466A4"/>
    <w:rsid w:val="00660EDA"/>
    <w:rsid w:val="0066146B"/>
    <w:rsid w:val="006731B6"/>
    <w:rsid w:val="006A57BD"/>
    <w:rsid w:val="006B1427"/>
    <w:rsid w:val="006B4193"/>
    <w:rsid w:val="006D74E8"/>
    <w:rsid w:val="006E2621"/>
    <w:rsid w:val="006F6A5C"/>
    <w:rsid w:val="006F7CB1"/>
    <w:rsid w:val="007258CA"/>
    <w:rsid w:val="00727D41"/>
    <w:rsid w:val="00740E66"/>
    <w:rsid w:val="007559D5"/>
    <w:rsid w:val="0075695A"/>
    <w:rsid w:val="00765C6B"/>
    <w:rsid w:val="00781B17"/>
    <w:rsid w:val="00781DEC"/>
    <w:rsid w:val="007902CB"/>
    <w:rsid w:val="007A1F58"/>
    <w:rsid w:val="007E1795"/>
    <w:rsid w:val="007E62AD"/>
    <w:rsid w:val="00802782"/>
    <w:rsid w:val="008417BA"/>
    <w:rsid w:val="00871241"/>
    <w:rsid w:val="00876171"/>
    <w:rsid w:val="008D10B9"/>
    <w:rsid w:val="008D1C45"/>
    <w:rsid w:val="008D6241"/>
    <w:rsid w:val="008E165C"/>
    <w:rsid w:val="008E27E0"/>
    <w:rsid w:val="008F3852"/>
    <w:rsid w:val="008F4117"/>
    <w:rsid w:val="008F680C"/>
    <w:rsid w:val="00904229"/>
    <w:rsid w:val="00921516"/>
    <w:rsid w:val="00925781"/>
    <w:rsid w:val="00926A8D"/>
    <w:rsid w:val="00943E9B"/>
    <w:rsid w:val="00952B88"/>
    <w:rsid w:val="00963A53"/>
    <w:rsid w:val="00965EB9"/>
    <w:rsid w:val="0097704D"/>
    <w:rsid w:val="00994CF7"/>
    <w:rsid w:val="009965D5"/>
    <w:rsid w:val="009A16A1"/>
    <w:rsid w:val="009A279C"/>
    <w:rsid w:val="009B13B4"/>
    <w:rsid w:val="009D0FC1"/>
    <w:rsid w:val="009D10D7"/>
    <w:rsid w:val="009F6D82"/>
    <w:rsid w:val="00A00FCB"/>
    <w:rsid w:val="00A05CE8"/>
    <w:rsid w:val="00A200E3"/>
    <w:rsid w:val="00A21A9F"/>
    <w:rsid w:val="00A469FF"/>
    <w:rsid w:val="00A57738"/>
    <w:rsid w:val="00A82A5B"/>
    <w:rsid w:val="00A82DC1"/>
    <w:rsid w:val="00A914DE"/>
    <w:rsid w:val="00AA33F2"/>
    <w:rsid w:val="00AB617D"/>
    <w:rsid w:val="00AD424D"/>
    <w:rsid w:val="00AF293A"/>
    <w:rsid w:val="00B01B2C"/>
    <w:rsid w:val="00B07FB1"/>
    <w:rsid w:val="00B4362A"/>
    <w:rsid w:val="00B67BF6"/>
    <w:rsid w:val="00B70379"/>
    <w:rsid w:val="00B73FE1"/>
    <w:rsid w:val="00B75F68"/>
    <w:rsid w:val="00B815C9"/>
    <w:rsid w:val="00B923E1"/>
    <w:rsid w:val="00B95AF6"/>
    <w:rsid w:val="00BA5FA7"/>
    <w:rsid w:val="00BC2A25"/>
    <w:rsid w:val="00C038EF"/>
    <w:rsid w:val="00C07AEC"/>
    <w:rsid w:val="00C11570"/>
    <w:rsid w:val="00C209B0"/>
    <w:rsid w:val="00C2119C"/>
    <w:rsid w:val="00C22DC6"/>
    <w:rsid w:val="00C5146A"/>
    <w:rsid w:val="00C619FE"/>
    <w:rsid w:val="00C734F9"/>
    <w:rsid w:val="00C7681D"/>
    <w:rsid w:val="00C812DA"/>
    <w:rsid w:val="00C90B13"/>
    <w:rsid w:val="00CA57E5"/>
    <w:rsid w:val="00CF7434"/>
    <w:rsid w:val="00D17595"/>
    <w:rsid w:val="00D263D0"/>
    <w:rsid w:val="00D339D9"/>
    <w:rsid w:val="00D52541"/>
    <w:rsid w:val="00D5588D"/>
    <w:rsid w:val="00D6655F"/>
    <w:rsid w:val="00D673AD"/>
    <w:rsid w:val="00D679D2"/>
    <w:rsid w:val="00D879C3"/>
    <w:rsid w:val="00DB1EC5"/>
    <w:rsid w:val="00DB7441"/>
    <w:rsid w:val="00DC3073"/>
    <w:rsid w:val="00DC6705"/>
    <w:rsid w:val="00DD1A0D"/>
    <w:rsid w:val="00DE48F8"/>
    <w:rsid w:val="00DF3A36"/>
    <w:rsid w:val="00E007A1"/>
    <w:rsid w:val="00E10A0C"/>
    <w:rsid w:val="00E21D7A"/>
    <w:rsid w:val="00E26C91"/>
    <w:rsid w:val="00E276B8"/>
    <w:rsid w:val="00E31507"/>
    <w:rsid w:val="00E70DE0"/>
    <w:rsid w:val="00E81429"/>
    <w:rsid w:val="00E8257E"/>
    <w:rsid w:val="00E84CAA"/>
    <w:rsid w:val="00E93075"/>
    <w:rsid w:val="00F379BB"/>
    <w:rsid w:val="00F47177"/>
    <w:rsid w:val="00F625A6"/>
    <w:rsid w:val="00F8136F"/>
    <w:rsid w:val="00FA0CA1"/>
    <w:rsid w:val="00FA5870"/>
    <w:rsid w:val="00FC017D"/>
    <w:rsid w:val="00FC1A41"/>
    <w:rsid w:val="00FC47D3"/>
    <w:rsid w:val="00FF3123"/>
    <w:rsid w:val="00FF63F1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7392F"/>
  <w15:chartTrackingRefBased/>
  <w15:docId w15:val="{777D514E-0854-401E-8D46-9BB59340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rsid w:val="00FC1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4048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ela - mreža"/>
    <w:basedOn w:val="Tablanormal"/>
    <w:rsid w:val="006E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B73FE1"/>
    <w:rPr>
      <w:color w:val="0000FF"/>
      <w:u w:val="single"/>
    </w:rPr>
  </w:style>
  <w:style w:type="paragraph" w:styleId="Textodeglobo">
    <w:name w:val="Balloon Text"/>
    <w:basedOn w:val="Normal"/>
    <w:semiHidden/>
    <w:rsid w:val="00E10A0C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DB1EC5"/>
    <w:rPr>
      <w:color w:val="606420"/>
      <w:u w:val="single"/>
    </w:rPr>
  </w:style>
  <w:style w:type="character" w:styleId="Refdecomentario">
    <w:name w:val="annotation reference"/>
    <w:aliases w:val="Komentar - sklic"/>
    <w:semiHidden/>
    <w:rsid w:val="00FF3123"/>
    <w:rPr>
      <w:sz w:val="16"/>
      <w:szCs w:val="16"/>
    </w:rPr>
  </w:style>
  <w:style w:type="paragraph" w:styleId="Textocomentario">
    <w:name w:val="annotation text"/>
    <w:aliases w:val="Komentar - besedilo"/>
    <w:basedOn w:val="Normal"/>
    <w:semiHidden/>
    <w:rsid w:val="00FF3123"/>
    <w:rPr>
      <w:sz w:val="20"/>
      <w:szCs w:val="20"/>
    </w:rPr>
  </w:style>
  <w:style w:type="paragraph" w:styleId="Asuntodelcomentario">
    <w:name w:val="annotation subject"/>
    <w:aliases w:val="Zadeva komentarja"/>
    <w:basedOn w:val="Textocomentario"/>
    <w:next w:val="Textocomentario"/>
    <w:semiHidden/>
    <w:rsid w:val="00FF3123"/>
    <w:rPr>
      <w:b/>
      <w:bCs/>
    </w:rPr>
  </w:style>
  <w:style w:type="character" w:customStyle="1" w:styleId="Ttulo4Car">
    <w:name w:val="Título 4 Car"/>
    <w:link w:val="Ttulo4"/>
    <w:semiHidden/>
    <w:rsid w:val="0040483C"/>
    <w:rPr>
      <w:rFonts w:ascii="Calibri" w:eastAsia="Times New Roman" w:hAnsi="Calibri" w:cs="Times New Roman"/>
      <w:b/>
      <w:bCs/>
      <w:sz w:val="28"/>
      <w:szCs w:val="28"/>
      <w:lang w:val="nb-NO" w:eastAsia="nb-NO"/>
    </w:rPr>
  </w:style>
  <w:style w:type="paragraph" w:styleId="Encabezado">
    <w:name w:val="header"/>
    <w:basedOn w:val="Normal"/>
    <w:rsid w:val="00C7681D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C7681D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C7681D"/>
  </w:style>
  <w:style w:type="character" w:styleId="Textoennegrita">
    <w:name w:val="Strong"/>
    <w:uiPriority w:val="22"/>
    <w:qFormat/>
    <w:rsid w:val="00926A8D"/>
    <w:rPr>
      <w:b/>
      <w:bCs/>
    </w:rPr>
  </w:style>
  <w:style w:type="character" w:styleId="Textodelmarcadordeposicin">
    <w:name w:val="Placeholder Text"/>
    <w:uiPriority w:val="99"/>
    <w:semiHidden/>
    <w:rsid w:val="004D12D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josa.belcijan@uni-lj.si" TargetMode="External"/><Relationship Id="rId18" Type="http://schemas.openxmlformats.org/officeDocument/2006/relationships/hyperlink" Target="http://www.uni-lj.si/international_cooperation_and_exchange/incoming_student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i-lj.si/international_cooperation_and_exchange/incoming_student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ni-lj.si" TargetMode="External"/><Relationship Id="rId17" Type="http://schemas.openxmlformats.org/officeDocument/2006/relationships/hyperlink" Target="https://www.uni-lj.si/study/en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-lj.si/international_cooperation_and_exchange/erasmus_coordinators/" TargetMode="External"/><Relationship Id="rId20" Type="http://schemas.openxmlformats.org/officeDocument/2006/relationships/hyperlink" Target="http://www.uni-lj.si/international_cooperation_and_exchange/incoming_studen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uni-lj.si/international_cooperation_and_exchange/incoming_students/" TargetMode="External"/><Relationship Id="rId23" Type="http://schemas.openxmlformats.org/officeDocument/2006/relationships/hyperlink" Target="http://www.infotujci.si/index.php?setLang=EN&amp;t=&amp;i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enterslo.si/en/courses-for-adul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tern.office@uni-lj.si" TargetMode="External"/><Relationship Id="rId22" Type="http://schemas.openxmlformats.org/officeDocument/2006/relationships/hyperlink" Target="https://www.sou-lj.si/sl/international-student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35525C97C5642AFE359752A32084D" ma:contentTypeVersion="13" ma:contentTypeDescription="Crear nuevo documento." ma:contentTypeScope="" ma:versionID="b950514a696de52b733f208d79751bab">
  <xsd:schema xmlns:xsd="http://www.w3.org/2001/XMLSchema" xmlns:xs="http://www.w3.org/2001/XMLSchema" xmlns:p="http://schemas.microsoft.com/office/2006/metadata/properties" xmlns:ns3="2aef2a46-b85f-4a0b-aaab-758dd83639c5" targetNamespace="http://schemas.microsoft.com/office/2006/metadata/properties" ma:root="true" ma:fieldsID="a7f7f4cbbfa23324167d74f727f66c5d" ns3:_="">
    <xsd:import namespace="2aef2a46-b85f-4a0b-aaab-758dd83639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f2a46-b85f-4a0b-aaab-758dd836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ef2a46-b85f-4a0b-aaab-758dd83639c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FF7F2-E9EA-4E2A-988A-0FC06A9E5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f2a46-b85f-4a0b-aaab-758dd8363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293C1-0CA1-4D3B-8A0F-B36E363122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56A753-6668-46FD-ADCE-8A2D9A26CD11}">
  <ds:schemaRefs>
    <ds:schemaRef ds:uri="http://schemas.microsoft.com/office/2006/metadata/properties"/>
    <ds:schemaRef ds:uri="http://schemas.microsoft.com/office/infopath/2007/PartnerControls"/>
    <ds:schemaRef ds:uri="2aef2a46-b85f-4a0b-aaab-758dd83639c5"/>
  </ds:schemaRefs>
</ds:datastoreItem>
</file>

<file path=customXml/itemProps4.xml><?xml version="1.0" encoding="utf-8"?>
<ds:datastoreItem xmlns:ds="http://schemas.openxmlformats.org/officeDocument/2006/customXml" ds:itemID="{ADF9DA41-965F-4759-898C-2BECC0D59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4490</Characters>
  <Application>Microsoft Office Word</Application>
  <DocSecurity>0</DocSecurity>
  <Lines>37</Lines>
  <Paragraphs>10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 </vt:lpstr>
      <vt:lpstr> </vt:lpstr>
      <vt:lpstr> </vt:lpstr>
      <vt:lpstr> </vt:lpstr>
    </vt:vector>
  </TitlesOfParts>
  <Company>IT-avd, UiB</Company>
  <LinksUpToDate>false</LinksUpToDate>
  <CharactersWithSpaces>5296</CharactersWithSpaces>
  <SharedDoc>false</SharedDoc>
  <HLinks>
    <vt:vector size="72" baseType="variant">
      <vt:variant>
        <vt:i4>8323171</vt:i4>
      </vt:variant>
      <vt:variant>
        <vt:i4>33</vt:i4>
      </vt:variant>
      <vt:variant>
        <vt:i4>0</vt:i4>
      </vt:variant>
      <vt:variant>
        <vt:i4>5</vt:i4>
      </vt:variant>
      <vt:variant>
        <vt:lpwstr>http://www.infotujci.si/index.php?setLang=EN&amp;t=&amp;id</vt:lpwstr>
      </vt:variant>
      <vt:variant>
        <vt:lpwstr/>
      </vt:variant>
      <vt:variant>
        <vt:i4>2228349</vt:i4>
      </vt:variant>
      <vt:variant>
        <vt:i4>30</vt:i4>
      </vt:variant>
      <vt:variant>
        <vt:i4>0</vt:i4>
      </vt:variant>
      <vt:variant>
        <vt:i4>5</vt:i4>
      </vt:variant>
      <vt:variant>
        <vt:lpwstr>https://www.sou-lj.si/sl/international-students</vt:lpwstr>
      </vt:variant>
      <vt:variant>
        <vt:lpwstr/>
      </vt:variant>
      <vt:variant>
        <vt:i4>7012413</vt:i4>
      </vt:variant>
      <vt:variant>
        <vt:i4>27</vt:i4>
      </vt:variant>
      <vt:variant>
        <vt:i4>0</vt:i4>
      </vt:variant>
      <vt:variant>
        <vt:i4>5</vt:i4>
      </vt:variant>
      <vt:variant>
        <vt:lpwstr>http://www.uni-lj.si/international_cooperation_and_exchange/incoming_students/</vt:lpwstr>
      </vt:variant>
      <vt:variant>
        <vt:lpwstr/>
      </vt:variant>
      <vt:variant>
        <vt:i4>7012413</vt:i4>
      </vt:variant>
      <vt:variant>
        <vt:i4>24</vt:i4>
      </vt:variant>
      <vt:variant>
        <vt:i4>0</vt:i4>
      </vt:variant>
      <vt:variant>
        <vt:i4>5</vt:i4>
      </vt:variant>
      <vt:variant>
        <vt:lpwstr>http://www.uni-lj.si/international_cooperation_and_exchange/incoming_students/</vt:lpwstr>
      </vt:variant>
      <vt:variant>
        <vt:lpwstr/>
      </vt:variant>
      <vt:variant>
        <vt:i4>8323172</vt:i4>
      </vt:variant>
      <vt:variant>
        <vt:i4>21</vt:i4>
      </vt:variant>
      <vt:variant>
        <vt:i4>0</vt:i4>
      </vt:variant>
      <vt:variant>
        <vt:i4>5</vt:i4>
      </vt:variant>
      <vt:variant>
        <vt:lpwstr>https://centerslo.si/en/courses-for-adults/</vt:lpwstr>
      </vt:variant>
      <vt:variant>
        <vt:lpwstr/>
      </vt:variant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http://www.uni-lj.si/international_cooperation_and_exchange/incoming_students/</vt:lpwstr>
      </vt:variant>
      <vt:variant>
        <vt:lpwstr/>
      </vt:variant>
      <vt:variant>
        <vt:i4>4390922</vt:i4>
      </vt:variant>
      <vt:variant>
        <vt:i4>15</vt:i4>
      </vt:variant>
      <vt:variant>
        <vt:i4>0</vt:i4>
      </vt:variant>
      <vt:variant>
        <vt:i4>5</vt:i4>
      </vt:variant>
      <vt:variant>
        <vt:lpwstr>https://www.uni-lj.si/study/eng/</vt:lpwstr>
      </vt:variant>
      <vt:variant>
        <vt:lpwstr/>
      </vt:variant>
      <vt:variant>
        <vt:i4>8257660</vt:i4>
      </vt:variant>
      <vt:variant>
        <vt:i4>12</vt:i4>
      </vt:variant>
      <vt:variant>
        <vt:i4>0</vt:i4>
      </vt:variant>
      <vt:variant>
        <vt:i4>5</vt:i4>
      </vt:variant>
      <vt:variant>
        <vt:lpwstr>http://www.uni-lj.si/international_cooperation_and_exchange/erasmus_coordinators/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http://www.uni-lj.si/international_cooperation_and_exchange/incoming_students/</vt:lpwstr>
      </vt:variant>
      <vt:variant>
        <vt:lpwstr/>
      </vt:variant>
      <vt:variant>
        <vt:i4>8257631</vt:i4>
      </vt:variant>
      <vt:variant>
        <vt:i4>6</vt:i4>
      </vt:variant>
      <vt:variant>
        <vt:i4>0</vt:i4>
      </vt:variant>
      <vt:variant>
        <vt:i4>5</vt:i4>
      </vt:variant>
      <vt:variant>
        <vt:lpwstr>mailto:Intern.office@uni-lj.si</vt:lpwstr>
      </vt:variant>
      <vt:variant>
        <vt:lpwstr/>
      </vt:variant>
      <vt:variant>
        <vt:i4>65588</vt:i4>
      </vt:variant>
      <vt:variant>
        <vt:i4>3</vt:i4>
      </vt:variant>
      <vt:variant>
        <vt:i4>0</vt:i4>
      </vt:variant>
      <vt:variant>
        <vt:i4>5</vt:i4>
      </vt:variant>
      <vt:variant>
        <vt:lpwstr>mailto:aljosa.belcijan@uni-lj.si</vt:lpwstr>
      </vt:variant>
      <vt:variant>
        <vt:lpwstr/>
      </vt:variant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http://www.uni-lj.si/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afacl</dc:creator>
  <cp:keywords/>
  <cp:lastModifiedBy>SANTIAGO ORTIGOSA LOPEZ</cp:lastModifiedBy>
  <cp:revision>1</cp:revision>
  <cp:lastPrinted>2012-03-23T08:51:00Z</cp:lastPrinted>
  <dcterms:created xsi:type="dcterms:W3CDTF">2023-12-12T11:16:00Z</dcterms:created>
  <dcterms:modified xsi:type="dcterms:W3CDTF">2023-12-12T11:19:00Z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0x01010014B35525C97C5642AFE359752A32084D</vt:lpwstr>
  </property>
</Properties>
</file>