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E2D00" w14:textId="77777777" w:rsidR="00F37DA3" w:rsidRPr="00DE72BF" w:rsidRDefault="00110119" w:rsidP="00F37DA3">
      <w:pPr>
        <w:tabs>
          <w:tab w:val="right" w:pos="9026"/>
        </w:tabs>
        <w:suppressAutoHyphens/>
        <w:spacing w:line="220" w:lineRule="atLeast"/>
        <w:jc w:val="center"/>
        <w:rPr>
          <w:rFonts w:ascii="Bookman Old Style" w:hAnsi="Bookman Old Style" w:cs="Tahoma"/>
          <w:b/>
          <w:bCs/>
          <w:spacing w:val="-3"/>
          <w:sz w:val="22"/>
          <w:szCs w:val="22"/>
        </w:rPr>
      </w:pPr>
      <w:r w:rsidRPr="00DE72BF">
        <w:rPr>
          <w:rFonts w:ascii="Bookman Old Style" w:hAnsi="Bookman Old Style"/>
          <w:b/>
          <w:sz w:val="22"/>
        </w:rPr>
        <w:t>AGREEMENT BETWEEN ……………</w:t>
      </w:r>
    </w:p>
    <w:p w14:paraId="5EF13E9A" w14:textId="77777777" w:rsidR="00F37DA3" w:rsidRPr="00DE72BF" w:rsidRDefault="00110119" w:rsidP="00F37DA3">
      <w:pPr>
        <w:tabs>
          <w:tab w:val="right" w:pos="9026"/>
        </w:tabs>
        <w:suppressAutoHyphens/>
        <w:spacing w:line="220" w:lineRule="atLeast"/>
        <w:jc w:val="center"/>
        <w:rPr>
          <w:rFonts w:ascii="Bookman Old Style" w:hAnsi="Bookman Old Style" w:cs="Tahoma"/>
          <w:b/>
          <w:bCs/>
          <w:spacing w:val="-3"/>
          <w:sz w:val="22"/>
          <w:szCs w:val="22"/>
        </w:rPr>
      </w:pPr>
      <w:r w:rsidRPr="00DE72BF">
        <w:rPr>
          <w:rFonts w:ascii="Bookman Old Style" w:hAnsi="Bookman Old Style"/>
          <w:b/>
          <w:sz w:val="22"/>
        </w:rPr>
        <w:t xml:space="preserve">AND </w:t>
      </w:r>
      <w:r w:rsidR="008006FB" w:rsidRPr="00DE72BF">
        <w:rPr>
          <w:rFonts w:ascii="Bookman Old Style" w:hAnsi="Bookman Old Style" w:cs="Tahoma"/>
          <w:b/>
          <w:bCs/>
          <w:spacing w:val="-3"/>
          <w:sz w:val="22"/>
          <w:szCs w:val="22"/>
        </w:rPr>
        <w:t>UNIVERSIDAD COMPLUTENSE DE MADRID</w:t>
      </w:r>
      <w:r w:rsidRPr="00DE72BF">
        <w:rPr>
          <w:rFonts w:ascii="Bookman Old Style" w:hAnsi="Bookman Old Style"/>
          <w:b/>
          <w:sz w:val="22"/>
        </w:rPr>
        <w:t xml:space="preserve"> </w:t>
      </w:r>
      <w:r w:rsidR="002062A2">
        <w:rPr>
          <w:rFonts w:ascii="Bookman Old Style" w:hAnsi="Bookman Old Style"/>
          <w:b/>
          <w:sz w:val="22"/>
        </w:rPr>
        <w:t>(UCM)</w:t>
      </w:r>
    </w:p>
    <w:p w14:paraId="67FB7F79" w14:textId="77777777" w:rsidR="00F37DA3" w:rsidRPr="00DE72BF" w:rsidRDefault="00F37DA3" w:rsidP="0057124D">
      <w:pPr>
        <w:tabs>
          <w:tab w:val="right" w:pos="9026"/>
        </w:tabs>
        <w:suppressAutoHyphens/>
        <w:spacing w:line="220" w:lineRule="atLeast"/>
        <w:jc w:val="right"/>
        <w:rPr>
          <w:rFonts w:ascii="Bookman Old Style" w:hAnsi="Bookman Old Style" w:cs="Tahoma"/>
          <w:b/>
          <w:bCs/>
          <w:spacing w:val="-3"/>
          <w:sz w:val="22"/>
          <w:szCs w:val="22"/>
        </w:rPr>
      </w:pPr>
    </w:p>
    <w:p w14:paraId="36562384" w14:textId="77777777" w:rsidR="00CB0850" w:rsidRPr="00DE72BF" w:rsidRDefault="00110119" w:rsidP="0057124D">
      <w:pPr>
        <w:tabs>
          <w:tab w:val="right" w:pos="9026"/>
        </w:tabs>
        <w:suppressAutoHyphens/>
        <w:spacing w:line="220" w:lineRule="atLeast"/>
        <w:jc w:val="right"/>
        <w:rPr>
          <w:rFonts w:ascii="Bookman Old Style" w:hAnsi="Bookman Old Style" w:cs="Tahoma"/>
          <w:b/>
          <w:bCs/>
          <w:spacing w:val="-3"/>
          <w:sz w:val="22"/>
          <w:szCs w:val="22"/>
        </w:rPr>
      </w:pPr>
      <w:r w:rsidRPr="00DE72BF">
        <w:rPr>
          <w:rFonts w:ascii="Bookman Old Style" w:hAnsi="Bookman Old Style"/>
          <w:b/>
          <w:sz w:val="22"/>
        </w:rPr>
        <w:t xml:space="preserve">In Madrid, on </w:t>
      </w:r>
      <w:proofErr w:type="gramStart"/>
      <w:r w:rsidRPr="00DE72BF">
        <w:rPr>
          <w:rFonts w:ascii="Bookman Old Style" w:hAnsi="Bookman Old Style"/>
          <w:b/>
          <w:sz w:val="22"/>
        </w:rPr>
        <w:t>.....</w:t>
      </w:r>
      <w:proofErr w:type="gramEnd"/>
      <w:r w:rsidRPr="00DE72BF">
        <w:rPr>
          <w:rFonts w:ascii="Bookman Old Style" w:hAnsi="Bookman Old Style"/>
          <w:b/>
          <w:sz w:val="22"/>
        </w:rPr>
        <w:t xml:space="preserve"> ..... 20..</w:t>
      </w:r>
      <w:r w:rsidRPr="00DE72BF">
        <w:rPr>
          <w:rFonts w:ascii="Bookman Old Style" w:hAnsi="Bookman Old Style" w:cs="Tahoma"/>
          <w:b/>
          <w:sz w:val="22"/>
        </w:rPr>
        <w:fldChar w:fldCharType="begin"/>
      </w:r>
      <w:r w:rsidRPr="00DE72BF">
        <w:rPr>
          <w:rFonts w:ascii="Bookman Old Style" w:hAnsi="Bookman Old Style" w:cs="Tahoma"/>
          <w:b/>
          <w:sz w:val="22"/>
        </w:rPr>
        <w:instrText xml:space="preserve">PRIVATE </w:instrText>
      </w:r>
      <w:r w:rsidRPr="00DE72BF">
        <w:rPr>
          <w:rFonts w:ascii="Bookman Old Style" w:hAnsi="Bookman Old Style" w:cs="Tahoma"/>
          <w:b/>
          <w:sz w:val="22"/>
        </w:rPr>
        <w:fldChar w:fldCharType="end"/>
      </w:r>
    </w:p>
    <w:p w14:paraId="219D61A3" w14:textId="77777777" w:rsidR="00CB0850" w:rsidRPr="00DE72BF" w:rsidRDefault="00CB0850" w:rsidP="0057124D">
      <w:pPr>
        <w:tabs>
          <w:tab w:val="left" w:pos="-720"/>
        </w:tabs>
        <w:suppressAutoHyphens/>
        <w:spacing w:line="220" w:lineRule="atLeast"/>
        <w:jc w:val="both"/>
        <w:rPr>
          <w:rFonts w:ascii="Bookman Old Style" w:hAnsi="Bookman Old Style" w:cs="Tahoma"/>
          <w:b/>
          <w:bCs/>
          <w:spacing w:val="-3"/>
          <w:sz w:val="22"/>
          <w:szCs w:val="22"/>
        </w:rPr>
      </w:pPr>
    </w:p>
    <w:p w14:paraId="2DB76629" w14:textId="77777777" w:rsidR="00CB0850" w:rsidRPr="00DE72BF" w:rsidRDefault="00110119" w:rsidP="0057124D">
      <w:pPr>
        <w:tabs>
          <w:tab w:val="center" w:pos="4513"/>
        </w:tabs>
        <w:suppressAutoHyphens/>
        <w:spacing w:line="220" w:lineRule="atLeast"/>
        <w:jc w:val="center"/>
        <w:rPr>
          <w:rFonts w:ascii="Bookman Old Style" w:hAnsi="Bookman Old Style" w:cs="Tahoma"/>
          <w:b/>
          <w:bCs/>
          <w:spacing w:val="-3"/>
          <w:sz w:val="22"/>
          <w:szCs w:val="22"/>
        </w:rPr>
      </w:pPr>
      <w:r w:rsidRPr="00DE72BF">
        <w:rPr>
          <w:rFonts w:ascii="Bookman Old Style" w:hAnsi="Bookman Old Style"/>
          <w:b/>
          <w:sz w:val="22"/>
        </w:rPr>
        <w:t>B E T W E E N:</w:t>
      </w:r>
    </w:p>
    <w:p w14:paraId="6FD6F25B" w14:textId="77777777" w:rsidR="00CB0850" w:rsidRPr="00DE72BF" w:rsidRDefault="00CB0850" w:rsidP="0057124D">
      <w:pPr>
        <w:tabs>
          <w:tab w:val="left" w:pos="-720"/>
        </w:tabs>
        <w:suppressAutoHyphens/>
        <w:spacing w:line="220" w:lineRule="atLeast"/>
        <w:jc w:val="both"/>
        <w:rPr>
          <w:rFonts w:ascii="Bookman Old Style" w:hAnsi="Bookman Old Style" w:cs="Tahoma"/>
          <w:b/>
          <w:bCs/>
          <w:spacing w:val="-3"/>
          <w:sz w:val="22"/>
          <w:szCs w:val="22"/>
        </w:rPr>
      </w:pPr>
    </w:p>
    <w:p w14:paraId="241C877E" w14:textId="77777777" w:rsidR="002E4E65" w:rsidRPr="00DE72BF" w:rsidRDefault="00110119" w:rsidP="002E4E65">
      <w:pPr>
        <w:tabs>
          <w:tab w:val="left" w:pos="-720"/>
        </w:tabs>
        <w:suppressAutoHyphens/>
        <w:spacing w:line="220" w:lineRule="atLeast"/>
        <w:jc w:val="both"/>
        <w:rPr>
          <w:rFonts w:ascii="Bookman Old Style" w:hAnsi="Bookman Old Style" w:cs="Tahoma"/>
          <w:spacing w:val="-3"/>
          <w:sz w:val="22"/>
          <w:szCs w:val="22"/>
        </w:rPr>
      </w:pPr>
      <w:r w:rsidRPr="00DE72BF">
        <w:rPr>
          <w:rFonts w:ascii="Bookman Old Style" w:hAnsi="Bookman Old Style"/>
          <w:sz w:val="22"/>
        </w:rPr>
        <w:tab/>
        <w:t>Of the one part, Mr/Ms .................., Director of ............... (</w:t>
      </w:r>
      <w:r w:rsidRPr="00DE72BF">
        <w:rPr>
          <w:rFonts w:ascii="Bookman Old Style" w:hAnsi="Bookman Old Style"/>
          <w:i/>
          <w:sz w:val="22"/>
          <w:highlight w:val="lightGray"/>
        </w:rPr>
        <w:t>Company</w:t>
      </w:r>
      <w:r w:rsidRPr="00DE72BF">
        <w:rPr>
          <w:rFonts w:ascii="Bookman Old Style" w:hAnsi="Bookman Old Style"/>
          <w:sz w:val="22"/>
        </w:rPr>
        <w:t>) with Spanish ID (DNI) no. ……........ and with address at ............................. Spanish Company Tax ID (CIF) ............ through a power of attorney granted on ...................... by ……............. (</w:t>
      </w:r>
      <w:r w:rsidRPr="00DE72BF">
        <w:rPr>
          <w:rFonts w:ascii="Bookman Old Style" w:hAnsi="Bookman Old Style"/>
          <w:i/>
          <w:sz w:val="22"/>
          <w:highlight w:val="lightGray"/>
        </w:rPr>
        <w:t>a copy of the power of attorney must be provided</w:t>
      </w:r>
      <w:r w:rsidRPr="00DE72BF">
        <w:rPr>
          <w:rFonts w:ascii="Bookman Old Style" w:hAnsi="Bookman Old Style"/>
          <w:sz w:val="22"/>
        </w:rPr>
        <w:t>).</w:t>
      </w:r>
    </w:p>
    <w:p w14:paraId="7586BF1E" w14:textId="77777777" w:rsidR="00211D19" w:rsidRPr="00DE72BF" w:rsidRDefault="00211D19" w:rsidP="00211D19">
      <w:pPr>
        <w:spacing w:line="240" w:lineRule="atLeast"/>
        <w:jc w:val="both"/>
        <w:rPr>
          <w:rFonts w:ascii="Bookman Old Style" w:hAnsi="Bookman Old Style"/>
          <w:spacing w:val="-3"/>
          <w:sz w:val="22"/>
          <w:szCs w:val="22"/>
        </w:rPr>
      </w:pPr>
    </w:p>
    <w:p w14:paraId="4D5ED3A4" w14:textId="1C90A535" w:rsidR="004A4A8E" w:rsidRPr="00DE72BF" w:rsidRDefault="003E063C" w:rsidP="004A4A8E">
      <w:pPr>
        <w:spacing w:line="240" w:lineRule="atLeast"/>
        <w:ind w:firstLine="720"/>
        <w:jc w:val="both"/>
        <w:rPr>
          <w:rFonts w:ascii="Bookman Old Style" w:hAnsi="Bookman Old Style"/>
          <w:spacing w:val="-3"/>
          <w:sz w:val="22"/>
          <w:szCs w:val="22"/>
        </w:rPr>
      </w:pPr>
      <w:r w:rsidRPr="0092321B">
        <w:rPr>
          <w:rFonts w:ascii="Bookman Old Style" w:hAnsi="Bookman Old Style"/>
          <w:sz w:val="22"/>
        </w:rPr>
        <w:t>Of the other part,</w:t>
      </w:r>
      <w:r w:rsidRPr="0092321B">
        <w:rPr>
          <w:rFonts w:ascii="Bookman Old Style" w:hAnsi="Bookman Old Style"/>
          <w:b/>
          <w:color w:val="222222"/>
          <w:shd w:val="clear" w:color="auto" w:fill="FFFFFF"/>
        </w:rPr>
        <w:t xml:space="preserve"> Ms </w:t>
      </w:r>
      <w:r>
        <w:rPr>
          <w:rFonts w:ascii="Bookman Old Style" w:hAnsi="Bookman Old Style"/>
          <w:b/>
          <w:color w:val="222222"/>
          <w:shd w:val="clear" w:color="auto" w:fill="FFFFFF"/>
        </w:rPr>
        <w:t>Lucía de Juan Ferré</w:t>
      </w:r>
      <w:r w:rsidRPr="0092321B">
        <w:rPr>
          <w:rFonts w:ascii="Bookman Old Style" w:hAnsi="Bookman Old Style"/>
          <w:color w:val="222222"/>
          <w:shd w:val="clear" w:color="auto" w:fill="FFFFFF"/>
        </w:rPr>
        <w:t>, with Spanish ID (DNI) no.</w:t>
      </w:r>
      <w:r>
        <w:rPr>
          <w:rFonts w:ascii="Bookman Old Style" w:hAnsi="Bookman Old Style"/>
          <w:color w:val="222222"/>
          <w:shd w:val="clear" w:color="auto" w:fill="FFFFFF"/>
        </w:rPr>
        <w:t>53000388Q</w:t>
      </w:r>
      <w:r w:rsidRPr="0092321B">
        <w:rPr>
          <w:rFonts w:ascii="Bookman Old Style" w:hAnsi="Bookman Old Style"/>
          <w:color w:val="222222"/>
          <w:shd w:val="clear" w:color="auto" w:fill="FFFFFF"/>
        </w:rPr>
        <w:t xml:space="preserve">, Vice-Rector for Research and Transfer of </w:t>
      </w:r>
      <w:r>
        <w:rPr>
          <w:rFonts w:ascii="Bookman Old Style" w:hAnsi="Bookman Old Style"/>
          <w:color w:val="222222"/>
          <w:shd w:val="clear" w:color="auto" w:fill="FFFFFF"/>
        </w:rPr>
        <w:t>UCM (the University)</w:t>
      </w:r>
      <w:r w:rsidRPr="0092321B">
        <w:rPr>
          <w:rFonts w:ascii="Bookman Old Style" w:hAnsi="Bookman Old Style"/>
          <w:color w:val="222222"/>
          <w:shd w:val="clear" w:color="auto" w:fill="FFFFFF"/>
        </w:rPr>
        <w:t xml:space="preserve">, appointed by Rector's Decree </w:t>
      </w:r>
      <w:r w:rsidR="00CB4ACE">
        <w:rPr>
          <w:rFonts w:ascii="Bookman Old Style" w:hAnsi="Bookman Old Style"/>
          <w:color w:val="222222"/>
          <w:shd w:val="clear" w:color="auto" w:fill="FFFFFF"/>
        </w:rPr>
        <w:t>31</w:t>
      </w:r>
      <w:bookmarkStart w:id="0" w:name="_GoBack"/>
      <w:bookmarkEnd w:id="0"/>
      <w:r w:rsidRPr="0092321B">
        <w:rPr>
          <w:rFonts w:ascii="Bookman Old Style" w:hAnsi="Bookman Old Style"/>
          <w:color w:val="222222"/>
          <w:shd w:val="clear" w:color="auto" w:fill="FFFFFF"/>
        </w:rPr>
        <w:t>/20</w:t>
      </w:r>
      <w:r>
        <w:rPr>
          <w:rFonts w:ascii="Bookman Old Style" w:hAnsi="Bookman Old Style"/>
          <w:color w:val="222222"/>
          <w:shd w:val="clear" w:color="auto" w:fill="FFFFFF"/>
        </w:rPr>
        <w:t>23</w:t>
      </w:r>
      <w:r w:rsidRPr="0092321B">
        <w:rPr>
          <w:rFonts w:ascii="Bookman Old Style" w:hAnsi="Bookman Old Style"/>
          <w:color w:val="222222"/>
          <w:shd w:val="clear" w:color="auto" w:fill="FFFFFF"/>
        </w:rPr>
        <w:t xml:space="preserve">, of </w:t>
      </w:r>
      <w:r>
        <w:rPr>
          <w:rFonts w:ascii="Bookman Old Style" w:hAnsi="Bookman Old Style"/>
          <w:color w:val="222222"/>
          <w:shd w:val="clear" w:color="auto" w:fill="FFFFFF"/>
        </w:rPr>
        <w:t>28</w:t>
      </w:r>
      <w:r w:rsidRPr="0092321B">
        <w:rPr>
          <w:rFonts w:ascii="Bookman Old Style" w:hAnsi="Bookman Old Style"/>
          <w:color w:val="222222"/>
          <w:shd w:val="clear" w:color="auto" w:fill="FFFFFF"/>
        </w:rPr>
        <w:t xml:space="preserve"> June, and by virtue of the provisions of Article 66.2 of Decree 32/2017, of 21 March, of the Regional Government of Madrid, approving the Articles of Association of </w:t>
      </w:r>
      <w:r>
        <w:rPr>
          <w:rFonts w:ascii="Bookman Old Style" w:hAnsi="Bookman Old Style"/>
          <w:color w:val="222222"/>
          <w:shd w:val="clear" w:color="auto" w:fill="FFFFFF"/>
        </w:rPr>
        <w:t>UCM</w:t>
      </w:r>
      <w:r w:rsidRPr="0092321B">
        <w:rPr>
          <w:rFonts w:ascii="Bookman Old Style" w:hAnsi="Bookman Old Style"/>
          <w:color w:val="222222"/>
          <w:shd w:val="clear" w:color="auto" w:fill="FFFFFF"/>
        </w:rPr>
        <w:t xml:space="preserve"> (BOCM, official UCM bulletin, no. 71, of 24 March). In addition to the powers delegated to her by Rectoral Decree </w:t>
      </w:r>
      <w:r>
        <w:rPr>
          <w:rFonts w:ascii="Bookman Old Style" w:hAnsi="Bookman Old Style"/>
          <w:color w:val="222222"/>
          <w:shd w:val="clear" w:color="auto" w:fill="FFFFFF"/>
        </w:rPr>
        <w:t>28</w:t>
      </w:r>
      <w:r w:rsidRPr="0092321B">
        <w:rPr>
          <w:rFonts w:ascii="Bookman Old Style" w:hAnsi="Bookman Old Style"/>
          <w:color w:val="222222"/>
          <w:shd w:val="clear" w:color="auto" w:fill="FFFFFF"/>
        </w:rPr>
        <w:t>/202</w:t>
      </w:r>
      <w:r>
        <w:rPr>
          <w:rFonts w:ascii="Bookman Old Style" w:hAnsi="Bookman Old Style"/>
          <w:color w:val="222222"/>
          <w:shd w:val="clear" w:color="auto" w:fill="FFFFFF"/>
        </w:rPr>
        <w:t>3</w:t>
      </w:r>
      <w:r w:rsidRPr="0092321B">
        <w:rPr>
          <w:rFonts w:ascii="Bookman Old Style" w:hAnsi="Bookman Old Style"/>
          <w:color w:val="222222"/>
          <w:shd w:val="clear" w:color="auto" w:fill="FFFFFF"/>
        </w:rPr>
        <w:t xml:space="preserve">, of </w:t>
      </w:r>
      <w:r>
        <w:rPr>
          <w:rFonts w:ascii="Bookman Old Style" w:hAnsi="Bookman Old Style"/>
          <w:color w:val="222222"/>
          <w:shd w:val="clear" w:color="auto" w:fill="FFFFFF"/>
        </w:rPr>
        <w:t>28</w:t>
      </w:r>
      <w:r w:rsidRPr="0092321B">
        <w:rPr>
          <w:rFonts w:ascii="Bookman Old Style" w:hAnsi="Bookman Old Style"/>
          <w:color w:val="222222"/>
          <w:shd w:val="clear" w:color="auto" w:fill="FFFFFF"/>
        </w:rPr>
        <w:t xml:space="preserve"> J</w:t>
      </w:r>
      <w:r>
        <w:rPr>
          <w:rFonts w:ascii="Bookman Old Style" w:hAnsi="Bookman Old Style"/>
          <w:color w:val="222222"/>
          <w:shd w:val="clear" w:color="auto" w:fill="FFFFFF"/>
        </w:rPr>
        <w:t>une</w:t>
      </w:r>
      <w:r w:rsidRPr="0092321B">
        <w:rPr>
          <w:rFonts w:ascii="Bookman Old Style" w:hAnsi="Bookman Old Style"/>
          <w:color w:val="222222"/>
          <w:shd w:val="clear" w:color="auto" w:fill="FFFFFF"/>
        </w:rPr>
        <w:t xml:space="preserve">, on the establishment of the Vice-Rectorates of </w:t>
      </w:r>
      <w:r>
        <w:rPr>
          <w:rFonts w:ascii="Bookman Old Style" w:hAnsi="Bookman Old Style"/>
          <w:color w:val="222222"/>
          <w:shd w:val="clear" w:color="auto" w:fill="FFFFFF"/>
        </w:rPr>
        <w:t>UCM</w:t>
      </w:r>
      <w:r w:rsidRPr="0092321B">
        <w:rPr>
          <w:rFonts w:ascii="Bookman Old Style" w:hAnsi="Bookman Old Style"/>
          <w:color w:val="222222"/>
          <w:shd w:val="clear" w:color="auto" w:fill="FFFFFF"/>
        </w:rPr>
        <w:t>, the delegation of powers and various organisational matters (BOCM, official UCM bulletin, no. 1</w:t>
      </w:r>
      <w:r>
        <w:rPr>
          <w:rFonts w:ascii="Bookman Old Style" w:hAnsi="Bookman Old Style"/>
          <w:color w:val="222222"/>
          <w:shd w:val="clear" w:color="auto" w:fill="FFFFFF"/>
        </w:rPr>
        <w:t>62</w:t>
      </w:r>
      <w:r w:rsidRPr="0092321B">
        <w:rPr>
          <w:rFonts w:ascii="Bookman Old Style" w:hAnsi="Bookman Old Style"/>
          <w:color w:val="222222"/>
          <w:shd w:val="clear" w:color="auto" w:fill="FFFFFF"/>
        </w:rPr>
        <w:t>, 1</w:t>
      </w:r>
      <w:r>
        <w:rPr>
          <w:rFonts w:ascii="Bookman Old Style" w:hAnsi="Bookman Old Style"/>
          <w:color w:val="222222"/>
          <w:shd w:val="clear" w:color="auto" w:fill="FFFFFF"/>
        </w:rPr>
        <w:t>o</w:t>
      </w:r>
      <w:r w:rsidRPr="0092321B">
        <w:rPr>
          <w:rFonts w:ascii="Bookman Old Style" w:hAnsi="Bookman Old Style"/>
          <w:color w:val="222222"/>
          <w:shd w:val="clear" w:color="auto" w:fill="FFFFFF"/>
        </w:rPr>
        <w:t xml:space="preserve"> J</w:t>
      </w:r>
      <w:r>
        <w:rPr>
          <w:rFonts w:ascii="Bookman Old Style" w:hAnsi="Bookman Old Style"/>
          <w:color w:val="222222"/>
          <w:shd w:val="clear" w:color="auto" w:fill="FFFFFF"/>
        </w:rPr>
        <w:t>uly</w:t>
      </w:r>
      <w:r w:rsidRPr="0092321B">
        <w:rPr>
          <w:rFonts w:ascii="Bookman Old Style" w:hAnsi="Bookman Old Style"/>
          <w:color w:val="222222"/>
          <w:shd w:val="clear" w:color="auto" w:fill="FFFFFF"/>
        </w:rPr>
        <w:t>), with Spanish Tax ID (NIF) Q-2818014-I and with address at Avenida de Séneca 2, 28040 Madrid</w:t>
      </w:r>
      <w:r w:rsidR="00110119" w:rsidRPr="00DE72BF">
        <w:rPr>
          <w:rFonts w:ascii="Bookman Old Style" w:hAnsi="Bookman Old Style"/>
          <w:color w:val="222222"/>
          <w:shd w:val="clear" w:color="auto" w:fill="FFFFFF"/>
        </w:rPr>
        <w:t>.</w:t>
      </w:r>
    </w:p>
    <w:p w14:paraId="49EA0A3A" w14:textId="77777777" w:rsidR="003C759E" w:rsidRPr="00DE72BF" w:rsidRDefault="003C759E" w:rsidP="00273376">
      <w:pPr>
        <w:spacing w:line="220" w:lineRule="atLeast"/>
        <w:jc w:val="both"/>
        <w:rPr>
          <w:rFonts w:ascii="Bookman Old Style" w:hAnsi="Bookman Old Style"/>
          <w:spacing w:val="-2"/>
          <w:sz w:val="22"/>
          <w:szCs w:val="22"/>
        </w:rPr>
      </w:pPr>
    </w:p>
    <w:p w14:paraId="32973022" w14:textId="77777777" w:rsidR="00CB0850" w:rsidRPr="00DE72BF" w:rsidRDefault="00110119" w:rsidP="0057124D">
      <w:pPr>
        <w:tabs>
          <w:tab w:val="center" w:pos="4513"/>
        </w:tabs>
        <w:suppressAutoHyphens/>
        <w:spacing w:line="220" w:lineRule="atLeast"/>
        <w:jc w:val="center"/>
        <w:rPr>
          <w:rFonts w:ascii="Bookman Old Style" w:hAnsi="Bookman Old Style" w:cs="Tahoma"/>
          <w:spacing w:val="-3"/>
          <w:sz w:val="22"/>
          <w:szCs w:val="22"/>
        </w:rPr>
      </w:pPr>
      <w:r w:rsidRPr="00DE72BF">
        <w:rPr>
          <w:rFonts w:ascii="Bookman Old Style" w:hAnsi="Bookman Old Style"/>
          <w:b/>
          <w:sz w:val="22"/>
        </w:rPr>
        <w:t>R E C I T A L S:</w:t>
      </w:r>
    </w:p>
    <w:p w14:paraId="6D1E52C1" w14:textId="77777777" w:rsidR="00CB0850" w:rsidRPr="00DE72BF" w:rsidRDefault="00CB0850" w:rsidP="0057124D">
      <w:pPr>
        <w:tabs>
          <w:tab w:val="left" w:pos="-720"/>
        </w:tabs>
        <w:suppressAutoHyphens/>
        <w:spacing w:line="220" w:lineRule="atLeast"/>
        <w:jc w:val="both"/>
        <w:rPr>
          <w:rFonts w:ascii="Bookman Old Style" w:hAnsi="Bookman Old Style" w:cs="Tahoma"/>
          <w:spacing w:val="-3"/>
          <w:sz w:val="22"/>
          <w:szCs w:val="22"/>
        </w:rPr>
      </w:pPr>
    </w:p>
    <w:p w14:paraId="3F599E1D" w14:textId="77777777" w:rsidR="00CB0850" w:rsidRPr="00DE72BF" w:rsidRDefault="00110119" w:rsidP="0057124D">
      <w:pPr>
        <w:tabs>
          <w:tab w:val="left" w:pos="-720"/>
          <w:tab w:val="left" w:pos="0"/>
        </w:tabs>
        <w:suppressAutoHyphens/>
        <w:spacing w:line="220" w:lineRule="atLeast"/>
        <w:ind w:left="720" w:hanging="720"/>
        <w:jc w:val="both"/>
        <w:rPr>
          <w:rFonts w:ascii="Bookman Old Style" w:hAnsi="Bookman Old Style" w:cs="Tahoma"/>
          <w:spacing w:val="-3"/>
          <w:sz w:val="22"/>
          <w:szCs w:val="22"/>
        </w:rPr>
      </w:pPr>
      <w:r w:rsidRPr="00DE72BF">
        <w:rPr>
          <w:rFonts w:ascii="Bookman Old Style" w:hAnsi="Bookman Old Style"/>
          <w:b/>
          <w:sz w:val="22"/>
        </w:rPr>
        <w:t>1.</w:t>
      </w:r>
      <w:r w:rsidRPr="00DE72BF">
        <w:rPr>
          <w:rFonts w:ascii="Bookman Old Style" w:hAnsi="Bookman Old Style"/>
          <w:sz w:val="22"/>
        </w:rPr>
        <w:tab/>
        <w:t>(</w:t>
      </w:r>
      <w:r w:rsidRPr="00DE72BF">
        <w:rPr>
          <w:rFonts w:ascii="Bookman Old Style" w:hAnsi="Bookman Old Style"/>
          <w:sz w:val="22"/>
          <w:highlight w:val="lightGray"/>
        </w:rPr>
        <w:t>Company</w:t>
      </w:r>
      <w:r w:rsidRPr="00DE72BF">
        <w:rPr>
          <w:rFonts w:ascii="Bookman Old Style" w:hAnsi="Bookman Old Style"/>
          <w:sz w:val="22"/>
        </w:rPr>
        <w:t>), is interested in obtaining advice on ...... from the Research Team led by Professor Mr/Ms ........ of the Department of ........... of the UCM Faculty of ...................</w:t>
      </w:r>
    </w:p>
    <w:p w14:paraId="6C139CDE" w14:textId="77777777" w:rsidR="00CB0850" w:rsidRPr="00DE72BF" w:rsidRDefault="00CB0850" w:rsidP="0057124D">
      <w:pPr>
        <w:tabs>
          <w:tab w:val="left" w:pos="-720"/>
        </w:tabs>
        <w:suppressAutoHyphens/>
        <w:spacing w:line="220" w:lineRule="atLeast"/>
        <w:jc w:val="both"/>
        <w:rPr>
          <w:rFonts w:ascii="Bookman Old Style" w:hAnsi="Bookman Old Style" w:cs="Tahoma"/>
          <w:spacing w:val="-3"/>
          <w:sz w:val="22"/>
          <w:szCs w:val="22"/>
        </w:rPr>
      </w:pPr>
    </w:p>
    <w:p w14:paraId="4775E4CA" w14:textId="77777777" w:rsidR="00CB0850" w:rsidRPr="00DE72BF" w:rsidRDefault="00110119" w:rsidP="0057124D">
      <w:pPr>
        <w:tabs>
          <w:tab w:val="left" w:pos="-720"/>
          <w:tab w:val="left" w:pos="0"/>
        </w:tabs>
        <w:suppressAutoHyphens/>
        <w:spacing w:line="220" w:lineRule="atLeast"/>
        <w:ind w:left="720" w:hanging="720"/>
        <w:jc w:val="both"/>
        <w:rPr>
          <w:rFonts w:ascii="Bookman Old Style" w:hAnsi="Bookman Old Style" w:cs="Tahoma"/>
          <w:spacing w:val="-3"/>
          <w:sz w:val="22"/>
          <w:szCs w:val="22"/>
        </w:rPr>
      </w:pPr>
      <w:r w:rsidRPr="00DE72BF">
        <w:rPr>
          <w:rFonts w:ascii="Bookman Old Style" w:hAnsi="Bookman Old Style"/>
          <w:b/>
          <w:sz w:val="22"/>
        </w:rPr>
        <w:t>2.</w:t>
      </w:r>
      <w:r w:rsidRPr="00DE72BF">
        <w:rPr>
          <w:rFonts w:ascii="Bookman Old Style" w:hAnsi="Bookman Old Style"/>
          <w:sz w:val="22"/>
        </w:rPr>
        <w:tab/>
        <w:t>Said Research Team is willing to provide the aforementioned advice to (</w:t>
      </w:r>
      <w:r w:rsidRPr="00DE72BF">
        <w:rPr>
          <w:rFonts w:ascii="Bookman Old Style" w:hAnsi="Bookman Old Style"/>
          <w:sz w:val="22"/>
          <w:highlight w:val="lightGray"/>
        </w:rPr>
        <w:t>Company</w:t>
      </w:r>
      <w:r w:rsidRPr="00DE72BF">
        <w:rPr>
          <w:rFonts w:ascii="Bookman Old Style" w:hAnsi="Bookman Old Style"/>
          <w:sz w:val="22"/>
        </w:rPr>
        <w:t>).</w:t>
      </w:r>
    </w:p>
    <w:p w14:paraId="10D6E1D7" w14:textId="77777777" w:rsidR="00F30D25" w:rsidRPr="00DE72BF" w:rsidRDefault="00F30D25" w:rsidP="00F30D25">
      <w:pPr>
        <w:tabs>
          <w:tab w:val="left" w:pos="-720"/>
        </w:tabs>
        <w:suppressAutoHyphens/>
        <w:spacing w:line="220" w:lineRule="atLeast"/>
        <w:jc w:val="both"/>
        <w:rPr>
          <w:rFonts w:ascii="Bookman Old Style" w:hAnsi="Bookman Old Style" w:cs="Tahoma"/>
          <w:spacing w:val="-2"/>
          <w:sz w:val="22"/>
          <w:szCs w:val="22"/>
        </w:rPr>
      </w:pPr>
    </w:p>
    <w:p w14:paraId="1EA2C163" w14:textId="77777777" w:rsidR="00CB0850" w:rsidRPr="00DE72BF" w:rsidRDefault="00110119" w:rsidP="0057124D">
      <w:pPr>
        <w:tabs>
          <w:tab w:val="left" w:pos="-720"/>
        </w:tabs>
        <w:suppressAutoHyphens/>
        <w:spacing w:line="220" w:lineRule="atLeast"/>
        <w:jc w:val="both"/>
        <w:rPr>
          <w:rFonts w:ascii="Bookman Old Style" w:hAnsi="Bookman Old Style" w:cs="Tahoma"/>
          <w:spacing w:val="-2"/>
          <w:sz w:val="22"/>
          <w:szCs w:val="22"/>
        </w:rPr>
      </w:pPr>
      <w:r w:rsidRPr="00DE72BF">
        <w:rPr>
          <w:rFonts w:ascii="Bookman Old Style" w:hAnsi="Bookman Old Style"/>
          <w:sz w:val="22"/>
        </w:rPr>
        <w:tab/>
        <w:t xml:space="preserve">Accordingly, both parties, recognising their full capacity, wish to enter into this Agreement provided for </w:t>
      </w:r>
      <w:r w:rsidR="00C44937" w:rsidRPr="0092321B">
        <w:rPr>
          <w:rFonts w:ascii="Bookman Old Style" w:hAnsi="Bookman Old Style" w:cs="Tahoma"/>
          <w:spacing w:val="-3"/>
          <w:sz w:val="22"/>
          <w:szCs w:val="22"/>
          <w:lang w:val="en-US"/>
        </w:rPr>
        <w:t xml:space="preserve">in </w:t>
      </w:r>
      <w:r w:rsidR="00C44937" w:rsidRPr="00DE72BF">
        <w:rPr>
          <w:rFonts w:ascii="Bookman Old Style" w:hAnsi="Bookman Old Style"/>
          <w:sz w:val="22"/>
        </w:rPr>
        <w:t xml:space="preserve">Article </w:t>
      </w:r>
      <w:r w:rsidR="00C44937">
        <w:rPr>
          <w:rFonts w:ascii="Bookman Old Style" w:hAnsi="Bookman Old Style"/>
          <w:sz w:val="22"/>
        </w:rPr>
        <w:t>60</w:t>
      </w:r>
      <w:r w:rsidR="00C44937" w:rsidRPr="00DE72BF">
        <w:rPr>
          <w:rFonts w:ascii="Bookman Old Style" w:hAnsi="Bookman Old Style"/>
          <w:sz w:val="22"/>
        </w:rPr>
        <w:t xml:space="preserve"> of the </w:t>
      </w:r>
      <w:r w:rsidR="00C44937">
        <w:rPr>
          <w:rFonts w:ascii="Bookman Old Style" w:hAnsi="Bookman Old Style"/>
          <w:sz w:val="22"/>
        </w:rPr>
        <w:t>University System Law, of 22 March, 2023 (LOSU)</w:t>
      </w:r>
      <w:r w:rsidRPr="00DE72BF">
        <w:rPr>
          <w:rFonts w:ascii="Bookman Old Style" w:hAnsi="Bookman Old Style"/>
          <w:sz w:val="22"/>
        </w:rPr>
        <w:t xml:space="preserve">, which regulates the collaboration of University Professors in scientific work and projects, and in Articles 175, 176, 177 and 178 of the UCM </w:t>
      </w:r>
      <w:r w:rsidR="003D0412" w:rsidRPr="00DE72BF">
        <w:rPr>
          <w:rFonts w:ascii="Bookman Old Style" w:hAnsi="Bookman Old Style"/>
          <w:sz w:val="22"/>
        </w:rPr>
        <w:t>Articles of Association</w:t>
      </w:r>
      <w:r w:rsidRPr="00DE72BF">
        <w:rPr>
          <w:rFonts w:ascii="Bookman Old Style" w:hAnsi="Bookman Old Style"/>
          <w:sz w:val="22"/>
        </w:rPr>
        <w:t xml:space="preserve">, approved by Decree 32/2017, of 21 March, of the </w:t>
      </w:r>
      <w:r w:rsidR="00825130" w:rsidRPr="00DE72BF">
        <w:rPr>
          <w:rFonts w:ascii="Bookman Old Style" w:hAnsi="Bookman Old Style"/>
          <w:sz w:val="22"/>
        </w:rPr>
        <w:t>Regional Government of Madrid</w:t>
      </w:r>
      <w:r w:rsidRPr="00DE72BF">
        <w:rPr>
          <w:rFonts w:ascii="Bookman Old Style" w:hAnsi="Bookman Old Style"/>
          <w:sz w:val="22"/>
        </w:rPr>
        <w:t>.</w:t>
      </w:r>
    </w:p>
    <w:p w14:paraId="64E1A2FE" w14:textId="77777777" w:rsidR="00CB0850" w:rsidRPr="00DE72BF" w:rsidRDefault="00CB0850" w:rsidP="0057124D">
      <w:pPr>
        <w:tabs>
          <w:tab w:val="left" w:pos="-720"/>
        </w:tabs>
        <w:suppressAutoHyphens/>
        <w:spacing w:line="220" w:lineRule="atLeast"/>
        <w:jc w:val="both"/>
        <w:rPr>
          <w:rFonts w:ascii="Bookman Old Style" w:hAnsi="Bookman Old Style" w:cs="Tahoma"/>
          <w:spacing w:val="-3"/>
          <w:sz w:val="22"/>
          <w:szCs w:val="22"/>
        </w:rPr>
      </w:pPr>
    </w:p>
    <w:p w14:paraId="3F36D4AC" w14:textId="77777777" w:rsidR="00CB0850" w:rsidRPr="00DE72BF" w:rsidRDefault="00110119" w:rsidP="0057124D">
      <w:pPr>
        <w:tabs>
          <w:tab w:val="center" w:pos="4513"/>
        </w:tabs>
        <w:suppressAutoHyphens/>
        <w:spacing w:line="220" w:lineRule="atLeast"/>
        <w:jc w:val="center"/>
        <w:rPr>
          <w:rFonts w:ascii="Bookman Old Style" w:hAnsi="Bookman Old Style" w:cs="Tahoma"/>
          <w:spacing w:val="-3"/>
          <w:sz w:val="22"/>
          <w:szCs w:val="22"/>
        </w:rPr>
      </w:pPr>
      <w:r w:rsidRPr="00DE72BF">
        <w:rPr>
          <w:rFonts w:ascii="Bookman Old Style" w:hAnsi="Bookman Old Style"/>
          <w:b/>
          <w:sz w:val="22"/>
        </w:rPr>
        <w:t xml:space="preserve">T H E </w:t>
      </w:r>
      <w:proofErr w:type="gramStart"/>
      <w:r w:rsidRPr="00DE72BF">
        <w:rPr>
          <w:rFonts w:ascii="Bookman Old Style" w:hAnsi="Bookman Old Style"/>
          <w:b/>
          <w:sz w:val="22"/>
        </w:rPr>
        <w:t>Y  A</w:t>
      </w:r>
      <w:proofErr w:type="gramEnd"/>
      <w:r w:rsidRPr="00DE72BF">
        <w:rPr>
          <w:rFonts w:ascii="Bookman Old Style" w:hAnsi="Bookman Old Style"/>
          <w:b/>
          <w:sz w:val="22"/>
        </w:rPr>
        <w:t xml:space="preserve"> G R E E:</w:t>
      </w:r>
    </w:p>
    <w:p w14:paraId="3589A1A0" w14:textId="77777777" w:rsidR="00CB0850" w:rsidRPr="00DE72BF" w:rsidRDefault="00CB0850" w:rsidP="0057124D">
      <w:pPr>
        <w:tabs>
          <w:tab w:val="left" w:pos="-720"/>
        </w:tabs>
        <w:suppressAutoHyphens/>
        <w:spacing w:line="220" w:lineRule="atLeast"/>
        <w:jc w:val="both"/>
        <w:rPr>
          <w:rFonts w:ascii="Bookman Old Style" w:hAnsi="Bookman Old Style" w:cs="Tahoma"/>
          <w:spacing w:val="-3"/>
          <w:sz w:val="22"/>
          <w:szCs w:val="22"/>
        </w:rPr>
      </w:pPr>
    </w:p>
    <w:p w14:paraId="7C0A5A7A" w14:textId="77777777" w:rsidR="00CB0850" w:rsidRPr="00DE72BF" w:rsidRDefault="00110119" w:rsidP="0057124D">
      <w:pPr>
        <w:tabs>
          <w:tab w:val="left" w:pos="-720"/>
        </w:tabs>
        <w:suppressAutoHyphens/>
        <w:spacing w:line="220" w:lineRule="atLeast"/>
        <w:jc w:val="both"/>
        <w:rPr>
          <w:rFonts w:ascii="Bookman Old Style" w:hAnsi="Bookman Old Style" w:cs="Tahoma"/>
          <w:b/>
          <w:bCs/>
          <w:spacing w:val="-3"/>
          <w:sz w:val="22"/>
          <w:szCs w:val="22"/>
        </w:rPr>
      </w:pPr>
      <w:r w:rsidRPr="00DE72BF">
        <w:rPr>
          <w:rFonts w:ascii="Bookman Old Style" w:hAnsi="Bookman Old Style"/>
          <w:b/>
          <w:sz w:val="22"/>
        </w:rPr>
        <w:t>ONE. OBLIGATION OF THE RESEARCH TEAM</w:t>
      </w:r>
    </w:p>
    <w:p w14:paraId="343DF4FB" w14:textId="77777777" w:rsidR="00CB0850" w:rsidRPr="00DE72BF" w:rsidRDefault="00CB0850" w:rsidP="0057124D">
      <w:pPr>
        <w:tabs>
          <w:tab w:val="left" w:pos="-720"/>
        </w:tabs>
        <w:suppressAutoHyphens/>
        <w:spacing w:line="220" w:lineRule="atLeast"/>
        <w:jc w:val="both"/>
        <w:rPr>
          <w:rFonts w:ascii="Bookman Old Style" w:hAnsi="Bookman Old Style" w:cs="Tahoma"/>
          <w:spacing w:val="-3"/>
          <w:sz w:val="22"/>
          <w:szCs w:val="22"/>
        </w:rPr>
      </w:pPr>
    </w:p>
    <w:p w14:paraId="47EC01FF" w14:textId="77777777" w:rsidR="00CB0850" w:rsidRPr="00DE72BF" w:rsidRDefault="00110119" w:rsidP="0057124D">
      <w:pPr>
        <w:tabs>
          <w:tab w:val="left" w:pos="-720"/>
        </w:tabs>
        <w:suppressAutoHyphens/>
        <w:spacing w:line="220" w:lineRule="atLeast"/>
        <w:jc w:val="both"/>
        <w:rPr>
          <w:rFonts w:ascii="Bookman Old Style" w:hAnsi="Bookman Old Style" w:cs="Tahoma"/>
          <w:spacing w:val="-3"/>
          <w:sz w:val="22"/>
          <w:szCs w:val="22"/>
        </w:rPr>
      </w:pPr>
      <w:r w:rsidRPr="00DE72BF">
        <w:rPr>
          <w:rFonts w:ascii="Bookman Old Style" w:hAnsi="Bookman Old Style"/>
          <w:sz w:val="22"/>
        </w:rPr>
        <w:tab/>
        <w:t xml:space="preserve">The Research Team undertakes to provide </w:t>
      </w:r>
      <w:proofErr w:type="gramStart"/>
      <w:r w:rsidRPr="00DE72BF">
        <w:rPr>
          <w:rFonts w:ascii="Bookman Old Style" w:hAnsi="Bookman Old Style"/>
          <w:sz w:val="22"/>
        </w:rPr>
        <w:t>.....</w:t>
      </w:r>
      <w:proofErr w:type="gramEnd"/>
      <w:r w:rsidRPr="00DE72BF">
        <w:rPr>
          <w:rFonts w:ascii="Bookman Old Style" w:hAnsi="Bookman Old Style"/>
          <w:sz w:val="22"/>
        </w:rPr>
        <w:t xml:space="preserve"> (</w:t>
      </w:r>
      <w:r w:rsidRPr="00DE72BF">
        <w:rPr>
          <w:rFonts w:ascii="Bookman Old Style" w:hAnsi="Bookman Old Style"/>
          <w:sz w:val="22"/>
          <w:highlight w:val="lightGray"/>
        </w:rPr>
        <w:t>Company</w:t>
      </w:r>
      <w:r w:rsidRPr="00DE72BF">
        <w:rPr>
          <w:rFonts w:ascii="Bookman Old Style" w:hAnsi="Bookman Old Style"/>
          <w:sz w:val="22"/>
        </w:rPr>
        <w:t>) with advice on …</w:t>
      </w:r>
      <w:proofErr w:type="gramStart"/>
      <w:r w:rsidRPr="00DE72BF">
        <w:rPr>
          <w:rFonts w:ascii="Bookman Old Style" w:hAnsi="Bookman Old Style"/>
          <w:sz w:val="22"/>
        </w:rPr>
        <w:t>…..</w:t>
      </w:r>
      <w:proofErr w:type="gramEnd"/>
      <w:r w:rsidRPr="00DE72BF">
        <w:rPr>
          <w:rFonts w:ascii="Bookman Old Style" w:hAnsi="Bookman Old Style"/>
          <w:sz w:val="22"/>
        </w:rPr>
        <w:t>….... under the terms expressed in the clauses included in this Agreement.</w:t>
      </w:r>
    </w:p>
    <w:p w14:paraId="4415720C" w14:textId="77777777" w:rsidR="00CB0850" w:rsidRPr="00DE72BF" w:rsidRDefault="00CB0850" w:rsidP="0057124D">
      <w:pPr>
        <w:tabs>
          <w:tab w:val="left" w:pos="-720"/>
        </w:tabs>
        <w:suppressAutoHyphens/>
        <w:spacing w:line="220" w:lineRule="atLeast"/>
        <w:jc w:val="both"/>
        <w:rPr>
          <w:rFonts w:ascii="Bookman Old Style" w:hAnsi="Bookman Old Style" w:cs="Tahoma"/>
          <w:spacing w:val="-3"/>
          <w:sz w:val="22"/>
          <w:szCs w:val="22"/>
        </w:rPr>
      </w:pPr>
    </w:p>
    <w:p w14:paraId="05C50B1B" w14:textId="77777777" w:rsidR="00CB0850" w:rsidRPr="00DE72BF" w:rsidRDefault="00110119" w:rsidP="0057124D">
      <w:pPr>
        <w:tabs>
          <w:tab w:val="left" w:pos="-720"/>
        </w:tabs>
        <w:suppressAutoHyphens/>
        <w:spacing w:line="220" w:lineRule="atLeast"/>
        <w:jc w:val="both"/>
        <w:rPr>
          <w:rFonts w:ascii="Bookman Old Style" w:hAnsi="Bookman Old Style" w:cs="Tahoma"/>
          <w:b/>
          <w:bCs/>
          <w:spacing w:val="-3"/>
          <w:sz w:val="22"/>
          <w:szCs w:val="22"/>
        </w:rPr>
      </w:pPr>
      <w:r w:rsidRPr="00DE72BF">
        <w:rPr>
          <w:rFonts w:ascii="Bookman Old Style" w:hAnsi="Bookman Old Style"/>
          <w:b/>
          <w:sz w:val="22"/>
        </w:rPr>
        <w:t>TWO. TERM FOR THE PERFORMANCE OF THE ADVISORY WORK</w:t>
      </w:r>
    </w:p>
    <w:p w14:paraId="7347CEFE" w14:textId="77777777" w:rsidR="00CB0850" w:rsidRPr="00DE72BF" w:rsidRDefault="00CB0850" w:rsidP="0057124D">
      <w:pPr>
        <w:tabs>
          <w:tab w:val="left" w:pos="-720"/>
        </w:tabs>
        <w:suppressAutoHyphens/>
        <w:spacing w:line="220" w:lineRule="atLeast"/>
        <w:jc w:val="both"/>
        <w:rPr>
          <w:rFonts w:ascii="Bookman Old Style" w:hAnsi="Bookman Old Style" w:cs="Tahoma"/>
          <w:b/>
          <w:bCs/>
          <w:spacing w:val="-3"/>
          <w:sz w:val="22"/>
          <w:szCs w:val="22"/>
        </w:rPr>
      </w:pPr>
    </w:p>
    <w:p w14:paraId="24DCCB5B" w14:textId="77777777" w:rsidR="00CB0850" w:rsidRPr="00DE72BF" w:rsidRDefault="00110119" w:rsidP="0057124D">
      <w:pPr>
        <w:tabs>
          <w:tab w:val="left" w:pos="-720"/>
        </w:tabs>
        <w:suppressAutoHyphens/>
        <w:spacing w:line="220" w:lineRule="atLeast"/>
        <w:jc w:val="both"/>
        <w:rPr>
          <w:rFonts w:ascii="Bookman Old Style" w:hAnsi="Bookman Old Style" w:cs="Tahoma"/>
          <w:spacing w:val="-2"/>
          <w:sz w:val="22"/>
          <w:szCs w:val="22"/>
        </w:rPr>
      </w:pPr>
      <w:r w:rsidRPr="00DE72BF">
        <w:rPr>
          <w:rFonts w:ascii="Bookman Old Style" w:hAnsi="Bookman Old Style"/>
          <w:sz w:val="22"/>
        </w:rPr>
        <w:tab/>
        <w:t>The planned duration is ........, starting from the date of this Agreement, which may be extended by mutual agreement if the parties deem it appropriate to continue with it, up to a maximum of three years.</w:t>
      </w:r>
    </w:p>
    <w:p w14:paraId="457216E2" w14:textId="77777777" w:rsidR="00CB0850" w:rsidRPr="00DE72BF" w:rsidRDefault="00CB0850" w:rsidP="0057124D">
      <w:pPr>
        <w:tabs>
          <w:tab w:val="left" w:pos="-720"/>
        </w:tabs>
        <w:suppressAutoHyphens/>
        <w:spacing w:line="220" w:lineRule="atLeast"/>
        <w:jc w:val="both"/>
        <w:rPr>
          <w:rFonts w:ascii="Bookman Old Style" w:hAnsi="Bookman Old Style" w:cs="Tahoma"/>
          <w:spacing w:val="-3"/>
          <w:sz w:val="22"/>
          <w:szCs w:val="22"/>
        </w:rPr>
      </w:pPr>
    </w:p>
    <w:p w14:paraId="44E4B81D" w14:textId="77777777" w:rsidR="00CB0850" w:rsidRPr="00DE72BF" w:rsidRDefault="00110119" w:rsidP="0057124D">
      <w:pPr>
        <w:tabs>
          <w:tab w:val="left" w:pos="-720"/>
        </w:tabs>
        <w:suppressAutoHyphens/>
        <w:spacing w:line="220" w:lineRule="atLeast"/>
        <w:jc w:val="both"/>
        <w:rPr>
          <w:rFonts w:ascii="Bookman Old Style" w:hAnsi="Bookman Old Style" w:cs="Tahoma"/>
          <w:b/>
          <w:bCs/>
          <w:spacing w:val="-3"/>
          <w:sz w:val="22"/>
          <w:szCs w:val="22"/>
        </w:rPr>
      </w:pPr>
      <w:r w:rsidRPr="00DE72BF">
        <w:rPr>
          <w:rFonts w:ascii="Bookman Old Style" w:hAnsi="Bookman Old Style"/>
          <w:b/>
          <w:sz w:val="22"/>
        </w:rPr>
        <w:t>THREE. RESPONSIBILITY OF THE RESEARCH TEAM</w:t>
      </w:r>
    </w:p>
    <w:p w14:paraId="15780C7A" w14:textId="77777777" w:rsidR="00CB0850" w:rsidRPr="00DE72BF" w:rsidRDefault="00CB0850" w:rsidP="0057124D">
      <w:pPr>
        <w:tabs>
          <w:tab w:val="left" w:pos="-720"/>
        </w:tabs>
        <w:suppressAutoHyphens/>
        <w:spacing w:line="220" w:lineRule="atLeast"/>
        <w:jc w:val="both"/>
        <w:rPr>
          <w:rFonts w:ascii="Bookman Old Style" w:hAnsi="Bookman Old Style" w:cs="Tahoma"/>
          <w:b/>
          <w:bCs/>
          <w:spacing w:val="-3"/>
          <w:sz w:val="22"/>
          <w:szCs w:val="22"/>
        </w:rPr>
      </w:pPr>
    </w:p>
    <w:p w14:paraId="398352ED" w14:textId="77777777" w:rsidR="002E4E65" w:rsidRPr="00DE72BF" w:rsidRDefault="00110119" w:rsidP="0057124D">
      <w:pPr>
        <w:tabs>
          <w:tab w:val="left" w:pos="-720"/>
        </w:tabs>
        <w:suppressAutoHyphens/>
        <w:spacing w:line="220" w:lineRule="atLeast"/>
        <w:jc w:val="both"/>
        <w:rPr>
          <w:rFonts w:ascii="Bookman Old Style" w:hAnsi="Bookman Old Style" w:cs="Tahoma"/>
          <w:spacing w:val="-3"/>
          <w:sz w:val="22"/>
          <w:szCs w:val="22"/>
        </w:rPr>
      </w:pPr>
      <w:r w:rsidRPr="00DE72BF">
        <w:rPr>
          <w:rFonts w:ascii="Bookman Old Style" w:hAnsi="Bookman Old Style"/>
          <w:sz w:val="22"/>
        </w:rPr>
        <w:tab/>
        <w:t xml:space="preserve">The person responsible for the advice provided by UCM will be Mr/Ms......................., who will </w:t>
      </w:r>
      <w:r w:rsidR="00825130" w:rsidRPr="00DE72BF">
        <w:rPr>
          <w:rFonts w:ascii="Bookman Old Style" w:hAnsi="Bookman Old Style"/>
          <w:sz w:val="22"/>
        </w:rPr>
        <w:t>liaise with</w:t>
      </w:r>
      <w:r w:rsidRPr="00DE72BF">
        <w:rPr>
          <w:rFonts w:ascii="Bookman Old Style" w:hAnsi="Bookman Old Style"/>
          <w:sz w:val="22"/>
        </w:rPr>
        <w:t xml:space="preserve"> Mr/Ms............................. as a valid representative on behalf of the </w:t>
      </w:r>
      <w:r w:rsidRPr="00DE72BF">
        <w:rPr>
          <w:rFonts w:ascii="Bookman Old Style" w:hAnsi="Bookman Old Style"/>
          <w:sz w:val="22"/>
          <w:highlight w:val="lightGray"/>
        </w:rPr>
        <w:t>Company</w:t>
      </w:r>
      <w:r w:rsidRPr="00DE72BF">
        <w:rPr>
          <w:rFonts w:ascii="Bookman Old Style" w:hAnsi="Bookman Old Style"/>
          <w:sz w:val="22"/>
        </w:rPr>
        <w:t xml:space="preserve">. The </w:t>
      </w:r>
      <w:r w:rsidRPr="00DE72BF">
        <w:rPr>
          <w:rFonts w:ascii="Bookman Old Style" w:hAnsi="Bookman Old Style"/>
          <w:sz w:val="22"/>
        </w:rPr>
        <w:lastRenderedPageBreak/>
        <w:t xml:space="preserve">Research Team will report regularly to </w:t>
      </w:r>
      <w:r w:rsidRPr="00DE72BF">
        <w:rPr>
          <w:rFonts w:ascii="Bookman Old Style" w:hAnsi="Bookman Old Style"/>
          <w:sz w:val="22"/>
          <w:highlight w:val="lightGray"/>
        </w:rPr>
        <w:t>the Company</w:t>
      </w:r>
      <w:r w:rsidRPr="00DE72BF">
        <w:rPr>
          <w:rFonts w:ascii="Bookman Old Style" w:hAnsi="Bookman Old Style"/>
          <w:sz w:val="22"/>
        </w:rPr>
        <w:t>. At the end of the Agreement, it will issue a final report establishing the conclusions reached in this regard.</w:t>
      </w:r>
    </w:p>
    <w:p w14:paraId="7E11272F" w14:textId="77777777" w:rsidR="002E4E65" w:rsidRPr="00DE72BF" w:rsidRDefault="002E4E65" w:rsidP="0057124D">
      <w:pPr>
        <w:tabs>
          <w:tab w:val="left" w:pos="-720"/>
        </w:tabs>
        <w:suppressAutoHyphens/>
        <w:spacing w:line="220" w:lineRule="atLeast"/>
        <w:jc w:val="both"/>
        <w:rPr>
          <w:rFonts w:ascii="Bookman Old Style" w:hAnsi="Bookman Old Style" w:cs="Tahoma"/>
          <w:spacing w:val="-3"/>
          <w:sz w:val="22"/>
          <w:szCs w:val="22"/>
        </w:rPr>
      </w:pPr>
    </w:p>
    <w:p w14:paraId="73193526" w14:textId="77777777" w:rsidR="00CB0850" w:rsidRPr="00DE72BF" w:rsidRDefault="00110119" w:rsidP="0057124D">
      <w:pPr>
        <w:tabs>
          <w:tab w:val="left" w:pos="-720"/>
        </w:tabs>
        <w:suppressAutoHyphens/>
        <w:spacing w:line="220" w:lineRule="atLeast"/>
        <w:jc w:val="both"/>
        <w:rPr>
          <w:rFonts w:ascii="Bookman Old Style" w:hAnsi="Bookman Old Style" w:cs="Tahoma"/>
          <w:spacing w:val="-3"/>
          <w:sz w:val="22"/>
          <w:szCs w:val="22"/>
        </w:rPr>
      </w:pPr>
      <w:r w:rsidRPr="00DE72BF">
        <w:rPr>
          <w:rFonts w:ascii="Bookman Old Style" w:hAnsi="Bookman Old Style"/>
          <w:b/>
          <w:sz w:val="22"/>
        </w:rPr>
        <w:t>FOUR. COMPANY'S PAYMENT OBLIGATION</w:t>
      </w:r>
    </w:p>
    <w:p w14:paraId="2918F568" w14:textId="77777777" w:rsidR="00CB0850" w:rsidRPr="00DE72BF" w:rsidRDefault="00CB0850" w:rsidP="0057124D">
      <w:pPr>
        <w:tabs>
          <w:tab w:val="left" w:pos="-720"/>
        </w:tabs>
        <w:suppressAutoHyphens/>
        <w:spacing w:line="220" w:lineRule="atLeast"/>
        <w:jc w:val="both"/>
        <w:rPr>
          <w:rFonts w:ascii="Bookman Old Style" w:hAnsi="Bookman Old Style" w:cs="Tahoma"/>
          <w:spacing w:val="-3"/>
          <w:sz w:val="22"/>
          <w:szCs w:val="22"/>
        </w:rPr>
      </w:pPr>
    </w:p>
    <w:p w14:paraId="3D8B6156" w14:textId="77777777" w:rsidR="0091761A" w:rsidRPr="00DE72BF" w:rsidRDefault="00110119" w:rsidP="0057124D">
      <w:pPr>
        <w:tabs>
          <w:tab w:val="left" w:pos="-720"/>
        </w:tabs>
        <w:suppressAutoHyphens/>
        <w:spacing w:line="220" w:lineRule="atLeast"/>
        <w:jc w:val="both"/>
        <w:rPr>
          <w:rFonts w:ascii="Bookman Old Style" w:hAnsi="Bookman Old Style" w:cs="Tahoma"/>
          <w:spacing w:val="-3"/>
          <w:sz w:val="22"/>
          <w:szCs w:val="22"/>
        </w:rPr>
      </w:pPr>
      <w:r w:rsidRPr="00DE72BF">
        <w:rPr>
          <w:rFonts w:ascii="Bookman Old Style" w:hAnsi="Bookman Old Style"/>
          <w:sz w:val="22"/>
        </w:rPr>
        <w:tab/>
        <w:t>The (</w:t>
      </w:r>
      <w:r w:rsidRPr="00DE72BF">
        <w:rPr>
          <w:rFonts w:ascii="Bookman Old Style" w:hAnsi="Bookman Old Style"/>
          <w:sz w:val="22"/>
          <w:highlight w:val="lightGray"/>
        </w:rPr>
        <w:t>Company</w:t>
      </w:r>
      <w:r w:rsidRPr="00DE72BF">
        <w:rPr>
          <w:rFonts w:ascii="Bookman Old Style" w:hAnsi="Bookman Old Style"/>
          <w:sz w:val="22"/>
        </w:rPr>
        <w:t>) ............... is obliged to pay ............ Euros, plus VAT, for the requested advice to be paid by bank transfer as follows:</w:t>
      </w:r>
    </w:p>
    <w:p w14:paraId="2721EFD1" w14:textId="77777777" w:rsidR="00CB0850" w:rsidRPr="00DE72BF" w:rsidRDefault="00110119" w:rsidP="0057124D">
      <w:pPr>
        <w:tabs>
          <w:tab w:val="left" w:pos="-720"/>
        </w:tabs>
        <w:suppressAutoHyphens/>
        <w:spacing w:line="220" w:lineRule="atLeast"/>
        <w:jc w:val="both"/>
        <w:rPr>
          <w:rFonts w:ascii="Bookman Old Style" w:hAnsi="Bookman Old Style" w:cs="Tahoma"/>
          <w:spacing w:val="-3"/>
          <w:sz w:val="22"/>
          <w:szCs w:val="22"/>
        </w:rPr>
      </w:pPr>
      <w:r w:rsidRPr="00DE72BF">
        <w:rPr>
          <w:rFonts w:ascii="Bookman Old Style" w:hAnsi="Bookman Old Style"/>
          <w:sz w:val="22"/>
        </w:rPr>
        <w:t xml:space="preserve"> </w:t>
      </w:r>
    </w:p>
    <w:p w14:paraId="5BF9FB04" w14:textId="77777777" w:rsidR="00CB0850" w:rsidRPr="00DE72BF" w:rsidRDefault="00110119" w:rsidP="0057124D">
      <w:pPr>
        <w:tabs>
          <w:tab w:val="right" w:leader="dot" w:pos="9026"/>
        </w:tabs>
        <w:suppressAutoHyphens/>
        <w:spacing w:line="220" w:lineRule="atLeast"/>
        <w:jc w:val="both"/>
        <w:rPr>
          <w:rFonts w:ascii="Bookman Old Style" w:hAnsi="Bookman Old Style" w:cs="Tahoma"/>
          <w:spacing w:val="-3"/>
          <w:sz w:val="22"/>
          <w:szCs w:val="22"/>
        </w:rPr>
      </w:pPr>
      <w:r w:rsidRPr="00DE72BF">
        <w:rPr>
          <w:rFonts w:ascii="Bookman Old Style" w:hAnsi="Bookman Old Style"/>
          <w:sz w:val="22"/>
        </w:rPr>
        <w:t xml:space="preserve">- </w:t>
      </w:r>
      <w:r w:rsidRPr="00DE72BF">
        <w:rPr>
          <w:rFonts w:ascii="Bookman Old Style" w:hAnsi="Bookman Old Style"/>
          <w:sz w:val="22"/>
        </w:rPr>
        <w:tab/>
      </w:r>
    </w:p>
    <w:p w14:paraId="201FBD58" w14:textId="77777777" w:rsidR="00CB0850" w:rsidRPr="00DE72BF" w:rsidRDefault="00110119" w:rsidP="0057124D">
      <w:pPr>
        <w:tabs>
          <w:tab w:val="right" w:leader="dot" w:pos="9026"/>
        </w:tabs>
        <w:suppressAutoHyphens/>
        <w:spacing w:line="220" w:lineRule="atLeast"/>
        <w:jc w:val="both"/>
        <w:rPr>
          <w:rFonts w:ascii="Bookman Old Style" w:hAnsi="Bookman Old Style" w:cs="Tahoma"/>
          <w:spacing w:val="-3"/>
          <w:sz w:val="22"/>
          <w:szCs w:val="22"/>
        </w:rPr>
      </w:pPr>
      <w:r w:rsidRPr="00DE72BF">
        <w:rPr>
          <w:rFonts w:ascii="Bookman Old Style" w:hAnsi="Bookman Old Style"/>
          <w:sz w:val="22"/>
        </w:rPr>
        <w:t xml:space="preserve">- </w:t>
      </w:r>
      <w:r w:rsidRPr="00DE72BF">
        <w:rPr>
          <w:rFonts w:ascii="Bookman Old Style" w:hAnsi="Bookman Old Style"/>
          <w:sz w:val="22"/>
        </w:rPr>
        <w:tab/>
      </w:r>
    </w:p>
    <w:p w14:paraId="7CAF9A3A" w14:textId="77777777" w:rsidR="00DC1E7C" w:rsidRPr="00DE72BF" w:rsidRDefault="00DC1E7C" w:rsidP="0057124D">
      <w:pPr>
        <w:tabs>
          <w:tab w:val="right" w:leader="dot" w:pos="9026"/>
        </w:tabs>
        <w:suppressAutoHyphens/>
        <w:spacing w:line="220" w:lineRule="atLeast"/>
        <w:jc w:val="both"/>
        <w:rPr>
          <w:rFonts w:ascii="Bookman Old Style" w:hAnsi="Bookman Old Style" w:cs="Tahoma"/>
          <w:spacing w:val="-3"/>
          <w:sz w:val="22"/>
          <w:szCs w:val="22"/>
        </w:rPr>
      </w:pPr>
    </w:p>
    <w:p w14:paraId="77BCAB49" w14:textId="77777777" w:rsidR="00DC1E7C" w:rsidRPr="00DE72BF" w:rsidRDefault="00110119" w:rsidP="00DC1E7C">
      <w:pPr>
        <w:tabs>
          <w:tab w:val="left" w:pos="-720"/>
        </w:tabs>
        <w:suppressAutoHyphens/>
        <w:spacing w:line="220" w:lineRule="atLeast"/>
        <w:jc w:val="both"/>
        <w:rPr>
          <w:rFonts w:ascii="Bookman Old Style" w:hAnsi="Bookman Old Style" w:cs="Tahoma"/>
          <w:i/>
          <w:spacing w:val="-2"/>
          <w:sz w:val="22"/>
          <w:szCs w:val="22"/>
        </w:rPr>
      </w:pPr>
      <w:r w:rsidRPr="00DE72BF">
        <w:rPr>
          <w:rFonts w:ascii="Bookman Old Style" w:hAnsi="Bookman Old Style"/>
          <w:i/>
          <w:sz w:val="22"/>
          <w:highlight w:val="lightGray"/>
        </w:rPr>
        <w:t xml:space="preserve">Remove or add as many lines as necessary. </w:t>
      </w:r>
      <w:r w:rsidRPr="00DE72BF">
        <w:rPr>
          <w:rFonts w:ascii="Bookman Old Style" w:hAnsi="Bookman Old Style"/>
          <w:sz w:val="22"/>
          <w:highlight w:val="lightGray"/>
        </w:rPr>
        <w:t>Establish the payment methods, linking them to dates and/or the achievement of milestones for the research carried out.</w:t>
      </w:r>
    </w:p>
    <w:p w14:paraId="1C04186B" w14:textId="77777777" w:rsidR="00CB0850" w:rsidRPr="00DE72BF" w:rsidRDefault="00CB0850" w:rsidP="0057124D">
      <w:pPr>
        <w:tabs>
          <w:tab w:val="left" w:pos="-720"/>
        </w:tabs>
        <w:suppressAutoHyphens/>
        <w:spacing w:line="220" w:lineRule="atLeast"/>
        <w:jc w:val="both"/>
        <w:rPr>
          <w:rFonts w:ascii="Bookman Old Style" w:hAnsi="Bookman Old Style" w:cs="Tahoma"/>
          <w:spacing w:val="-3"/>
          <w:sz w:val="22"/>
          <w:szCs w:val="22"/>
        </w:rPr>
      </w:pPr>
    </w:p>
    <w:p w14:paraId="64296EF3" w14:textId="77777777" w:rsidR="002062A2" w:rsidRPr="0092321B" w:rsidRDefault="002062A2" w:rsidP="002062A2">
      <w:pPr>
        <w:tabs>
          <w:tab w:val="left" w:pos="-720"/>
        </w:tabs>
        <w:suppressAutoHyphens/>
        <w:spacing w:line="220" w:lineRule="atLeast"/>
        <w:jc w:val="both"/>
        <w:rPr>
          <w:rFonts w:ascii="Bookman Old Style" w:hAnsi="Bookman Old Style" w:cs="Tahoma"/>
          <w:spacing w:val="-2"/>
          <w:sz w:val="22"/>
          <w:szCs w:val="22"/>
        </w:rPr>
      </w:pPr>
      <w:r w:rsidRPr="0092321B">
        <w:rPr>
          <w:rFonts w:ascii="Bookman Old Style" w:hAnsi="Bookman Old Style"/>
          <w:sz w:val="22"/>
        </w:rPr>
        <w:t>These payments can be made at the following bank:</w:t>
      </w:r>
    </w:p>
    <w:p w14:paraId="24925551" w14:textId="77777777" w:rsidR="002062A2" w:rsidRPr="0092321B" w:rsidRDefault="002062A2" w:rsidP="002062A2">
      <w:pPr>
        <w:rPr>
          <w:ins w:id="1" w:author="Eva Carrasco" w:date="2014-03-17T10:05:00Z"/>
          <w:rFonts w:ascii="Bookman Old Style" w:hAnsi="Bookman Old Style" w:cs="Arial"/>
          <w:sz w:val="22"/>
          <w:szCs w:val="22"/>
        </w:rPr>
      </w:pPr>
    </w:p>
    <w:p w14:paraId="1CDFD3A1" w14:textId="77777777" w:rsidR="00E65A08" w:rsidRPr="00DE72BF" w:rsidRDefault="00794D9B" w:rsidP="00E65A08">
      <w:pPr>
        <w:rPr>
          <w:rFonts w:ascii="Bookman Old Style" w:hAnsi="Bookman Old Style" w:cs="Arial"/>
          <w:sz w:val="22"/>
          <w:szCs w:val="22"/>
        </w:rPr>
      </w:pPr>
      <w:r>
        <w:rPr>
          <w:rFonts w:ascii="Bookman Old Style" w:hAnsi="Bookman Old Style" w:cs="Arial"/>
          <w:sz w:val="22"/>
          <w:szCs w:val="22"/>
        </w:rPr>
        <w:t>CAIXABANK</w:t>
      </w:r>
    </w:p>
    <w:p w14:paraId="51C67ABD" w14:textId="77777777" w:rsidR="00794D9B" w:rsidRDefault="00110119" w:rsidP="00E65A08">
      <w:pPr>
        <w:rPr>
          <w:rFonts w:ascii="Bookman Old Style" w:hAnsi="Bookman Old Style" w:cs="Tahoma"/>
          <w:spacing w:val="-2"/>
          <w:sz w:val="22"/>
          <w:szCs w:val="22"/>
          <w:lang w:val="es-ES_tradnl"/>
        </w:rPr>
      </w:pPr>
      <w:r w:rsidRPr="00DE72BF">
        <w:rPr>
          <w:rFonts w:ascii="Bookman Old Style" w:hAnsi="Bookman Old Style"/>
          <w:sz w:val="22"/>
        </w:rPr>
        <w:t xml:space="preserve">Account Number: </w:t>
      </w:r>
      <w:r w:rsidR="006D35D2" w:rsidRPr="006D35D2">
        <w:rPr>
          <w:rFonts w:ascii="Bookman Old Style" w:hAnsi="Bookman Old Style" w:cs="Tahoma"/>
          <w:spacing w:val="-2"/>
          <w:sz w:val="22"/>
          <w:szCs w:val="22"/>
          <w:lang w:val="es-ES_tradnl"/>
        </w:rPr>
        <w:t>ES66-2100-7770-5813-0000-2657</w:t>
      </w:r>
    </w:p>
    <w:p w14:paraId="465F87CA" w14:textId="77777777" w:rsidR="00794D9B" w:rsidRDefault="00110119" w:rsidP="00E65A08">
      <w:pPr>
        <w:rPr>
          <w:rFonts w:ascii="Bookman Old Style" w:hAnsi="Bookman Old Style"/>
          <w:sz w:val="22"/>
        </w:rPr>
      </w:pPr>
      <w:r w:rsidRPr="00DE72BF">
        <w:rPr>
          <w:rFonts w:ascii="Bookman Old Style" w:hAnsi="Bookman Old Style"/>
          <w:sz w:val="22"/>
        </w:rPr>
        <w:t xml:space="preserve">BIC/SWIFT: </w:t>
      </w:r>
      <w:r w:rsidR="006D35D2" w:rsidRPr="006D35D2">
        <w:rPr>
          <w:rFonts w:ascii="Bookman Old Style" w:hAnsi="Bookman Old Style" w:cs="Tahoma"/>
          <w:spacing w:val="-2"/>
          <w:sz w:val="22"/>
          <w:szCs w:val="22"/>
          <w:lang w:val="es-ES_tradnl"/>
        </w:rPr>
        <w:t>CAIXESBBXXX</w:t>
      </w:r>
    </w:p>
    <w:p w14:paraId="59E93622" w14:textId="77777777" w:rsidR="00E65A08" w:rsidRPr="00DE72BF" w:rsidRDefault="00110119" w:rsidP="00E65A08">
      <w:pPr>
        <w:rPr>
          <w:rFonts w:ascii="Bookman Old Style" w:hAnsi="Bookman Old Style" w:cs="Arial"/>
          <w:sz w:val="22"/>
          <w:szCs w:val="22"/>
        </w:rPr>
      </w:pPr>
      <w:r w:rsidRPr="00DE72BF">
        <w:rPr>
          <w:rFonts w:ascii="Bookman Old Style" w:hAnsi="Bookman Old Style"/>
          <w:sz w:val="22"/>
        </w:rPr>
        <w:t xml:space="preserve">Address: </w:t>
      </w:r>
      <w:r w:rsidR="006D35D2" w:rsidRPr="006D35D2">
        <w:rPr>
          <w:rFonts w:ascii="Bookman Old Style" w:hAnsi="Bookman Old Style" w:cs="Tahoma"/>
          <w:spacing w:val="-2"/>
          <w:sz w:val="22"/>
          <w:szCs w:val="22"/>
          <w:lang w:val="es-ES_tradnl"/>
        </w:rPr>
        <w:t>Calle Basílica nº 19, 28020 Madrid</w:t>
      </w:r>
    </w:p>
    <w:p w14:paraId="62CEA9D0" w14:textId="77777777" w:rsidR="00794D9B" w:rsidRDefault="00110119" w:rsidP="00794D9B">
      <w:pPr>
        <w:tabs>
          <w:tab w:val="left" w:pos="-720"/>
        </w:tabs>
        <w:suppressAutoHyphens/>
        <w:spacing w:line="220" w:lineRule="atLeast"/>
        <w:jc w:val="both"/>
        <w:rPr>
          <w:rFonts w:ascii="Bookman Old Style" w:hAnsi="Bookman Old Style" w:cs="Tahoma"/>
          <w:spacing w:val="-2"/>
          <w:sz w:val="22"/>
          <w:szCs w:val="22"/>
          <w:lang w:val="es-ES_tradnl"/>
        </w:rPr>
      </w:pPr>
      <w:r w:rsidRPr="00DE72BF">
        <w:rPr>
          <w:rFonts w:ascii="Bookman Old Style" w:hAnsi="Bookman Old Style"/>
          <w:sz w:val="22"/>
        </w:rPr>
        <w:t xml:space="preserve">Account Name: </w:t>
      </w:r>
      <w:r w:rsidR="00794D9B">
        <w:rPr>
          <w:rFonts w:ascii="Bookman Old Style" w:hAnsi="Bookman Old Style" w:cs="Tahoma"/>
          <w:spacing w:val="-2"/>
          <w:sz w:val="22"/>
          <w:szCs w:val="22"/>
          <w:lang w:val="es-ES_tradnl"/>
        </w:rPr>
        <w:t>Tesorería UCM Recaudatoria. Servicio de Investigación.</w:t>
      </w:r>
    </w:p>
    <w:p w14:paraId="2D558D3F" w14:textId="77777777" w:rsidR="00794D9B" w:rsidRPr="00DE72BF" w:rsidRDefault="00794D9B" w:rsidP="00E65A08">
      <w:pPr>
        <w:rPr>
          <w:rFonts w:ascii="Bookman Old Style" w:hAnsi="Bookman Old Style" w:cs="Arial"/>
          <w:sz w:val="22"/>
          <w:szCs w:val="22"/>
        </w:rPr>
      </w:pPr>
    </w:p>
    <w:p w14:paraId="461866F4" w14:textId="77777777" w:rsidR="00273376" w:rsidRPr="00DE72BF" w:rsidRDefault="00273376" w:rsidP="00273376">
      <w:pPr>
        <w:tabs>
          <w:tab w:val="left" w:pos="-720"/>
        </w:tabs>
        <w:suppressAutoHyphens/>
        <w:spacing w:line="220" w:lineRule="atLeast"/>
        <w:jc w:val="both"/>
        <w:rPr>
          <w:rFonts w:ascii="Bookman Old Style" w:hAnsi="Bookman Old Style" w:cs="Tahoma"/>
          <w:spacing w:val="-2"/>
          <w:sz w:val="22"/>
          <w:szCs w:val="22"/>
        </w:rPr>
      </w:pPr>
    </w:p>
    <w:p w14:paraId="313279E8" w14:textId="77777777" w:rsidR="00CB0850" w:rsidRPr="00DE72BF" w:rsidRDefault="00110119" w:rsidP="0057124D">
      <w:pPr>
        <w:tabs>
          <w:tab w:val="left" w:pos="-720"/>
        </w:tabs>
        <w:suppressAutoHyphens/>
        <w:spacing w:line="220" w:lineRule="atLeast"/>
        <w:jc w:val="both"/>
        <w:rPr>
          <w:rFonts w:ascii="Bookman Old Style" w:hAnsi="Bookman Old Style" w:cs="Tahoma"/>
          <w:b/>
          <w:bCs/>
          <w:spacing w:val="-3"/>
          <w:sz w:val="22"/>
          <w:szCs w:val="22"/>
        </w:rPr>
      </w:pPr>
      <w:r w:rsidRPr="00DE72BF">
        <w:rPr>
          <w:rFonts w:ascii="Bookman Old Style" w:hAnsi="Bookman Old Style"/>
          <w:b/>
          <w:sz w:val="22"/>
        </w:rPr>
        <w:t>FIVE. SECRECY OBLIGATION</w:t>
      </w:r>
    </w:p>
    <w:p w14:paraId="787B75E5" w14:textId="77777777" w:rsidR="00CB0850" w:rsidRPr="00DE72BF" w:rsidRDefault="00CB0850" w:rsidP="0057124D">
      <w:pPr>
        <w:tabs>
          <w:tab w:val="left" w:pos="-720"/>
        </w:tabs>
        <w:suppressAutoHyphens/>
        <w:spacing w:line="220" w:lineRule="atLeast"/>
        <w:jc w:val="both"/>
        <w:rPr>
          <w:rFonts w:ascii="Bookman Old Style" w:hAnsi="Bookman Old Style" w:cs="Tahoma"/>
          <w:b/>
          <w:bCs/>
          <w:spacing w:val="-3"/>
          <w:sz w:val="22"/>
          <w:szCs w:val="22"/>
        </w:rPr>
      </w:pPr>
    </w:p>
    <w:p w14:paraId="3366D05F" w14:textId="77777777" w:rsidR="00635CD3" w:rsidRPr="00DE72BF" w:rsidRDefault="00110119" w:rsidP="0057124D">
      <w:pPr>
        <w:tabs>
          <w:tab w:val="left" w:pos="-720"/>
        </w:tabs>
        <w:suppressAutoHyphens/>
        <w:spacing w:line="220" w:lineRule="atLeast"/>
        <w:jc w:val="both"/>
        <w:rPr>
          <w:rFonts w:ascii="Bookman Old Style" w:hAnsi="Bookman Old Style"/>
          <w:spacing w:val="-2"/>
          <w:sz w:val="22"/>
          <w:szCs w:val="22"/>
        </w:rPr>
      </w:pPr>
      <w:r w:rsidRPr="00DE72BF">
        <w:rPr>
          <w:rFonts w:ascii="Bookman Old Style" w:hAnsi="Bookman Old Style"/>
          <w:sz w:val="22"/>
        </w:rPr>
        <w:tab/>
        <w:t>The data and reports obtained during the execution of joint projects and the final results will be confidential. This clause will remain in force for a period of five years from the entry into force of the Agreement.</w:t>
      </w:r>
    </w:p>
    <w:p w14:paraId="0A54A1DC" w14:textId="77777777" w:rsidR="00CB0850" w:rsidRPr="00DE72BF" w:rsidRDefault="00CB0850" w:rsidP="0057124D">
      <w:pPr>
        <w:tabs>
          <w:tab w:val="left" w:pos="-720"/>
        </w:tabs>
        <w:suppressAutoHyphens/>
        <w:spacing w:line="220" w:lineRule="atLeast"/>
        <w:jc w:val="both"/>
        <w:rPr>
          <w:rFonts w:ascii="Bookman Old Style" w:hAnsi="Bookman Old Style" w:cs="Tahoma"/>
          <w:spacing w:val="-3"/>
          <w:sz w:val="22"/>
          <w:szCs w:val="22"/>
        </w:rPr>
      </w:pPr>
    </w:p>
    <w:p w14:paraId="6BD22420" w14:textId="77777777" w:rsidR="00CB0850" w:rsidRPr="00DE72BF" w:rsidRDefault="00110119" w:rsidP="0057124D">
      <w:pPr>
        <w:tabs>
          <w:tab w:val="left" w:pos="-720"/>
        </w:tabs>
        <w:suppressAutoHyphens/>
        <w:spacing w:line="220" w:lineRule="atLeast"/>
        <w:jc w:val="both"/>
        <w:rPr>
          <w:rFonts w:ascii="Bookman Old Style" w:hAnsi="Bookman Old Style" w:cs="Tahoma"/>
          <w:b/>
          <w:bCs/>
          <w:spacing w:val="-3"/>
          <w:sz w:val="22"/>
          <w:szCs w:val="22"/>
        </w:rPr>
      </w:pPr>
      <w:r w:rsidRPr="00DE72BF">
        <w:rPr>
          <w:rFonts w:ascii="Bookman Old Style" w:hAnsi="Bookman Old Style"/>
          <w:b/>
          <w:sz w:val="22"/>
        </w:rPr>
        <w:t>SIX. DISCLOSURE OF RESULTS</w:t>
      </w:r>
    </w:p>
    <w:p w14:paraId="77C0CA18" w14:textId="77777777" w:rsidR="00EA686B" w:rsidRPr="00DE72BF" w:rsidRDefault="00EA686B" w:rsidP="0057124D">
      <w:pPr>
        <w:tabs>
          <w:tab w:val="left" w:pos="-720"/>
        </w:tabs>
        <w:suppressAutoHyphens/>
        <w:spacing w:line="220" w:lineRule="atLeast"/>
        <w:jc w:val="both"/>
        <w:rPr>
          <w:rFonts w:ascii="Bookman Old Style" w:hAnsi="Bookman Old Style" w:cs="Tahoma"/>
          <w:b/>
          <w:bCs/>
          <w:spacing w:val="-3"/>
          <w:sz w:val="22"/>
          <w:szCs w:val="22"/>
        </w:rPr>
      </w:pPr>
    </w:p>
    <w:p w14:paraId="3A15FF45" w14:textId="77777777" w:rsidR="00EA686B" w:rsidRPr="00DE72BF" w:rsidRDefault="00110119" w:rsidP="0057124D">
      <w:pPr>
        <w:tabs>
          <w:tab w:val="left" w:pos="-720"/>
        </w:tabs>
        <w:suppressAutoHyphens/>
        <w:spacing w:line="220" w:lineRule="atLeast"/>
        <w:jc w:val="both"/>
        <w:rPr>
          <w:rFonts w:ascii="Bookman Old Style" w:hAnsi="Bookman Old Style" w:cs="Tahoma"/>
          <w:spacing w:val="-2"/>
          <w:sz w:val="22"/>
          <w:szCs w:val="22"/>
        </w:rPr>
      </w:pPr>
      <w:r w:rsidRPr="00DE72BF">
        <w:rPr>
          <w:rFonts w:ascii="Bookman Old Style" w:hAnsi="Bookman Old Style"/>
          <w:sz w:val="22"/>
        </w:rPr>
        <w:tab/>
        <w:t xml:space="preserve">If one of the two parties </w:t>
      </w:r>
      <w:proofErr w:type="gramStart"/>
      <w:r w:rsidRPr="00DE72BF">
        <w:rPr>
          <w:rFonts w:ascii="Bookman Old Style" w:hAnsi="Bookman Old Style"/>
          <w:sz w:val="22"/>
        </w:rPr>
        <w:t>wishes</w:t>
      </w:r>
      <w:proofErr w:type="gramEnd"/>
      <w:r w:rsidRPr="00DE72BF">
        <w:rPr>
          <w:rFonts w:ascii="Bookman Old Style" w:hAnsi="Bookman Old Style"/>
          <w:sz w:val="22"/>
        </w:rPr>
        <w:t xml:space="preserve"> to use the partial or final results, in part or in whole, for publication as an article, in a conference, etc., it must request the other party's consent in writing. The other party must respond within 45 days, stating its authorisation, reservations or disagreement. Once this period has elapsed without a response, silence will be understood to be tacit authorisation for disclosure. The parties will pay special attention to the possible loss of “novelty” regarding the patentability of the results.</w:t>
      </w:r>
    </w:p>
    <w:p w14:paraId="78EEB9FA" w14:textId="77777777" w:rsidR="00CB0850" w:rsidRDefault="00CB0850" w:rsidP="0057124D">
      <w:pPr>
        <w:tabs>
          <w:tab w:val="left" w:pos="-720"/>
        </w:tabs>
        <w:suppressAutoHyphens/>
        <w:spacing w:line="220" w:lineRule="atLeast"/>
        <w:jc w:val="both"/>
        <w:rPr>
          <w:rFonts w:ascii="Bookman Old Style" w:hAnsi="Bookman Old Style" w:cs="Tahoma"/>
          <w:b/>
          <w:bCs/>
          <w:spacing w:val="-3"/>
          <w:sz w:val="22"/>
          <w:szCs w:val="22"/>
        </w:rPr>
      </w:pPr>
    </w:p>
    <w:p w14:paraId="7961A9B2" w14:textId="77777777" w:rsidR="005057D4" w:rsidRPr="00296432" w:rsidRDefault="005057D4" w:rsidP="005057D4">
      <w:pPr>
        <w:shd w:val="clear" w:color="auto" w:fill="FFFFFF"/>
        <w:jc w:val="both"/>
        <w:rPr>
          <w:rFonts w:ascii="Arial" w:hAnsi="Arial" w:cs="Arial"/>
          <w:color w:val="222222"/>
          <w:lang w:val="es-ES"/>
        </w:rPr>
      </w:pPr>
      <w:r>
        <w:rPr>
          <w:rFonts w:ascii="Bookman Old Style" w:hAnsi="Bookman Old Style" w:cs="Tahoma"/>
          <w:b/>
          <w:bCs/>
          <w:spacing w:val="-3"/>
          <w:sz w:val="22"/>
          <w:szCs w:val="22"/>
        </w:rPr>
        <w:t xml:space="preserve">SEVEN. </w:t>
      </w:r>
      <w:r>
        <w:rPr>
          <w:rFonts w:ascii="Bookman Old Style" w:hAnsi="Bookman Old Style" w:cs="Arial"/>
          <w:b/>
          <w:spacing w:val="-3"/>
          <w:sz w:val="22"/>
          <w:szCs w:val="22"/>
          <w:lang w:val="en-US"/>
        </w:rPr>
        <w:t>REGIME OF INCOMPATIBILITIES.</w:t>
      </w:r>
    </w:p>
    <w:p w14:paraId="32B817DD" w14:textId="77777777" w:rsidR="005057D4" w:rsidRPr="00296432" w:rsidRDefault="005057D4" w:rsidP="005057D4">
      <w:pPr>
        <w:widowControl/>
        <w:shd w:val="clear" w:color="auto" w:fill="FFFFFF"/>
        <w:autoSpaceDE/>
        <w:autoSpaceDN/>
        <w:adjustRightInd/>
        <w:jc w:val="both"/>
        <w:rPr>
          <w:rFonts w:ascii="Arial" w:hAnsi="Arial" w:cs="Arial"/>
          <w:color w:val="222222"/>
          <w:lang w:val="es-ES"/>
        </w:rPr>
      </w:pPr>
      <w:r w:rsidRPr="00296432">
        <w:rPr>
          <w:rFonts w:ascii="Calibri" w:hAnsi="Calibri" w:cs="Calibri"/>
          <w:color w:val="222222"/>
          <w:lang w:val="es-ES"/>
        </w:rPr>
        <w:t>     </w:t>
      </w:r>
    </w:p>
    <w:p w14:paraId="5B78390C" w14:textId="77777777" w:rsidR="005057D4" w:rsidRPr="00296432" w:rsidRDefault="005057D4" w:rsidP="005057D4">
      <w:pPr>
        <w:widowControl/>
        <w:shd w:val="clear" w:color="auto" w:fill="FFFFFF"/>
        <w:autoSpaceDE/>
        <w:autoSpaceDN/>
        <w:adjustRightInd/>
        <w:jc w:val="both"/>
        <w:rPr>
          <w:rFonts w:ascii="Bookman Old Style" w:hAnsi="Bookman Old Style" w:cs="Arial"/>
          <w:color w:val="222222"/>
          <w:sz w:val="22"/>
          <w:szCs w:val="22"/>
          <w:lang w:val="es-ES"/>
        </w:rPr>
      </w:pPr>
      <w:r w:rsidRPr="00296432">
        <w:rPr>
          <w:rFonts w:ascii="Calibri" w:hAnsi="Calibri" w:cs="Calibri"/>
          <w:color w:val="222222"/>
          <w:lang w:val="es-ES"/>
        </w:rPr>
        <w:t>         </w:t>
      </w:r>
      <w:r w:rsidRPr="00296432">
        <w:rPr>
          <w:rFonts w:ascii="Bookman Old Style" w:hAnsi="Bookman Old Style" w:cs="Calibri"/>
          <w:color w:val="222222"/>
          <w:sz w:val="22"/>
          <w:szCs w:val="22"/>
          <w:lang w:val="es-ES"/>
        </w:rPr>
        <w:t xml:space="preserve">The present contract does not constitute an exemption from the application of the Law 53/1984, of 26 December, on Incompatibilities of personnel in the service of the Public Administrations, as established in art. 7.3 of the Regulations for the contracting of work of a scientific, technical or artistic nature, as well as for the development of specialisation teaching or specific training activities, in accordance with </w:t>
      </w:r>
      <w:r w:rsidR="001303B3" w:rsidRPr="00DE72BF">
        <w:rPr>
          <w:rFonts w:ascii="Bookman Old Style" w:hAnsi="Bookman Old Style"/>
          <w:sz w:val="22"/>
        </w:rPr>
        <w:t xml:space="preserve">Article </w:t>
      </w:r>
      <w:r w:rsidR="001303B3">
        <w:rPr>
          <w:rFonts w:ascii="Bookman Old Style" w:hAnsi="Bookman Old Style"/>
          <w:sz w:val="22"/>
        </w:rPr>
        <w:t>60</w:t>
      </w:r>
      <w:r w:rsidR="001303B3" w:rsidRPr="00DE72BF">
        <w:rPr>
          <w:rFonts w:ascii="Bookman Old Style" w:hAnsi="Bookman Old Style"/>
          <w:sz w:val="22"/>
        </w:rPr>
        <w:t xml:space="preserve"> of the </w:t>
      </w:r>
      <w:r w:rsidR="001303B3">
        <w:rPr>
          <w:rFonts w:ascii="Bookman Old Style" w:hAnsi="Bookman Old Style"/>
          <w:sz w:val="22"/>
        </w:rPr>
        <w:t>University System Law</w:t>
      </w:r>
      <w:r w:rsidRPr="00296432">
        <w:rPr>
          <w:rFonts w:ascii="Bookman Old Style" w:hAnsi="Bookman Old Style" w:cs="Calibri"/>
          <w:color w:val="222222"/>
          <w:sz w:val="22"/>
          <w:szCs w:val="22"/>
          <w:lang w:val="es-ES"/>
        </w:rPr>
        <w:t>, approved by agreement of the Governing Council of the UCM, of 27 December 2015.</w:t>
      </w:r>
    </w:p>
    <w:p w14:paraId="2E31714E" w14:textId="77777777" w:rsidR="005057D4" w:rsidRPr="00DE72BF" w:rsidRDefault="005057D4" w:rsidP="0057124D">
      <w:pPr>
        <w:tabs>
          <w:tab w:val="left" w:pos="-720"/>
        </w:tabs>
        <w:suppressAutoHyphens/>
        <w:spacing w:line="220" w:lineRule="atLeast"/>
        <w:jc w:val="both"/>
        <w:rPr>
          <w:rFonts w:ascii="Bookman Old Style" w:hAnsi="Bookman Old Style" w:cs="Tahoma"/>
          <w:b/>
          <w:bCs/>
          <w:spacing w:val="-3"/>
          <w:sz w:val="22"/>
          <w:szCs w:val="22"/>
        </w:rPr>
      </w:pPr>
    </w:p>
    <w:p w14:paraId="39D47F0C" w14:textId="77777777" w:rsidR="00CB0850" w:rsidRPr="00DE72BF" w:rsidRDefault="005057D4" w:rsidP="0057124D">
      <w:pPr>
        <w:tabs>
          <w:tab w:val="left" w:pos="-720"/>
        </w:tabs>
        <w:suppressAutoHyphens/>
        <w:spacing w:line="220" w:lineRule="atLeast"/>
        <w:jc w:val="both"/>
        <w:rPr>
          <w:rFonts w:ascii="Bookman Old Style" w:hAnsi="Bookman Old Style" w:cs="Tahoma"/>
          <w:spacing w:val="-3"/>
          <w:sz w:val="22"/>
          <w:szCs w:val="22"/>
        </w:rPr>
      </w:pPr>
      <w:r>
        <w:rPr>
          <w:rFonts w:ascii="Bookman Old Style" w:hAnsi="Bookman Old Style"/>
          <w:b/>
          <w:sz w:val="22"/>
        </w:rPr>
        <w:t>EIGHT</w:t>
      </w:r>
      <w:r w:rsidR="00110119" w:rsidRPr="00DE72BF">
        <w:rPr>
          <w:rFonts w:ascii="Bookman Old Style" w:hAnsi="Bookman Old Style"/>
          <w:b/>
          <w:sz w:val="22"/>
        </w:rPr>
        <w:t xml:space="preserve">. AUTHORISATION OF </w:t>
      </w:r>
      <w:r w:rsidR="002062A2">
        <w:rPr>
          <w:rFonts w:ascii="Bookman Old Style" w:hAnsi="Bookman Old Style"/>
          <w:b/>
          <w:sz w:val="22"/>
        </w:rPr>
        <w:t>UCM</w:t>
      </w:r>
    </w:p>
    <w:p w14:paraId="281AD4AA" w14:textId="77777777" w:rsidR="00CB0850" w:rsidRPr="00DE72BF" w:rsidRDefault="00CB0850" w:rsidP="0057124D">
      <w:pPr>
        <w:tabs>
          <w:tab w:val="left" w:pos="-720"/>
        </w:tabs>
        <w:suppressAutoHyphens/>
        <w:spacing w:line="220" w:lineRule="atLeast"/>
        <w:jc w:val="both"/>
        <w:rPr>
          <w:rFonts w:ascii="Bookman Old Style" w:hAnsi="Bookman Old Style" w:cs="Tahoma"/>
          <w:spacing w:val="-3"/>
          <w:sz w:val="22"/>
          <w:szCs w:val="22"/>
        </w:rPr>
      </w:pPr>
    </w:p>
    <w:p w14:paraId="285D476A" w14:textId="77777777" w:rsidR="00CB0850" w:rsidRPr="00DE72BF" w:rsidRDefault="00110119" w:rsidP="0057124D">
      <w:pPr>
        <w:tabs>
          <w:tab w:val="left" w:pos="-720"/>
        </w:tabs>
        <w:suppressAutoHyphens/>
        <w:spacing w:line="220" w:lineRule="atLeast"/>
        <w:jc w:val="both"/>
        <w:rPr>
          <w:rFonts w:ascii="Bookman Old Style" w:hAnsi="Bookman Old Style" w:cs="Tahoma"/>
          <w:spacing w:val="-3"/>
          <w:sz w:val="22"/>
          <w:szCs w:val="22"/>
        </w:rPr>
      </w:pPr>
      <w:r w:rsidRPr="00DE72BF">
        <w:rPr>
          <w:rFonts w:ascii="Bookman Old Style" w:hAnsi="Bookman Old Style"/>
          <w:sz w:val="22"/>
        </w:rPr>
        <w:tab/>
        <w:t xml:space="preserve">The effectiveness of this Agreement is subject to obtaining the authorisation </w:t>
      </w:r>
      <w:r w:rsidR="009C592B" w:rsidRPr="00DE72BF">
        <w:rPr>
          <w:rFonts w:ascii="Bookman Old Style" w:hAnsi="Bookman Old Style"/>
          <w:sz w:val="22"/>
        </w:rPr>
        <w:t>provided for</w:t>
      </w:r>
      <w:r w:rsidRPr="00DE72BF">
        <w:rPr>
          <w:rFonts w:ascii="Bookman Old Style" w:hAnsi="Bookman Old Style"/>
          <w:sz w:val="22"/>
        </w:rPr>
        <w:t xml:space="preserve"> in the Regulations for entering into contracts with public and private entities, or with individuals, to carry out scientific, technical or artistic work, which is developed in </w:t>
      </w:r>
      <w:r w:rsidR="009C592B" w:rsidRPr="00DE72BF">
        <w:rPr>
          <w:rFonts w:ascii="Bookman Old Style" w:hAnsi="Bookman Old Style"/>
          <w:sz w:val="22"/>
        </w:rPr>
        <w:t>A</w:t>
      </w:r>
      <w:r w:rsidRPr="00DE72BF">
        <w:rPr>
          <w:rFonts w:ascii="Bookman Old Style" w:hAnsi="Bookman Old Style"/>
          <w:sz w:val="22"/>
        </w:rPr>
        <w:t xml:space="preserve">rticle </w:t>
      </w:r>
      <w:r w:rsidR="00E345CF">
        <w:rPr>
          <w:rFonts w:ascii="Bookman Old Style" w:hAnsi="Bookman Old Style"/>
          <w:sz w:val="22"/>
        </w:rPr>
        <w:t>60 of the University System Law.</w:t>
      </w:r>
    </w:p>
    <w:p w14:paraId="1D897631" w14:textId="77777777" w:rsidR="00DC1E7C" w:rsidRPr="00DE72BF" w:rsidRDefault="00DC1E7C" w:rsidP="0057124D">
      <w:pPr>
        <w:tabs>
          <w:tab w:val="left" w:pos="-720"/>
        </w:tabs>
        <w:suppressAutoHyphens/>
        <w:spacing w:line="220" w:lineRule="atLeast"/>
        <w:jc w:val="both"/>
        <w:rPr>
          <w:rFonts w:ascii="Bookman Old Style" w:hAnsi="Bookman Old Style" w:cs="Tahoma"/>
          <w:spacing w:val="-3"/>
          <w:sz w:val="22"/>
          <w:szCs w:val="22"/>
        </w:rPr>
      </w:pPr>
    </w:p>
    <w:p w14:paraId="3D87F09F" w14:textId="77777777" w:rsidR="00DC1E7C" w:rsidRPr="00DE72BF" w:rsidRDefault="005057D4" w:rsidP="00DC1E7C">
      <w:pPr>
        <w:tabs>
          <w:tab w:val="left" w:pos="-720"/>
        </w:tabs>
        <w:suppressAutoHyphens/>
        <w:spacing w:line="220" w:lineRule="atLeast"/>
        <w:jc w:val="both"/>
        <w:rPr>
          <w:rFonts w:ascii="Bookman Old Style" w:hAnsi="Bookman Old Style" w:cs="Tahoma"/>
          <w:spacing w:val="-2"/>
          <w:sz w:val="22"/>
          <w:szCs w:val="22"/>
        </w:rPr>
      </w:pPr>
      <w:r>
        <w:rPr>
          <w:rFonts w:ascii="Bookman Old Style" w:hAnsi="Bookman Old Style"/>
          <w:b/>
          <w:sz w:val="22"/>
        </w:rPr>
        <w:t>NINE.</w:t>
      </w:r>
      <w:r w:rsidR="00110119" w:rsidRPr="00DE72BF">
        <w:rPr>
          <w:rFonts w:ascii="Bookman Old Style" w:hAnsi="Bookman Old Style"/>
          <w:b/>
          <w:sz w:val="22"/>
        </w:rPr>
        <w:t xml:space="preserve"> MEMBERS OF THE RESEARCH TEAM</w:t>
      </w:r>
    </w:p>
    <w:p w14:paraId="2326CDCB" w14:textId="77777777" w:rsidR="00DC1E7C" w:rsidRPr="00DE72BF" w:rsidRDefault="00DC1E7C" w:rsidP="00DC1E7C">
      <w:pPr>
        <w:tabs>
          <w:tab w:val="left" w:pos="-720"/>
        </w:tabs>
        <w:suppressAutoHyphens/>
        <w:spacing w:line="220" w:lineRule="atLeast"/>
        <w:jc w:val="both"/>
        <w:rPr>
          <w:rFonts w:ascii="Bookman Old Style" w:hAnsi="Bookman Old Style" w:cs="Tahoma"/>
          <w:spacing w:val="-2"/>
          <w:sz w:val="22"/>
          <w:szCs w:val="22"/>
        </w:rPr>
      </w:pPr>
    </w:p>
    <w:p w14:paraId="22B1A9E8" w14:textId="77777777" w:rsidR="00DC1E7C" w:rsidRPr="00DE72BF" w:rsidRDefault="00110119" w:rsidP="00DC1E7C">
      <w:pPr>
        <w:tabs>
          <w:tab w:val="right" w:leader="dot" w:pos="9026"/>
        </w:tabs>
        <w:suppressAutoHyphens/>
        <w:spacing w:line="220" w:lineRule="atLeast"/>
        <w:rPr>
          <w:rFonts w:ascii="Bookman Old Style" w:hAnsi="Bookman Old Style" w:cs="Arial"/>
          <w:spacing w:val="3"/>
          <w:sz w:val="22"/>
          <w:szCs w:val="22"/>
        </w:rPr>
      </w:pPr>
      <w:r w:rsidRPr="00DE72BF">
        <w:rPr>
          <w:rFonts w:ascii="Bookman Old Style" w:hAnsi="Bookman Old Style"/>
          <w:sz w:val="22"/>
        </w:rPr>
        <w:t xml:space="preserve">Mr/Ms........................, ...................... (category), </w:t>
      </w:r>
    </w:p>
    <w:p w14:paraId="14CFF5DC" w14:textId="77777777" w:rsidR="00DC1E7C" w:rsidRPr="00DE72BF" w:rsidRDefault="00110119" w:rsidP="00DC1E7C">
      <w:pPr>
        <w:tabs>
          <w:tab w:val="right" w:leader="dot" w:pos="9026"/>
        </w:tabs>
        <w:suppressAutoHyphens/>
        <w:spacing w:line="220" w:lineRule="atLeast"/>
        <w:rPr>
          <w:rFonts w:ascii="Bookman Old Style" w:hAnsi="Bookman Old Style" w:cs="Tahoma"/>
          <w:spacing w:val="-2"/>
          <w:sz w:val="22"/>
          <w:szCs w:val="22"/>
        </w:rPr>
      </w:pPr>
      <w:r w:rsidRPr="00DE72BF">
        <w:rPr>
          <w:rFonts w:ascii="Bookman Old Style" w:hAnsi="Bookman Old Style"/>
          <w:sz w:val="22"/>
        </w:rPr>
        <w:t>Department/Group, ....................... Faculty ...................</w:t>
      </w:r>
      <w:r w:rsidRPr="00DE72BF">
        <w:rPr>
          <w:rFonts w:ascii="Bookman Old Style" w:hAnsi="Bookman Old Style"/>
          <w:sz w:val="22"/>
        </w:rPr>
        <w:br/>
        <w:t>Mr/Ms ......................., ...................... (category),</w:t>
      </w:r>
      <w:r w:rsidRPr="00DE72BF">
        <w:rPr>
          <w:rFonts w:ascii="Bookman Old Style" w:hAnsi="Bookman Old Style"/>
          <w:sz w:val="22"/>
        </w:rPr>
        <w:br/>
        <w:t>Department/Group, ....................... Faculty ...................</w:t>
      </w:r>
    </w:p>
    <w:p w14:paraId="0917C4D4" w14:textId="77777777" w:rsidR="00CB0850" w:rsidRPr="00DE72BF" w:rsidRDefault="00110119" w:rsidP="0057124D">
      <w:pPr>
        <w:tabs>
          <w:tab w:val="left" w:pos="-720"/>
        </w:tabs>
        <w:suppressAutoHyphens/>
        <w:spacing w:line="220" w:lineRule="atLeast"/>
        <w:jc w:val="both"/>
        <w:rPr>
          <w:rFonts w:ascii="Bookman Old Style" w:hAnsi="Bookman Old Style" w:cs="Tahoma"/>
          <w:b/>
          <w:bCs/>
          <w:spacing w:val="-3"/>
          <w:sz w:val="22"/>
          <w:szCs w:val="22"/>
        </w:rPr>
      </w:pPr>
      <w:r w:rsidRPr="00DE72BF">
        <w:rPr>
          <w:rFonts w:ascii="Bookman Old Style" w:hAnsi="Bookman Old Style"/>
          <w:b/>
          <w:sz w:val="22"/>
        </w:rPr>
        <w:t xml:space="preserve"> </w:t>
      </w:r>
    </w:p>
    <w:p w14:paraId="6FE6AC90" w14:textId="77777777" w:rsidR="002062A2" w:rsidRDefault="002062A2" w:rsidP="0057124D">
      <w:pPr>
        <w:tabs>
          <w:tab w:val="left" w:pos="-720"/>
        </w:tabs>
        <w:suppressAutoHyphens/>
        <w:spacing w:line="220" w:lineRule="atLeast"/>
        <w:jc w:val="both"/>
        <w:rPr>
          <w:rFonts w:ascii="Bookman Old Style" w:hAnsi="Bookman Old Style"/>
          <w:b/>
          <w:sz w:val="22"/>
        </w:rPr>
      </w:pPr>
    </w:p>
    <w:p w14:paraId="7F770F50" w14:textId="77777777" w:rsidR="00CB0850" w:rsidRPr="00DE72BF" w:rsidRDefault="005057D4" w:rsidP="0057124D">
      <w:pPr>
        <w:tabs>
          <w:tab w:val="left" w:pos="-720"/>
        </w:tabs>
        <w:suppressAutoHyphens/>
        <w:spacing w:line="220" w:lineRule="atLeast"/>
        <w:jc w:val="both"/>
        <w:rPr>
          <w:rFonts w:ascii="Bookman Old Style" w:hAnsi="Bookman Old Style" w:cs="Tahoma"/>
          <w:spacing w:val="-3"/>
          <w:sz w:val="22"/>
          <w:szCs w:val="22"/>
        </w:rPr>
      </w:pPr>
      <w:r>
        <w:rPr>
          <w:rFonts w:ascii="Bookman Old Style" w:hAnsi="Bookman Old Style"/>
          <w:b/>
          <w:sz w:val="22"/>
        </w:rPr>
        <w:t>TEN</w:t>
      </w:r>
      <w:r w:rsidR="00110119" w:rsidRPr="00DE72BF">
        <w:rPr>
          <w:rFonts w:ascii="Bookman Old Style" w:hAnsi="Bookman Old Style"/>
          <w:b/>
          <w:sz w:val="22"/>
        </w:rPr>
        <w:t>. COLLABORATION OBLIGATIONS</w:t>
      </w:r>
    </w:p>
    <w:p w14:paraId="15936BC6" w14:textId="77777777" w:rsidR="00CB0850" w:rsidRPr="00DE72BF" w:rsidRDefault="00CB0850" w:rsidP="0057124D">
      <w:pPr>
        <w:tabs>
          <w:tab w:val="left" w:pos="-720"/>
        </w:tabs>
        <w:suppressAutoHyphens/>
        <w:spacing w:line="220" w:lineRule="atLeast"/>
        <w:jc w:val="both"/>
        <w:rPr>
          <w:rFonts w:ascii="Bookman Old Style" w:hAnsi="Bookman Old Style" w:cs="Tahoma"/>
          <w:spacing w:val="-3"/>
          <w:sz w:val="22"/>
          <w:szCs w:val="22"/>
        </w:rPr>
      </w:pPr>
    </w:p>
    <w:p w14:paraId="539A3A35" w14:textId="77777777" w:rsidR="00DC1E7C" w:rsidRPr="00DE72BF" w:rsidRDefault="00110119" w:rsidP="00DC1E7C">
      <w:pPr>
        <w:tabs>
          <w:tab w:val="left" w:pos="-720"/>
        </w:tabs>
        <w:suppressAutoHyphens/>
        <w:spacing w:line="220" w:lineRule="atLeast"/>
        <w:jc w:val="both"/>
        <w:rPr>
          <w:rFonts w:ascii="Bookman Old Style" w:hAnsi="Bookman Old Style" w:cs="Tahoma"/>
          <w:spacing w:val="-2"/>
          <w:sz w:val="22"/>
          <w:szCs w:val="22"/>
        </w:rPr>
      </w:pPr>
      <w:r w:rsidRPr="00DE72BF">
        <w:rPr>
          <w:rFonts w:ascii="Bookman Old Style" w:hAnsi="Bookman Old Style"/>
          <w:sz w:val="22"/>
        </w:rPr>
        <w:tab/>
        <w:t>(</w:t>
      </w:r>
      <w:r w:rsidRPr="00DE72BF">
        <w:rPr>
          <w:rFonts w:ascii="Bookman Old Style" w:hAnsi="Bookman Old Style"/>
          <w:sz w:val="22"/>
          <w:highlight w:val="lightGray"/>
        </w:rPr>
        <w:t>Company</w:t>
      </w:r>
      <w:r w:rsidRPr="00DE72BF">
        <w:rPr>
          <w:rFonts w:ascii="Bookman Old Style" w:hAnsi="Bookman Old Style"/>
          <w:sz w:val="22"/>
        </w:rPr>
        <w:t xml:space="preserve">) and the Research Team of the .............. Department of the Faculty of ............. of </w:t>
      </w:r>
      <w:r w:rsidR="002062A2">
        <w:rPr>
          <w:rFonts w:ascii="Bookman Old Style" w:hAnsi="Bookman Old Style"/>
          <w:sz w:val="22"/>
        </w:rPr>
        <w:t>UCM</w:t>
      </w:r>
      <w:r w:rsidRPr="00DE72BF">
        <w:rPr>
          <w:rFonts w:ascii="Bookman Old Style" w:hAnsi="Bookman Old Style"/>
          <w:sz w:val="22"/>
        </w:rPr>
        <w:t xml:space="preserve"> will collaborate at all times, respecting the principles of good faith and efficiency so that the research can be carried out successfully.</w:t>
      </w:r>
    </w:p>
    <w:p w14:paraId="5EB7F4B2" w14:textId="77777777" w:rsidR="00F37DA3" w:rsidRPr="00DE72BF" w:rsidRDefault="00F37DA3" w:rsidP="0057124D">
      <w:pPr>
        <w:tabs>
          <w:tab w:val="left" w:pos="-720"/>
        </w:tabs>
        <w:suppressAutoHyphens/>
        <w:spacing w:line="220" w:lineRule="atLeast"/>
        <w:jc w:val="both"/>
        <w:rPr>
          <w:rFonts w:ascii="Bookman Old Style" w:hAnsi="Bookman Old Style" w:cs="Tahoma"/>
          <w:b/>
          <w:spacing w:val="-2"/>
          <w:sz w:val="22"/>
          <w:szCs w:val="22"/>
        </w:rPr>
      </w:pPr>
    </w:p>
    <w:p w14:paraId="52332AA7" w14:textId="77777777" w:rsidR="00997228" w:rsidRPr="00DE72BF" w:rsidRDefault="005057D4" w:rsidP="0057124D">
      <w:pPr>
        <w:tabs>
          <w:tab w:val="left" w:pos="-720"/>
        </w:tabs>
        <w:suppressAutoHyphens/>
        <w:spacing w:line="220" w:lineRule="atLeast"/>
        <w:jc w:val="both"/>
        <w:rPr>
          <w:rFonts w:ascii="Bookman Old Style" w:hAnsi="Bookman Old Style"/>
          <w:b/>
          <w:sz w:val="22"/>
          <w:szCs w:val="22"/>
        </w:rPr>
      </w:pPr>
      <w:r>
        <w:rPr>
          <w:rFonts w:ascii="Bookman Old Style" w:hAnsi="Bookman Old Style"/>
          <w:b/>
          <w:sz w:val="22"/>
        </w:rPr>
        <w:t>ELEVEN</w:t>
      </w:r>
      <w:r w:rsidR="00110119" w:rsidRPr="00DE72BF">
        <w:rPr>
          <w:rFonts w:ascii="Bookman Old Style" w:hAnsi="Bookman Old Style"/>
          <w:b/>
          <w:sz w:val="22"/>
        </w:rPr>
        <w:t>. - DATA PROTECTION</w:t>
      </w:r>
    </w:p>
    <w:p w14:paraId="0FF82848" w14:textId="77777777" w:rsidR="00CC444B" w:rsidRPr="00DE72BF" w:rsidRDefault="00CC444B" w:rsidP="0057124D">
      <w:pPr>
        <w:tabs>
          <w:tab w:val="left" w:pos="-720"/>
        </w:tabs>
        <w:suppressAutoHyphens/>
        <w:spacing w:line="220" w:lineRule="atLeast"/>
        <w:jc w:val="both"/>
        <w:rPr>
          <w:rFonts w:ascii="Bookman Old Style" w:hAnsi="Bookman Old Style"/>
          <w:b/>
          <w:sz w:val="22"/>
          <w:szCs w:val="22"/>
        </w:rPr>
      </w:pPr>
    </w:p>
    <w:p w14:paraId="3E2DFCF1" w14:textId="77777777" w:rsidR="00CC444B" w:rsidRPr="00315127" w:rsidRDefault="00110119" w:rsidP="00CC444B">
      <w:pPr>
        <w:spacing w:line="220" w:lineRule="atLeast"/>
        <w:jc w:val="both"/>
        <w:rPr>
          <w:rFonts w:ascii="Bookman Old Style" w:hAnsi="Bookman Old Style" w:cs="Calibri"/>
          <w:sz w:val="22"/>
          <w:szCs w:val="22"/>
        </w:rPr>
      </w:pPr>
      <w:r w:rsidRPr="00DE72BF">
        <w:rPr>
          <w:rFonts w:ascii="Bookman Old Style" w:hAnsi="Bookman Old Style"/>
          <w:sz w:val="21"/>
        </w:rPr>
        <w:tab/>
      </w:r>
      <w:r w:rsidRPr="00315127">
        <w:rPr>
          <w:rFonts w:ascii="Bookman Old Style" w:hAnsi="Bookman Old Style"/>
          <w:sz w:val="22"/>
          <w:szCs w:val="22"/>
        </w:rPr>
        <w:t xml:space="preserve">The parties to this Agreement and its annexes, as well as any other third parties involved in its performance, will be bound by the provisions and requirements of what is </w:t>
      </w:r>
      <w:r w:rsidR="002F2864" w:rsidRPr="00315127">
        <w:rPr>
          <w:rFonts w:ascii="Bookman Old Style" w:hAnsi="Bookman Old Style"/>
          <w:sz w:val="22"/>
          <w:szCs w:val="22"/>
        </w:rPr>
        <w:t>established</w:t>
      </w:r>
      <w:r w:rsidRPr="00315127">
        <w:rPr>
          <w:rFonts w:ascii="Bookman Old Style" w:hAnsi="Bookman Old Style"/>
          <w:sz w:val="22"/>
          <w:szCs w:val="22"/>
        </w:rPr>
        <w:t xml:space="preserve"> in Regulation (EU) 2016/679 of the European Parliament and of the Council of 27 April 2016, on the protection of personal data and on the free movement of such data and repealing Directive 95/46/EC (the "GDPR"). Furthermore, where applicable, those of </w:t>
      </w:r>
      <w:r w:rsidR="002F2864" w:rsidRPr="00315127">
        <w:rPr>
          <w:rFonts w:ascii="Bookman Old Style" w:hAnsi="Bookman Old Style"/>
          <w:sz w:val="22"/>
          <w:szCs w:val="22"/>
        </w:rPr>
        <w:t>Constitutional</w:t>
      </w:r>
      <w:r w:rsidRPr="00315127">
        <w:rPr>
          <w:rFonts w:ascii="Bookman Old Style" w:hAnsi="Bookman Old Style"/>
          <w:sz w:val="22"/>
          <w:szCs w:val="22"/>
        </w:rPr>
        <w:t xml:space="preserve"> Law 3/2018 of 5 December on the Protection of Personal Data and Guar</w:t>
      </w:r>
      <w:r w:rsidR="00D43F42" w:rsidRPr="00315127">
        <w:rPr>
          <w:rFonts w:ascii="Bookman Old Style" w:hAnsi="Bookman Old Style"/>
          <w:sz w:val="22"/>
          <w:szCs w:val="22"/>
        </w:rPr>
        <w:t>antee of Digital Rights (LOPDGDD</w:t>
      </w:r>
      <w:r w:rsidRPr="00315127">
        <w:rPr>
          <w:rFonts w:ascii="Bookman Old Style" w:hAnsi="Bookman Old Style"/>
          <w:sz w:val="22"/>
          <w:szCs w:val="22"/>
        </w:rPr>
        <w:t>) and/or in sectoral legislation that applies currently or will apply in the future.</w:t>
      </w:r>
    </w:p>
    <w:p w14:paraId="054D7887" w14:textId="77777777" w:rsidR="00CC444B" w:rsidRPr="00315127" w:rsidRDefault="00110119" w:rsidP="00CC444B">
      <w:pPr>
        <w:spacing w:line="220" w:lineRule="atLeast"/>
        <w:jc w:val="both"/>
        <w:rPr>
          <w:rFonts w:ascii="Bookman Old Style" w:hAnsi="Bookman Old Style" w:cs="Calibri"/>
          <w:sz w:val="22"/>
          <w:szCs w:val="22"/>
        </w:rPr>
      </w:pPr>
      <w:r w:rsidRPr="00315127">
        <w:rPr>
          <w:rFonts w:ascii="Bookman Old Style" w:hAnsi="Bookman Old Style"/>
          <w:sz w:val="22"/>
          <w:szCs w:val="22"/>
        </w:rPr>
        <w:tab/>
      </w:r>
    </w:p>
    <w:p w14:paraId="081597C2" w14:textId="77777777" w:rsidR="00CC444B" w:rsidRPr="00315127" w:rsidRDefault="00110119" w:rsidP="00CC444B">
      <w:pPr>
        <w:spacing w:line="220" w:lineRule="atLeast"/>
        <w:jc w:val="both"/>
        <w:rPr>
          <w:rFonts w:ascii="Bookman Old Style" w:hAnsi="Bookman Old Style" w:cs="Calibri"/>
          <w:sz w:val="22"/>
          <w:szCs w:val="22"/>
        </w:rPr>
      </w:pPr>
      <w:r w:rsidRPr="00315127">
        <w:rPr>
          <w:rFonts w:ascii="Bookman Old Style" w:hAnsi="Bookman Old Style"/>
          <w:sz w:val="22"/>
          <w:szCs w:val="22"/>
        </w:rPr>
        <w:tab/>
        <w:t xml:space="preserve">Each of the parties will be responsible for the processing of personal information that it carries out in connection with the activities </w:t>
      </w:r>
      <w:r w:rsidR="002F2864" w:rsidRPr="00315127">
        <w:rPr>
          <w:rFonts w:ascii="Bookman Old Style" w:hAnsi="Bookman Old Style"/>
          <w:sz w:val="22"/>
          <w:szCs w:val="22"/>
        </w:rPr>
        <w:t>deriving</w:t>
      </w:r>
      <w:r w:rsidRPr="00315127">
        <w:rPr>
          <w:rFonts w:ascii="Bookman Old Style" w:hAnsi="Bookman Old Style"/>
          <w:sz w:val="22"/>
          <w:szCs w:val="22"/>
        </w:rPr>
        <w:t xml:space="preserve"> from this Agreement. In any case, they are obliged to communicate to the other party, if necessary, their privacy policies and any other relevant information, particularly with regard to security. </w:t>
      </w:r>
    </w:p>
    <w:p w14:paraId="3F6B903E" w14:textId="77777777" w:rsidR="00CC444B" w:rsidRPr="00315127" w:rsidRDefault="00CC444B" w:rsidP="00CC444B">
      <w:pPr>
        <w:spacing w:line="220" w:lineRule="atLeast"/>
        <w:jc w:val="both"/>
        <w:rPr>
          <w:rFonts w:ascii="Bookman Old Style" w:hAnsi="Bookman Old Style" w:cs="Calibri"/>
          <w:sz w:val="22"/>
          <w:szCs w:val="22"/>
        </w:rPr>
      </w:pPr>
    </w:p>
    <w:p w14:paraId="1C897F28" w14:textId="77777777" w:rsidR="00CC444B" w:rsidRPr="00315127" w:rsidRDefault="00110119" w:rsidP="00CC444B">
      <w:pPr>
        <w:spacing w:line="220" w:lineRule="atLeast"/>
        <w:jc w:val="both"/>
        <w:rPr>
          <w:rFonts w:ascii="Bookman Old Style" w:hAnsi="Bookman Old Style" w:cs="Calibri"/>
          <w:sz w:val="22"/>
          <w:szCs w:val="22"/>
        </w:rPr>
      </w:pPr>
      <w:r w:rsidRPr="00315127">
        <w:rPr>
          <w:rFonts w:ascii="Bookman Old Style" w:hAnsi="Bookman Old Style"/>
          <w:sz w:val="22"/>
          <w:szCs w:val="22"/>
        </w:rPr>
        <w:tab/>
        <w:t>Should either party fail to comply with the provisions of the data protection regulations, each party will be solely liable for any improper use, processing or communication it may make of the data being processed, in the event of any complaint by data subjects or through any inspection by the competent supervisory authority.</w:t>
      </w:r>
    </w:p>
    <w:p w14:paraId="61DFD2D5" w14:textId="77777777" w:rsidR="00CC444B" w:rsidRPr="00315127" w:rsidRDefault="00CC444B" w:rsidP="00CC444B">
      <w:pPr>
        <w:spacing w:line="220" w:lineRule="atLeast"/>
        <w:jc w:val="both"/>
        <w:rPr>
          <w:rFonts w:ascii="Bookman Old Style" w:hAnsi="Bookman Old Style" w:cs="Calibri"/>
          <w:sz w:val="22"/>
          <w:szCs w:val="22"/>
        </w:rPr>
      </w:pPr>
    </w:p>
    <w:p w14:paraId="62A82326" w14:textId="77777777" w:rsidR="00CC444B" w:rsidRPr="00315127" w:rsidRDefault="00110119" w:rsidP="00CC444B">
      <w:pPr>
        <w:spacing w:line="220" w:lineRule="atLeast"/>
        <w:jc w:val="both"/>
        <w:rPr>
          <w:rFonts w:ascii="Bookman Old Style" w:hAnsi="Bookman Old Style" w:cs="Calibri"/>
          <w:sz w:val="22"/>
          <w:szCs w:val="22"/>
        </w:rPr>
      </w:pPr>
      <w:r w:rsidRPr="00315127">
        <w:rPr>
          <w:rFonts w:ascii="Bookman Old Style" w:hAnsi="Bookman Old Style"/>
          <w:sz w:val="22"/>
          <w:szCs w:val="22"/>
        </w:rPr>
        <w:tab/>
        <w:t xml:space="preserve">Both parties undertake to </w:t>
      </w:r>
      <w:r w:rsidR="00D87C70" w:rsidRPr="00315127">
        <w:rPr>
          <w:rFonts w:ascii="Bookman Old Style" w:hAnsi="Bookman Old Style"/>
          <w:sz w:val="22"/>
          <w:szCs w:val="22"/>
        </w:rPr>
        <w:t>hold</w:t>
      </w:r>
      <w:r w:rsidRPr="00315127">
        <w:rPr>
          <w:rFonts w:ascii="Bookman Old Style" w:hAnsi="Bookman Old Style"/>
          <w:sz w:val="22"/>
          <w:szCs w:val="22"/>
        </w:rPr>
        <w:t xml:space="preserve"> the other party</w:t>
      </w:r>
      <w:r w:rsidR="00D87C70" w:rsidRPr="00315127">
        <w:rPr>
          <w:rFonts w:ascii="Bookman Old Style" w:hAnsi="Bookman Old Style"/>
          <w:sz w:val="22"/>
          <w:szCs w:val="22"/>
        </w:rPr>
        <w:t xml:space="preserve"> harmless</w:t>
      </w:r>
      <w:r w:rsidRPr="00315127">
        <w:rPr>
          <w:rFonts w:ascii="Bookman Old Style" w:hAnsi="Bookman Old Style"/>
          <w:sz w:val="22"/>
          <w:szCs w:val="22"/>
        </w:rPr>
        <w:t xml:space="preserve"> from any liability that may arise as a result of a breach of their obligations regarding the protection of personal data.</w:t>
      </w:r>
    </w:p>
    <w:p w14:paraId="6759469D" w14:textId="77777777" w:rsidR="00CC444B" w:rsidRPr="00315127" w:rsidRDefault="00CC444B" w:rsidP="00CC444B">
      <w:pPr>
        <w:spacing w:line="220" w:lineRule="atLeast"/>
        <w:jc w:val="both"/>
        <w:rPr>
          <w:rFonts w:ascii="Bookman Old Style" w:hAnsi="Bookman Old Style" w:cs="Calibri"/>
          <w:sz w:val="22"/>
          <w:szCs w:val="22"/>
        </w:rPr>
      </w:pPr>
    </w:p>
    <w:p w14:paraId="66F6DEC2" w14:textId="77777777" w:rsidR="00CC444B" w:rsidRPr="00315127" w:rsidRDefault="00110119" w:rsidP="00CC444B">
      <w:pPr>
        <w:spacing w:line="220" w:lineRule="atLeast"/>
        <w:jc w:val="both"/>
        <w:rPr>
          <w:rFonts w:ascii="Bookman Old Style" w:hAnsi="Bookman Old Style" w:cs="Calibri"/>
          <w:sz w:val="22"/>
          <w:szCs w:val="22"/>
        </w:rPr>
      </w:pPr>
      <w:r w:rsidRPr="00315127">
        <w:rPr>
          <w:rFonts w:ascii="Bookman Old Style" w:hAnsi="Bookman Old Style"/>
          <w:sz w:val="22"/>
          <w:szCs w:val="22"/>
        </w:rPr>
        <w:tab/>
        <w:t>The parties also undertake to maintain the confidentiality of personal data and not to transfer them without authorisation, diligently complying with the duty of safekeeping and custody. They undertake to adopt the necessary technical and organisational measures to guarantee the security of the personal data to which they have access and to prevent their loss or unauthorised alteration, processing or access.</w:t>
      </w:r>
    </w:p>
    <w:p w14:paraId="27CC9DA2" w14:textId="77777777" w:rsidR="00CC444B" w:rsidRPr="00315127" w:rsidRDefault="00CC444B" w:rsidP="00CC444B">
      <w:pPr>
        <w:spacing w:line="220" w:lineRule="atLeast"/>
        <w:jc w:val="both"/>
        <w:rPr>
          <w:rFonts w:ascii="Bookman Old Style" w:hAnsi="Bookman Old Style" w:cs="Calibri"/>
          <w:sz w:val="22"/>
          <w:szCs w:val="22"/>
        </w:rPr>
      </w:pPr>
    </w:p>
    <w:p w14:paraId="6FC80B91" w14:textId="77777777" w:rsidR="00CC444B" w:rsidRPr="00315127" w:rsidRDefault="00110119" w:rsidP="00CC444B">
      <w:pPr>
        <w:spacing w:line="220" w:lineRule="atLeast"/>
        <w:jc w:val="both"/>
        <w:rPr>
          <w:rFonts w:ascii="Bookman Old Style" w:hAnsi="Bookman Old Style" w:cs="Calibri"/>
          <w:sz w:val="22"/>
          <w:szCs w:val="22"/>
        </w:rPr>
      </w:pPr>
      <w:r w:rsidRPr="00315127">
        <w:rPr>
          <w:rFonts w:ascii="Bookman Old Style" w:hAnsi="Bookman Old Style"/>
          <w:sz w:val="22"/>
          <w:szCs w:val="22"/>
        </w:rPr>
        <w:tab/>
        <w:t xml:space="preserve">Furthermore, if one of the parties wishes to use the data received for purposes other than those covered in this Agreement, it must comply with the provisions of </w:t>
      </w:r>
      <w:r w:rsidR="00D87C70" w:rsidRPr="00315127">
        <w:rPr>
          <w:rFonts w:ascii="Bookman Old Style" w:hAnsi="Bookman Old Style"/>
          <w:sz w:val="22"/>
          <w:szCs w:val="22"/>
        </w:rPr>
        <w:t xml:space="preserve">Article 14.4 of the </w:t>
      </w:r>
      <w:r w:rsidRPr="00315127">
        <w:rPr>
          <w:rFonts w:ascii="Bookman Old Style" w:hAnsi="Bookman Old Style"/>
          <w:sz w:val="22"/>
          <w:szCs w:val="22"/>
        </w:rPr>
        <w:t>GDPR and obtain the prior consent of those concerned.</w:t>
      </w:r>
    </w:p>
    <w:p w14:paraId="6870B0F6" w14:textId="77777777" w:rsidR="00CC444B" w:rsidRPr="00315127" w:rsidRDefault="00CC444B" w:rsidP="00CC444B">
      <w:pPr>
        <w:spacing w:line="220" w:lineRule="atLeast"/>
        <w:jc w:val="both"/>
        <w:rPr>
          <w:rFonts w:ascii="Bookman Old Style" w:hAnsi="Bookman Old Style" w:cs="Calibri"/>
          <w:sz w:val="22"/>
          <w:szCs w:val="22"/>
        </w:rPr>
      </w:pPr>
    </w:p>
    <w:p w14:paraId="4641ADCD" w14:textId="77777777" w:rsidR="00CC444B" w:rsidRPr="00315127" w:rsidRDefault="00110119" w:rsidP="002E4E65">
      <w:pPr>
        <w:spacing w:line="220" w:lineRule="atLeast"/>
        <w:ind w:firstLine="720"/>
        <w:jc w:val="both"/>
        <w:rPr>
          <w:rFonts w:ascii="Bookman Old Style" w:hAnsi="Bookman Old Style" w:cs="Calibri"/>
          <w:sz w:val="22"/>
          <w:szCs w:val="22"/>
        </w:rPr>
      </w:pPr>
      <w:r w:rsidRPr="00315127">
        <w:rPr>
          <w:rFonts w:ascii="Bookman Old Style" w:hAnsi="Bookman Old Style"/>
          <w:sz w:val="22"/>
          <w:szCs w:val="22"/>
        </w:rPr>
        <w:t>Failure to comply with the obligations and commitments undertaken by any of the signatories with regard to data protection will be grounds to terminate the Agreement. Termination for this reason will not entitle the breaching party to any compensation.</w:t>
      </w:r>
    </w:p>
    <w:p w14:paraId="60B5628B" w14:textId="77777777" w:rsidR="00CC444B" w:rsidRPr="00315127" w:rsidRDefault="00CC444B" w:rsidP="00CC444B">
      <w:pPr>
        <w:spacing w:line="220" w:lineRule="atLeast"/>
        <w:jc w:val="both"/>
        <w:rPr>
          <w:rFonts w:ascii="Bookman Old Style" w:hAnsi="Bookman Old Style" w:cs="Calibri"/>
          <w:sz w:val="22"/>
          <w:szCs w:val="22"/>
        </w:rPr>
      </w:pPr>
    </w:p>
    <w:p w14:paraId="29925CDE" w14:textId="77777777" w:rsidR="00CC444B" w:rsidRPr="00315127" w:rsidRDefault="00110119" w:rsidP="00CC444B">
      <w:pPr>
        <w:spacing w:line="220" w:lineRule="atLeast"/>
        <w:jc w:val="both"/>
        <w:rPr>
          <w:rFonts w:ascii="Bookman Old Style" w:hAnsi="Bookman Old Style" w:cs="Calibri"/>
          <w:b/>
          <w:bCs/>
          <w:sz w:val="22"/>
          <w:szCs w:val="22"/>
        </w:rPr>
      </w:pPr>
      <w:r w:rsidRPr="00315127">
        <w:rPr>
          <w:rFonts w:ascii="Bookman Old Style" w:hAnsi="Bookman Old Style"/>
          <w:b/>
          <w:sz w:val="22"/>
          <w:szCs w:val="22"/>
        </w:rPr>
        <w:t>Information for signatories:</w:t>
      </w:r>
    </w:p>
    <w:p w14:paraId="6F01797A" w14:textId="77777777" w:rsidR="00CC444B" w:rsidRPr="00315127" w:rsidRDefault="00CC444B" w:rsidP="00CC444B">
      <w:pPr>
        <w:spacing w:line="220" w:lineRule="atLeast"/>
        <w:jc w:val="both"/>
        <w:rPr>
          <w:rFonts w:ascii="Bookman Old Style" w:hAnsi="Bookman Old Style" w:cs="Calibri"/>
          <w:b/>
          <w:bCs/>
          <w:sz w:val="22"/>
          <w:szCs w:val="22"/>
        </w:rPr>
      </w:pPr>
    </w:p>
    <w:p w14:paraId="269E2C71" w14:textId="77777777" w:rsidR="00CC444B" w:rsidRPr="00315127" w:rsidRDefault="00110119" w:rsidP="00CC444B">
      <w:pPr>
        <w:spacing w:line="220" w:lineRule="atLeast"/>
        <w:jc w:val="both"/>
        <w:rPr>
          <w:rFonts w:ascii="Bookman Old Style" w:hAnsi="Bookman Old Style" w:cs="Calibri"/>
          <w:sz w:val="22"/>
          <w:szCs w:val="22"/>
        </w:rPr>
      </w:pPr>
      <w:r w:rsidRPr="00315127">
        <w:rPr>
          <w:rFonts w:ascii="Bookman Old Style" w:hAnsi="Bookman Old Style"/>
          <w:sz w:val="22"/>
          <w:szCs w:val="22"/>
        </w:rPr>
        <w:tab/>
        <w:t>The contact details of the signatories of this Agreement and of any other cont</w:t>
      </w:r>
      <w:r w:rsidR="00D87C70" w:rsidRPr="00315127">
        <w:rPr>
          <w:rFonts w:ascii="Bookman Old Style" w:hAnsi="Bookman Old Style"/>
          <w:sz w:val="22"/>
          <w:szCs w:val="22"/>
        </w:rPr>
        <w:t>act persons who may be involved</w:t>
      </w:r>
      <w:r w:rsidRPr="00315127">
        <w:rPr>
          <w:rFonts w:ascii="Bookman Old Style" w:hAnsi="Bookman Old Style"/>
          <w:sz w:val="22"/>
          <w:szCs w:val="22"/>
        </w:rPr>
        <w:t xml:space="preserve"> will be processed and included in separate processing operations, for which each of the parties is responsible. The aforementioned data will be processed to execute the Agreement, as well as </w:t>
      </w:r>
      <w:r w:rsidR="00D87C70" w:rsidRPr="00315127">
        <w:rPr>
          <w:rFonts w:ascii="Bookman Old Style" w:hAnsi="Bookman Old Style"/>
          <w:sz w:val="22"/>
          <w:szCs w:val="22"/>
        </w:rPr>
        <w:t xml:space="preserve">to </w:t>
      </w:r>
      <w:r w:rsidRPr="00315127">
        <w:rPr>
          <w:rFonts w:ascii="Bookman Old Style" w:hAnsi="Bookman Old Style"/>
          <w:sz w:val="22"/>
          <w:szCs w:val="22"/>
        </w:rPr>
        <w:t xml:space="preserve">ensure </w:t>
      </w:r>
      <w:r w:rsidR="00D87C70" w:rsidRPr="00315127">
        <w:rPr>
          <w:rFonts w:ascii="Bookman Old Style" w:hAnsi="Bookman Old Style"/>
          <w:sz w:val="22"/>
          <w:szCs w:val="22"/>
        </w:rPr>
        <w:t>compliance with</w:t>
      </w:r>
      <w:r w:rsidRPr="00315127">
        <w:rPr>
          <w:rFonts w:ascii="Bookman Old Style" w:hAnsi="Bookman Old Style"/>
          <w:sz w:val="22"/>
          <w:szCs w:val="22"/>
        </w:rPr>
        <w:t xml:space="preserve"> a legal obligation and a mission in the public interest, in order to manage the maintenance, compliance, development, control and execution of the provisions of this Agreement.</w:t>
      </w:r>
    </w:p>
    <w:p w14:paraId="1D1BACEA" w14:textId="77777777" w:rsidR="00CC444B" w:rsidRPr="00315127" w:rsidRDefault="00CC444B" w:rsidP="00CC444B">
      <w:pPr>
        <w:spacing w:line="220" w:lineRule="atLeast"/>
        <w:jc w:val="both"/>
        <w:rPr>
          <w:rFonts w:ascii="Bookman Old Style" w:hAnsi="Bookman Old Style" w:cs="Calibri"/>
          <w:sz w:val="22"/>
          <w:szCs w:val="22"/>
        </w:rPr>
      </w:pPr>
    </w:p>
    <w:p w14:paraId="49C559E2" w14:textId="77777777" w:rsidR="002E4E65" w:rsidRPr="00315127" w:rsidRDefault="00110119" w:rsidP="002E4E65">
      <w:pPr>
        <w:pStyle w:val="tabletext"/>
        <w:spacing w:before="0" w:after="0" w:line="220" w:lineRule="atLeast"/>
        <w:ind w:firstLine="720"/>
        <w:jc w:val="both"/>
        <w:rPr>
          <w:rFonts w:ascii="Bookman Old Style" w:hAnsi="Bookman Old Style"/>
          <w:sz w:val="22"/>
          <w:szCs w:val="22"/>
        </w:rPr>
      </w:pPr>
      <w:r w:rsidRPr="00315127">
        <w:rPr>
          <w:rFonts w:ascii="Bookman Old Style" w:hAnsi="Bookman Old Style"/>
          <w:sz w:val="22"/>
          <w:szCs w:val="22"/>
        </w:rPr>
        <w:t xml:space="preserve">To manage the Agreement, the data will be communicated </w:t>
      </w:r>
      <w:r w:rsidRPr="00315127">
        <w:rPr>
          <w:rFonts w:ascii="Bookman Old Style" w:hAnsi="Bookman Old Style"/>
          <w:sz w:val="22"/>
          <w:szCs w:val="22"/>
          <w:highlight w:val="yellow"/>
        </w:rPr>
        <w:t xml:space="preserve">to the General Foundation of UCM </w:t>
      </w:r>
      <w:r w:rsidR="002062A2" w:rsidRPr="00315127">
        <w:rPr>
          <w:rFonts w:ascii="Bookman Old Style" w:hAnsi="Bookman Old Style"/>
          <w:sz w:val="22"/>
          <w:szCs w:val="22"/>
          <w:highlight w:val="yellow"/>
        </w:rPr>
        <w:t xml:space="preserve">(FGUCM) </w:t>
      </w:r>
      <w:r w:rsidRPr="00315127">
        <w:rPr>
          <w:rFonts w:ascii="Bookman Old Style" w:hAnsi="Bookman Old Style"/>
          <w:sz w:val="22"/>
          <w:szCs w:val="22"/>
          <w:highlight w:val="yellow"/>
        </w:rPr>
        <w:t>and (</w:t>
      </w:r>
      <w:r w:rsidRPr="00315127">
        <w:rPr>
          <w:rFonts w:ascii="Bookman Old Style" w:hAnsi="Bookman Old Style"/>
          <w:i/>
          <w:sz w:val="22"/>
          <w:szCs w:val="22"/>
          <w:highlight w:val="yellow"/>
        </w:rPr>
        <w:t>if the Agreement is managed financially by the centre, the entire part highlighted in yellow should be deleted</w:t>
      </w:r>
      <w:r w:rsidRPr="00315127">
        <w:rPr>
          <w:rFonts w:ascii="Bookman Old Style" w:hAnsi="Bookman Old Style"/>
          <w:sz w:val="22"/>
          <w:szCs w:val="22"/>
          <w:highlight w:val="yellow"/>
        </w:rPr>
        <w:t>)</w:t>
      </w:r>
      <w:r w:rsidRPr="00315127">
        <w:rPr>
          <w:rFonts w:ascii="Bookman Old Style" w:hAnsi="Bookman Old Style"/>
          <w:sz w:val="22"/>
          <w:szCs w:val="22"/>
        </w:rPr>
        <w:t xml:space="preserve"> for those services of the University itself that require it. With the exception of this communication, the aforementioned personal data will not be transferred to third parties unless it is necessary in accordance with the law for </w:t>
      </w:r>
      <w:r w:rsidR="00D87C70" w:rsidRPr="00315127">
        <w:rPr>
          <w:rFonts w:ascii="Bookman Old Style" w:hAnsi="Bookman Old Style"/>
          <w:sz w:val="22"/>
          <w:szCs w:val="22"/>
        </w:rPr>
        <w:t>compliance with</w:t>
      </w:r>
      <w:r w:rsidRPr="00315127">
        <w:rPr>
          <w:rFonts w:ascii="Bookman Old Style" w:hAnsi="Bookman Old Style"/>
          <w:sz w:val="22"/>
          <w:szCs w:val="22"/>
        </w:rPr>
        <w:t xml:space="preserve"> this Agreement or legal obligations.</w:t>
      </w:r>
    </w:p>
    <w:p w14:paraId="33161AE1" w14:textId="77777777" w:rsidR="00CC444B" w:rsidRPr="00315127" w:rsidRDefault="00CC444B" w:rsidP="00CC444B">
      <w:pPr>
        <w:spacing w:line="220" w:lineRule="atLeast"/>
        <w:jc w:val="both"/>
        <w:rPr>
          <w:rFonts w:ascii="Bookman Old Style" w:hAnsi="Bookman Old Style" w:cs="Calibri"/>
          <w:color w:val="FF0000"/>
          <w:sz w:val="22"/>
          <w:szCs w:val="22"/>
        </w:rPr>
      </w:pPr>
    </w:p>
    <w:p w14:paraId="7211F32A" w14:textId="77777777" w:rsidR="00CC444B" w:rsidRPr="00315127" w:rsidRDefault="00110119" w:rsidP="00CC444B">
      <w:pPr>
        <w:spacing w:line="220" w:lineRule="atLeast"/>
        <w:jc w:val="both"/>
        <w:rPr>
          <w:rFonts w:ascii="Bookman Old Style" w:hAnsi="Bookman Old Style" w:cs="Calibri"/>
          <w:sz w:val="22"/>
          <w:szCs w:val="22"/>
        </w:rPr>
      </w:pPr>
      <w:r w:rsidRPr="00315127">
        <w:rPr>
          <w:rFonts w:ascii="Bookman Old Style" w:hAnsi="Bookman Old Style"/>
          <w:sz w:val="22"/>
          <w:szCs w:val="22"/>
        </w:rPr>
        <w:tab/>
        <w:t>Each of the parties must respond to the requests received from data subjects regarding the exercise of the data protection rights contained in Chapter III of the GDPR and related provisions of the LOPDGDD, without any enforcement against one party affecting the other party responsible for the processing.</w:t>
      </w:r>
    </w:p>
    <w:p w14:paraId="35AA92C3" w14:textId="77777777" w:rsidR="00CC444B" w:rsidRPr="00315127" w:rsidRDefault="00CC444B" w:rsidP="00CC444B">
      <w:pPr>
        <w:spacing w:line="220" w:lineRule="atLeast"/>
        <w:jc w:val="both"/>
        <w:rPr>
          <w:rFonts w:ascii="Bookman Old Style" w:hAnsi="Bookman Old Style" w:cs="Calibri"/>
          <w:sz w:val="22"/>
          <w:szCs w:val="22"/>
        </w:rPr>
      </w:pPr>
    </w:p>
    <w:p w14:paraId="6BCD0A18" w14:textId="77777777" w:rsidR="00CC444B" w:rsidRPr="00315127" w:rsidRDefault="00110119" w:rsidP="00CC444B">
      <w:pPr>
        <w:spacing w:line="220" w:lineRule="atLeast"/>
        <w:jc w:val="both"/>
        <w:rPr>
          <w:rFonts w:ascii="Bookman Old Style" w:hAnsi="Bookman Old Style" w:cs="Calibri"/>
          <w:sz w:val="22"/>
          <w:szCs w:val="22"/>
        </w:rPr>
      </w:pPr>
      <w:r w:rsidRPr="00315127">
        <w:rPr>
          <w:rFonts w:ascii="Bookman Old Style" w:hAnsi="Bookman Old Style"/>
          <w:sz w:val="22"/>
          <w:szCs w:val="22"/>
        </w:rPr>
        <w:tab/>
        <w:t>Should the data subjects exercise the right to erasure or rectification of data, as well as the right to restrict processing, or other rig</w:t>
      </w:r>
      <w:r w:rsidR="003A6C31" w:rsidRPr="00315127">
        <w:rPr>
          <w:rFonts w:ascii="Bookman Old Style" w:hAnsi="Bookman Old Style"/>
          <w:sz w:val="22"/>
          <w:szCs w:val="22"/>
        </w:rPr>
        <w:t>hts relating to data protection</w:t>
      </w:r>
      <w:r w:rsidRPr="00315127">
        <w:rPr>
          <w:rFonts w:ascii="Bookman Old Style" w:hAnsi="Bookman Old Style"/>
          <w:sz w:val="22"/>
          <w:szCs w:val="22"/>
        </w:rPr>
        <w:t xml:space="preserve"> in relation to one of the parties, said party </w:t>
      </w:r>
      <w:r w:rsidR="003A6C31" w:rsidRPr="00315127">
        <w:rPr>
          <w:rFonts w:ascii="Bookman Old Style" w:hAnsi="Bookman Old Style"/>
          <w:sz w:val="22"/>
          <w:szCs w:val="22"/>
        </w:rPr>
        <w:t>affected</w:t>
      </w:r>
      <w:r w:rsidRPr="00315127">
        <w:rPr>
          <w:rFonts w:ascii="Bookman Old Style" w:hAnsi="Bookman Old Style"/>
          <w:sz w:val="22"/>
          <w:szCs w:val="22"/>
        </w:rPr>
        <w:t xml:space="preserve"> must immediately notify the other party of this exercise, so that it can also implement this in its processing, if applicable. </w:t>
      </w:r>
    </w:p>
    <w:p w14:paraId="340930F5" w14:textId="77777777" w:rsidR="00CC444B" w:rsidRPr="00315127" w:rsidRDefault="00CC444B" w:rsidP="00CC444B">
      <w:pPr>
        <w:spacing w:line="220" w:lineRule="atLeast"/>
        <w:jc w:val="both"/>
        <w:rPr>
          <w:rFonts w:ascii="Bookman Old Style" w:hAnsi="Bookman Old Style" w:cs="Calibri"/>
          <w:sz w:val="22"/>
          <w:szCs w:val="22"/>
        </w:rPr>
      </w:pPr>
    </w:p>
    <w:p w14:paraId="5FA7F2C1" w14:textId="77777777" w:rsidR="00CC444B" w:rsidRPr="00315127" w:rsidRDefault="00110119" w:rsidP="00CC444B">
      <w:pPr>
        <w:pStyle w:val="xxxgmail-msobodytext"/>
        <w:shd w:val="clear" w:color="auto" w:fill="FFFFFF"/>
        <w:spacing w:before="0" w:beforeAutospacing="0" w:after="0" w:afterAutospacing="0" w:line="220" w:lineRule="atLeast"/>
        <w:jc w:val="both"/>
        <w:textAlignment w:val="baseline"/>
        <w:rPr>
          <w:rFonts w:ascii="Bookman Old Style" w:hAnsi="Bookman Old Style" w:cs="Calibri"/>
          <w:sz w:val="22"/>
          <w:szCs w:val="22"/>
        </w:rPr>
      </w:pPr>
      <w:r w:rsidRPr="00315127">
        <w:rPr>
          <w:rFonts w:ascii="Bookman Old Style" w:hAnsi="Bookman Old Style"/>
          <w:sz w:val="22"/>
          <w:szCs w:val="22"/>
        </w:rPr>
        <w:tab/>
        <w:t xml:space="preserve">This data will be processed for as long as this Agreement remains in force and, subsequently, will be kept for the time necessary to comply with the purpose for which it was collected and to determine any possible liabilities that may arise from this purpose. Subsequently, the retention or, if applicable, the erasure of personal information will be carried out in accordance with the blocking regulations provided for in </w:t>
      </w:r>
      <w:r w:rsidR="003A6C31" w:rsidRPr="00315127">
        <w:rPr>
          <w:rFonts w:ascii="Bookman Old Style" w:hAnsi="Bookman Old Style"/>
          <w:sz w:val="22"/>
          <w:szCs w:val="22"/>
        </w:rPr>
        <w:t xml:space="preserve">Article 32 of the </w:t>
      </w:r>
      <w:r w:rsidRPr="00315127">
        <w:rPr>
          <w:rFonts w:ascii="Bookman Old Style" w:hAnsi="Bookman Old Style"/>
          <w:sz w:val="22"/>
          <w:szCs w:val="22"/>
        </w:rPr>
        <w:t>LOPDGDD.</w:t>
      </w:r>
    </w:p>
    <w:p w14:paraId="4918C874" w14:textId="77777777" w:rsidR="0057124D" w:rsidRPr="00DE72BF" w:rsidRDefault="00110119" w:rsidP="00404D88">
      <w:pPr>
        <w:pStyle w:val="tabletext"/>
        <w:spacing w:before="0" w:after="0" w:line="220" w:lineRule="atLeast"/>
        <w:ind w:firstLine="720"/>
        <w:jc w:val="both"/>
        <w:rPr>
          <w:rFonts w:ascii="Bookman Old Style" w:hAnsi="Bookman Old Style"/>
          <w:sz w:val="22"/>
          <w:szCs w:val="22"/>
        </w:rPr>
      </w:pPr>
      <w:r w:rsidRPr="00DE72BF">
        <w:rPr>
          <w:rFonts w:ascii="Bookman Old Style" w:hAnsi="Bookman Old Style"/>
          <w:sz w:val="22"/>
        </w:rPr>
        <w:t> </w:t>
      </w:r>
    </w:p>
    <w:p w14:paraId="56CEEB06" w14:textId="77777777" w:rsidR="00F84F89" w:rsidRPr="00DE72BF" w:rsidRDefault="005057D4" w:rsidP="0057124D">
      <w:pPr>
        <w:suppressAutoHyphens/>
        <w:spacing w:line="220" w:lineRule="atLeast"/>
        <w:jc w:val="both"/>
        <w:rPr>
          <w:rFonts w:ascii="Bookman Old Style" w:hAnsi="Bookman Old Style"/>
          <w:b/>
          <w:spacing w:val="-3"/>
          <w:sz w:val="22"/>
          <w:szCs w:val="22"/>
        </w:rPr>
      </w:pPr>
      <w:r>
        <w:rPr>
          <w:rFonts w:ascii="Bookman Old Style" w:hAnsi="Bookman Old Style"/>
          <w:b/>
          <w:sz w:val="22"/>
        </w:rPr>
        <w:t>TWELVE</w:t>
      </w:r>
      <w:r w:rsidR="00110119" w:rsidRPr="00DE72BF">
        <w:rPr>
          <w:rFonts w:ascii="Bookman Old Style" w:hAnsi="Bookman Old Style"/>
          <w:b/>
          <w:sz w:val="22"/>
        </w:rPr>
        <w:t>. JURISDICTION</w:t>
      </w:r>
    </w:p>
    <w:p w14:paraId="5B1B19B3" w14:textId="77777777" w:rsidR="00F84F89" w:rsidRPr="00DE72BF" w:rsidRDefault="00F84F89" w:rsidP="0057124D">
      <w:pPr>
        <w:suppressAutoHyphens/>
        <w:spacing w:line="220" w:lineRule="atLeast"/>
        <w:jc w:val="both"/>
        <w:rPr>
          <w:rFonts w:ascii="Bookman Old Style" w:hAnsi="Bookman Old Style"/>
          <w:spacing w:val="-3"/>
          <w:sz w:val="22"/>
          <w:szCs w:val="22"/>
        </w:rPr>
      </w:pPr>
    </w:p>
    <w:p w14:paraId="39B5BDAC" w14:textId="77777777" w:rsidR="00F84F89" w:rsidRPr="00DE72BF" w:rsidRDefault="00110119" w:rsidP="004F74F1">
      <w:pPr>
        <w:suppressAutoHyphens/>
        <w:spacing w:line="220" w:lineRule="atLeast"/>
        <w:ind w:firstLine="720"/>
        <w:jc w:val="both"/>
        <w:rPr>
          <w:rFonts w:ascii="Bookman Old Style" w:hAnsi="Bookman Old Style"/>
          <w:spacing w:val="-3"/>
          <w:sz w:val="22"/>
          <w:szCs w:val="22"/>
        </w:rPr>
      </w:pPr>
      <w:r w:rsidRPr="00DE72BF">
        <w:rPr>
          <w:rFonts w:ascii="Bookman Old Style" w:hAnsi="Bookman Old Style"/>
          <w:sz w:val="22"/>
        </w:rPr>
        <w:t>The parties undertake to amicably resolve any differences that may arise regarding the interpretation or application of this Agreement. If an amicable solution cannot be reached, and a legal dispute arises, the parties agree, expressly waiving any other jurisdiction that may correspond to them, to submit</w:t>
      </w:r>
      <w:r w:rsidR="003A6C31" w:rsidRPr="00DE72BF">
        <w:rPr>
          <w:rFonts w:ascii="Bookman Old Style" w:hAnsi="Bookman Old Style"/>
          <w:sz w:val="22"/>
        </w:rPr>
        <w:t xml:space="preserve"> themselves</w:t>
      </w:r>
      <w:r w:rsidRPr="00DE72BF">
        <w:rPr>
          <w:rFonts w:ascii="Bookman Old Style" w:hAnsi="Bookman Old Style"/>
          <w:sz w:val="22"/>
        </w:rPr>
        <w:t xml:space="preserve"> to the jurisdiction and competence of the courts of Madrid.</w:t>
      </w:r>
    </w:p>
    <w:p w14:paraId="0C3A3A91" w14:textId="77777777" w:rsidR="0057124D" w:rsidRPr="00DE72BF" w:rsidRDefault="0057124D" w:rsidP="0057124D">
      <w:pPr>
        <w:suppressAutoHyphens/>
        <w:spacing w:line="220" w:lineRule="atLeast"/>
        <w:jc w:val="both"/>
        <w:rPr>
          <w:rFonts w:ascii="Bookman Old Style" w:hAnsi="Bookman Old Style"/>
          <w:spacing w:val="-3"/>
          <w:sz w:val="22"/>
          <w:szCs w:val="22"/>
        </w:rPr>
      </w:pPr>
    </w:p>
    <w:p w14:paraId="30E5804D" w14:textId="77777777" w:rsidR="0057124D" w:rsidRPr="00DE72BF" w:rsidRDefault="005057D4" w:rsidP="0057124D">
      <w:pPr>
        <w:tabs>
          <w:tab w:val="left" w:pos="-720"/>
        </w:tabs>
        <w:suppressAutoHyphens/>
        <w:spacing w:line="220" w:lineRule="atLeast"/>
        <w:jc w:val="both"/>
        <w:rPr>
          <w:rFonts w:ascii="Bookman Old Style" w:hAnsi="Bookman Old Style"/>
          <w:b/>
          <w:spacing w:val="-2"/>
          <w:sz w:val="22"/>
          <w:szCs w:val="22"/>
        </w:rPr>
      </w:pPr>
      <w:r>
        <w:rPr>
          <w:rFonts w:ascii="Bookman Old Style" w:hAnsi="Bookman Old Style"/>
          <w:b/>
          <w:sz w:val="22"/>
        </w:rPr>
        <w:t>THIRTEEN</w:t>
      </w:r>
      <w:r w:rsidR="00110119" w:rsidRPr="00DE72BF">
        <w:rPr>
          <w:rFonts w:ascii="Bookman Old Style" w:hAnsi="Bookman Old Style"/>
          <w:b/>
          <w:sz w:val="22"/>
        </w:rPr>
        <w:t>. FINANCIAL JUSTIFICATION OF THE AGREEMENT</w:t>
      </w:r>
    </w:p>
    <w:p w14:paraId="6F77E994" w14:textId="77777777" w:rsidR="0057124D" w:rsidRPr="00DE72BF" w:rsidRDefault="0057124D" w:rsidP="0057124D">
      <w:pPr>
        <w:tabs>
          <w:tab w:val="left" w:pos="-720"/>
        </w:tabs>
        <w:suppressAutoHyphens/>
        <w:spacing w:line="220" w:lineRule="atLeast"/>
        <w:jc w:val="both"/>
        <w:rPr>
          <w:rFonts w:ascii="Bookman Old Style" w:hAnsi="Bookman Old Style"/>
          <w:spacing w:val="-2"/>
          <w:sz w:val="22"/>
          <w:szCs w:val="22"/>
        </w:rPr>
      </w:pPr>
    </w:p>
    <w:p w14:paraId="6648CA46" w14:textId="77777777" w:rsidR="0057124D" w:rsidRPr="00DE72BF" w:rsidRDefault="00110119" w:rsidP="0057124D">
      <w:pPr>
        <w:tabs>
          <w:tab w:val="left" w:pos="-720"/>
        </w:tabs>
        <w:suppressAutoHyphens/>
        <w:spacing w:line="220" w:lineRule="atLeast"/>
        <w:jc w:val="both"/>
        <w:rPr>
          <w:rFonts w:ascii="Bookman Old Style" w:hAnsi="Bookman Old Style"/>
          <w:spacing w:val="-2"/>
          <w:sz w:val="22"/>
          <w:szCs w:val="22"/>
        </w:rPr>
      </w:pPr>
      <w:r w:rsidRPr="00DE72BF">
        <w:rPr>
          <w:rFonts w:ascii="Bookman Old Style" w:hAnsi="Bookman Old Style"/>
          <w:sz w:val="22"/>
        </w:rPr>
        <w:tab/>
        <w:t xml:space="preserve">The financial justification of the Agreement will be extended until 12 months after the date of receipt by the </w:t>
      </w:r>
      <w:r w:rsidR="002062A2">
        <w:rPr>
          <w:rFonts w:ascii="Bookman Old Style" w:hAnsi="Bookman Old Style"/>
          <w:sz w:val="22"/>
        </w:rPr>
        <w:t>FGUCM</w:t>
      </w:r>
      <w:r w:rsidR="003A6C31" w:rsidRPr="00DE72BF">
        <w:rPr>
          <w:rFonts w:ascii="Bookman Old Style" w:hAnsi="Bookman Old Style"/>
          <w:sz w:val="22"/>
        </w:rPr>
        <w:t xml:space="preserve"> </w:t>
      </w:r>
      <w:r w:rsidRPr="00DE72BF">
        <w:rPr>
          <w:rFonts w:ascii="Bookman Old Style" w:hAnsi="Bookman Old Style"/>
          <w:sz w:val="22"/>
        </w:rPr>
        <w:t>of the last payment by the company.</w:t>
      </w:r>
    </w:p>
    <w:p w14:paraId="1184D4D8" w14:textId="77777777" w:rsidR="00A87F7E" w:rsidRPr="00DE72BF" w:rsidRDefault="00110119" w:rsidP="0057124D">
      <w:pPr>
        <w:tabs>
          <w:tab w:val="left" w:pos="-720"/>
        </w:tabs>
        <w:suppressAutoHyphens/>
        <w:spacing w:line="220" w:lineRule="atLeast"/>
        <w:jc w:val="both"/>
        <w:rPr>
          <w:rFonts w:ascii="Bookman Old Style" w:hAnsi="Bookman Old Style" w:cs="Tahoma"/>
          <w:spacing w:val="-3"/>
          <w:sz w:val="22"/>
          <w:szCs w:val="22"/>
        </w:rPr>
      </w:pPr>
      <w:r w:rsidRPr="00DE72BF">
        <w:rPr>
          <w:rFonts w:ascii="Bookman Old Style" w:hAnsi="Bookman Old Style"/>
          <w:sz w:val="22"/>
        </w:rPr>
        <w:tab/>
      </w:r>
    </w:p>
    <w:p w14:paraId="2FE62E26" w14:textId="77777777" w:rsidR="00A87F7E" w:rsidRPr="00DE72BF" w:rsidRDefault="005057D4" w:rsidP="00A87F7E">
      <w:pPr>
        <w:widowControl/>
        <w:autoSpaceDE/>
        <w:autoSpaceDN/>
        <w:adjustRightInd/>
        <w:jc w:val="both"/>
        <w:rPr>
          <w:rFonts w:ascii="Arial" w:hAnsi="Arial" w:cs="Arial"/>
          <w:color w:val="1B1E22"/>
        </w:rPr>
      </w:pPr>
      <w:r>
        <w:rPr>
          <w:rFonts w:ascii="Bookman Old Style" w:hAnsi="Bookman Old Style"/>
          <w:b/>
          <w:color w:val="1B1E22"/>
          <w:sz w:val="23"/>
        </w:rPr>
        <w:t>FOURTEEN</w:t>
      </w:r>
      <w:r w:rsidR="00110119" w:rsidRPr="00DE72BF">
        <w:rPr>
          <w:rFonts w:ascii="Bookman Old Style" w:hAnsi="Bookman Old Style"/>
          <w:b/>
          <w:color w:val="1B1E22"/>
          <w:sz w:val="23"/>
        </w:rPr>
        <w:t>. ADDITIONAL CLAUSE</w:t>
      </w:r>
    </w:p>
    <w:p w14:paraId="2C852CD1" w14:textId="77777777" w:rsidR="00A87F7E" w:rsidRPr="00DE72BF" w:rsidRDefault="00110119" w:rsidP="00A87F7E">
      <w:pPr>
        <w:widowControl/>
        <w:autoSpaceDE/>
        <w:autoSpaceDN/>
        <w:adjustRightInd/>
        <w:spacing w:line="240" w:lineRule="atLeast"/>
        <w:jc w:val="both"/>
        <w:rPr>
          <w:rFonts w:ascii="Arial" w:hAnsi="Arial" w:cs="Arial"/>
          <w:color w:val="1B1E22"/>
        </w:rPr>
      </w:pPr>
      <w:r w:rsidRPr="00DE72BF">
        <w:rPr>
          <w:rFonts w:ascii="Bookman Old Style" w:hAnsi="Bookman Old Style"/>
          <w:color w:val="1B1E22"/>
          <w:sz w:val="23"/>
        </w:rPr>
        <w:t> </w:t>
      </w:r>
    </w:p>
    <w:p w14:paraId="0C150C92" w14:textId="77777777" w:rsidR="00A87F7E" w:rsidRPr="00DE72BF" w:rsidRDefault="002062A2" w:rsidP="00A87F7E">
      <w:pPr>
        <w:widowControl/>
        <w:autoSpaceDE/>
        <w:autoSpaceDN/>
        <w:adjustRightInd/>
        <w:ind w:firstLine="708"/>
        <w:jc w:val="both"/>
        <w:rPr>
          <w:rFonts w:ascii="Arial" w:hAnsi="Arial" w:cs="Arial"/>
          <w:color w:val="1B1E22"/>
          <w:sz w:val="22"/>
        </w:rPr>
      </w:pPr>
      <w:r>
        <w:rPr>
          <w:rFonts w:ascii="Bookman Old Style" w:hAnsi="Bookman Old Style"/>
          <w:sz w:val="22"/>
        </w:rPr>
        <w:t>UCM</w:t>
      </w:r>
      <w:r w:rsidR="003A6C31" w:rsidRPr="00DE72BF">
        <w:rPr>
          <w:rFonts w:ascii="Bookman Old Style" w:hAnsi="Bookman Old Style"/>
          <w:sz w:val="22"/>
        </w:rPr>
        <w:t xml:space="preserve"> </w:t>
      </w:r>
      <w:r w:rsidR="00110119" w:rsidRPr="00DE72BF">
        <w:rPr>
          <w:rFonts w:ascii="Bookman Old Style" w:hAnsi="Bookman Old Style"/>
          <w:color w:val="1B1E22"/>
          <w:sz w:val="22"/>
        </w:rPr>
        <w:t>does not support or endorse the material content of the report written, but, in accordance with its legal obligation, only authorises Professor ……………………………… to provide the report, who is responsible for its material content, with it being a technical analysis that may be subject to another broader analysis in the field of applied knowledge.</w:t>
      </w:r>
    </w:p>
    <w:p w14:paraId="1E8FEAD3" w14:textId="77777777" w:rsidR="00A87F7E" w:rsidRPr="00DE72BF" w:rsidRDefault="00110119" w:rsidP="00A87F7E">
      <w:pPr>
        <w:widowControl/>
        <w:autoSpaceDE/>
        <w:autoSpaceDN/>
        <w:adjustRightInd/>
        <w:jc w:val="both"/>
        <w:rPr>
          <w:rFonts w:ascii="Arial" w:hAnsi="Arial" w:cs="Arial"/>
          <w:color w:val="1B1E22"/>
          <w:sz w:val="22"/>
        </w:rPr>
      </w:pPr>
      <w:r w:rsidRPr="00DE72BF">
        <w:rPr>
          <w:rFonts w:ascii="Bookman Old Style" w:hAnsi="Bookman Old Style"/>
          <w:color w:val="1B1E22"/>
          <w:sz w:val="22"/>
        </w:rPr>
        <w:t> </w:t>
      </w:r>
    </w:p>
    <w:p w14:paraId="12305375" w14:textId="77777777" w:rsidR="00A87F7E" w:rsidRPr="00DE72BF" w:rsidRDefault="002062A2" w:rsidP="00A87F7E">
      <w:pPr>
        <w:widowControl/>
        <w:autoSpaceDE/>
        <w:autoSpaceDN/>
        <w:adjustRightInd/>
        <w:ind w:firstLine="708"/>
        <w:jc w:val="both"/>
        <w:rPr>
          <w:rFonts w:ascii="Bookman Old Style" w:hAnsi="Bookman Old Style" w:cs="Arial"/>
          <w:color w:val="1B1E22"/>
          <w:sz w:val="22"/>
          <w:szCs w:val="23"/>
        </w:rPr>
      </w:pPr>
      <w:r>
        <w:rPr>
          <w:rFonts w:ascii="Bookman Old Style" w:hAnsi="Bookman Old Style"/>
          <w:sz w:val="22"/>
        </w:rPr>
        <w:t xml:space="preserve">UCM </w:t>
      </w:r>
      <w:r w:rsidR="00110119" w:rsidRPr="00DE72BF">
        <w:rPr>
          <w:rFonts w:ascii="Bookman Old Style" w:hAnsi="Bookman Old Style"/>
          <w:color w:val="1B1E22"/>
          <w:sz w:val="22"/>
        </w:rPr>
        <w:t>assumes responsibility for the fulfilment of the purpose of the Agreement</w:t>
      </w:r>
      <w:r w:rsidR="00DE72BF" w:rsidRPr="00DE72BF">
        <w:rPr>
          <w:rFonts w:ascii="Bookman Old Style" w:hAnsi="Bookman Old Style"/>
          <w:color w:val="1B1E22"/>
          <w:sz w:val="22"/>
        </w:rPr>
        <w:t xml:space="preserve"> in accordance with the provisio</w:t>
      </w:r>
      <w:r w:rsidR="00110119" w:rsidRPr="00DE72BF">
        <w:rPr>
          <w:rFonts w:ascii="Bookman Old Style" w:hAnsi="Bookman Old Style"/>
          <w:color w:val="1B1E22"/>
          <w:sz w:val="22"/>
        </w:rPr>
        <w:t xml:space="preserve">ns of the regulations governing entering into contracts for scientific, technical or artistic work and the development of specialised teaching or specific training activities. These are </w:t>
      </w:r>
      <w:r w:rsidR="00110119" w:rsidRPr="00DE72BF">
        <w:rPr>
          <w:rFonts w:ascii="Bookman Old Style" w:hAnsi="Bookman Old Style"/>
          <w:color w:val="1B1E22"/>
          <w:sz w:val="22"/>
        </w:rPr>
        <w:lastRenderedPageBreak/>
        <w:t xml:space="preserve">formalised under the provisions of </w:t>
      </w:r>
      <w:r w:rsidR="001303B3" w:rsidRPr="00DE72BF">
        <w:rPr>
          <w:rFonts w:ascii="Bookman Old Style" w:hAnsi="Bookman Old Style"/>
          <w:sz w:val="22"/>
        </w:rPr>
        <w:t xml:space="preserve">Article </w:t>
      </w:r>
      <w:r w:rsidR="001303B3">
        <w:rPr>
          <w:rFonts w:ascii="Bookman Old Style" w:hAnsi="Bookman Old Style"/>
          <w:sz w:val="22"/>
        </w:rPr>
        <w:t>60</w:t>
      </w:r>
      <w:r w:rsidR="001303B3" w:rsidRPr="00DE72BF">
        <w:rPr>
          <w:rFonts w:ascii="Bookman Old Style" w:hAnsi="Bookman Old Style"/>
          <w:sz w:val="22"/>
        </w:rPr>
        <w:t xml:space="preserve"> of the </w:t>
      </w:r>
      <w:r w:rsidR="001303B3">
        <w:rPr>
          <w:rFonts w:ascii="Bookman Old Style" w:hAnsi="Bookman Old Style"/>
          <w:sz w:val="22"/>
        </w:rPr>
        <w:t>University System Law</w:t>
      </w:r>
      <w:r w:rsidR="00110119" w:rsidRPr="00DE72BF">
        <w:rPr>
          <w:rFonts w:ascii="Bookman Old Style" w:hAnsi="Bookman Old Style"/>
          <w:color w:val="1B1E22"/>
          <w:sz w:val="22"/>
        </w:rPr>
        <w:t xml:space="preserve">, although it assumes no responsibility in relation to the use made by </w:t>
      </w:r>
      <w:r w:rsidR="00110119" w:rsidRPr="00DE72BF">
        <w:rPr>
          <w:rFonts w:ascii="Bookman Old Style" w:hAnsi="Bookman Old Style"/>
          <w:color w:val="1B1E22"/>
          <w:sz w:val="22"/>
          <w:highlight w:val="lightGray"/>
        </w:rPr>
        <w:t>the company</w:t>
      </w:r>
      <w:r w:rsidR="00110119" w:rsidRPr="00DE72BF">
        <w:rPr>
          <w:rFonts w:ascii="Bookman Old Style" w:hAnsi="Bookman Old Style"/>
          <w:color w:val="1B1E22"/>
          <w:sz w:val="22"/>
        </w:rPr>
        <w:t xml:space="preserve"> of the advice entitled ………………………………………………</w:t>
      </w:r>
      <w:proofErr w:type="gramStart"/>
      <w:r w:rsidR="00110119" w:rsidRPr="00DE72BF">
        <w:rPr>
          <w:rFonts w:ascii="Bookman Old Style" w:hAnsi="Bookman Old Style"/>
          <w:color w:val="1B1E22"/>
          <w:sz w:val="22"/>
        </w:rPr>
        <w:t>…..</w:t>
      </w:r>
      <w:proofErr w:type="gramEnd"/>
      <w:r w:rsidR="00110119" w:rsidRPr="00DE72BF">
        <w:rPr>
          <w:rFonts w:ascii="Bookman Old Style" w:hAnsi="Bookman Old Style"/>
          <w:color w:val="1B1E22"/>
          <w:sz w:val="22"/>
        </w:rPr>
        <w:t>, authorised und</w:t>
      </w:r>
      <w:r w:rsidR="00E345CF">
        <w:rPr>
          <w:rFonts w:ascii="Bookman Old Style" w:hAnsi="Bookman Old Style"/>
          <w:color w:val="1B1E22"/>
          <w:sz w:val="22"/>
        </w:rPr>
        <w:t>er the aforementioned Article 60</w:t>
      </w:r>
      <w:r w:rsidR="00110119" w:rsidRPr="00DE72BF">
        <w:rPr>
          <w:rFonts w:ascii="Bookman Old Style" w:hAnsi="Bookman Old Style"/>
          <w:color w:val="1B1E22"/>
          <w:sz w:val="22"/>
        </w:rPr>
        <w:t>.</w:t>
      </w:r>
    </w:p>
    <w:p w14:paraId="62FE68D2" w14:textId="77777777" w:rsidR="002062A2" w:rsidRDefault="002062A2" w:rsidP="00404D88">
      <w:pPr>
        <w:tabs>
          <w:tab w:val="left" w:pos="-720"/>
        </w:tabs>
        <w:suppressAutoHyphens/>
        <w:spacing w:line="220" w:lineRule="atLeast"/>
        <w:jc w:val="both"/>
        <w:rPr>
          <w:rFonts w:ascii="Bookman Old Style" w:hAnsi="Bookman Old Style"/>
          <w:sz w:val="22"/>
        </w:rPr>
      </w:pPr>
    </w:p>
    <w:p w14:paraId="55083EC4" w14:textId="77777777" w:rsidR="002062A2" w:rsidRDefault="002062A2" w:rsidP="00404D88">
      <w:pPr>
        <w:tabs>
          <w:tab w:val="left" w:pos="-720"/>
        </w:tabs>
        <w:suppressAutoHyphens/>
        <w:spacing w:line="220" w:lineRule="atLeast"/>
        <w:jc w:val="both"/>
        <w:rPr>
          <w:rFonts w:ascii="Bookman Old Style" w:hAnsi="Bookman Old Style"/>
          <w:sz w:val="22"/>
        </w:rPr>
      </w:pPr>
    </w:p>
    <w:p w14:paraId="385CD66C" w14:textId="77777777" w:rsidR="00404D88" w:rsidRPr="00DE72BF" w:rsidRDefault="00315127" w:rsidP="00404D88">
      <w:pPr>
        <w:tabs>
          <w:tab w:val="left" w:pos="-720"/>
        </w:tabs>
        <w:suppressAutoHyphens/>
        <w:spacing w:line="220" w:lineRule="atLeast"/>
        <w:jc w:val="both"/>
        <w:rPr>
          <w:rFonts w:ascii="Bookman Old Style" w:hAnsi="Bookman Old Style" w:cs="Tahoma"/>
          <w:spacing w:val="-3"/>
          <w:sz w:val="22"/>
          <w:szCs w:val="22"/>
        </w:rPr>
      </w:pPr>
      <w:r>
        <w:rPr>
          <w:rFonts w:ascii="Bookman Old Style" w:hAnsi="Bookman Old Style"/>
          <w:sz w:val="22"/>
        </w:rPr>
        <w:tab/>
      </w:r>
      <w:r w:rsidR="00110119" w:rsidRPr="00DE72BF">
        <w:rPr>
          <w:rFonts w:ascii="Bookman Old Style" w:hAnsi="Bookman Old Style"/>
          <w:sz w:val="22"/>
        </w:rPr>
        <w:t xml:space="preserve">And in witness whereof, the parties have signed this document, in triplicate </w:t>
      </w:r>
      <w:r w:rsidR="00110119" w:rsidRPr="00DE72BF">
        <w:rPr>
          <w:rFonts w:ascii="Bookman Old Style" w:hAnsi="Bookman Old Style"/>
          <w:sz w:val="22"/>
          <w:shd w:val="clear" w:color="auto" w:fill="FFFFFF"/>
        </w:rPr>
        <w:t>or as a single document if signed electronically,</w:t>
      </w:r>
      <w:r w:rsidR="00110119" w:rsidRPr="00DE72BF">
        <w:rPr>
          <w:rFonts w:ascii="Bookman Old Style" w:hAnsi="Bookman Old Style"/>
          <w:sz w:val="22"/>
        </w:rPr>
        <w:t xml:space="preserve"> each being equally effective, at the place and on the date specified above.</w:t>
      </w:r>
    </w:p>
    <w:p w14:paraId="5C9AB251" w14:textId="77777777" w:rsidR="00A87F7E" w:rsidRPr="00DE72BF" w:rsidRDefault="00A87F7E" w:rsidP="001C2655">
      <w:pPr>
        <w:widowControl/>
        <w:autoSpaceDE/>
        <w:autoSpaceDN/>
        <w:adjustRightInd/>
        <w:jc w:val="both"/>
        <w:rPr>
          <w:rFonts w:ascii="Bookman Old Style" w:hAnsi="Bookman Old Style" w:cs="Arial"/>
          <w:color w:val="1B1E22"/>
          <w:sz w:val="22"/>
          <w:szCs w:val="23"/>
        </w:rPr>
      </w:pPr>
    </w:p>
    <w:p w14:paraId="35B7B966" w14:textId="77777777" w:rsidR="00F868D4" w:rsidRPr="00DE72BF" w:rsidRDefault="00F868D4" w:rsidP="001C2655">
      <w:pPr>
        <w:widowControl/>
        <w:autoSpaceDE/>
        <w:autoSpaceDN/>
        <w:adjustRightInd/>
        <w:jc w:val="both"/>
        <w:rPr>
          <w:rFonts w:ascii="Bookman Old Style" w:hAnsi="Bookman Old Style" w:cs="Arial"/>
          <w:color w:val="1B1E22"/>
          <w:sz w:val="22"/>
          <w:szCs w:val="23"/>
        </w:rPr>
      </w:pPr>
    </w:p>
    <w:tbl>
      <w:tblPr>
        <w:tblW w:w="0" w:type="auto"/>
        <w:tblLayout w:type="fixed"/>
        <w:tblCellMar>
          <w:left w:w="360" w:type="dxa"/>
          <w:right w:w="360" w:type="dxa"/>
        </w:tblCellMar>
        <w:tblLook w:val="0000" w:firstRow="0" w:lastRow="0" w:firstColumn="0" w:lastColumn="0" w:noHBand="0" w:noVBand="0"/>
      </w:tblPr>
      <w:tblGrid>
        <w:gridCol w:w="4873"/>
        <w:gridCol w:w="4873"/>
      </w:tblGrid>
      <w:tr w:rsidR="00110119" w:rsidRPr="00DE72BF" w14:paraId="2DBE59FA" w14:textId="77777777" w:rsidTr="00E0197E">
        <w:tc>
          <w:tcPr>
            <w:tcW w:w="4873" w:type="dxa"/>
            <w:tcBorders>
              <w:top w:val="nil"/>
              <w:left w:val="nil"/>
              <w:bottom w:val="nil"/>
              <w:right w:val="nil"/>
            </w:tcBorders>
          </w:tcPr>
          <w:p w14:paraId="64504E14" w14:textId="77777777" w:rsidR="002062A2" w:rsidRDefault="002062A2" w:rsidP="00E0197E">
            <w:pPr>
              <w:tabs>
                <w:tab w:val="center" w:pos="2076"/>
              </w:tabs>
              <w:suppressAutoHyphens/>
              <w:spacing w:line="220" w:lineRule="atLeast"/>
              <w:jc w:val="both"/>
              <w:rPr>
                <w:rFonts w:ascii="Bookman Old Style" w:hAnsi="Bookman Old Style"/>
                <w:b/>
                <w:sz w:val="22"/>
              </w:rPr>
            </w:pPr>
          </w:p>
          <w:p w14:paraId="77D02ECD" w14:textId="77777777" w:rsidR="002062A2" w:rsidRDefault="002062A2" w:rsidP="00E0197E">
            <w:pPr>
              <w:tabs>
                <w:tab w:val="center" w:pos="2076"/>
              </w:tabs>
              <w:suppressAutoHyphens/>
              <w:spacing w:line="220" w:lineRule="atLeast"/>
              <w:jc w:val="both"/>
              <w:rPr>
                <w:rFonts w:ascii="Bookman Old Style" w:hAnsi="Bookman Old Style"/>
                <w:b/>
                <w:sz w:val="22"/>
              </w:rPr>
            </w:pPr>
          </w:p>
          <w:p w14:paraId="08A07100" w14:textId="77777777" w:rsidR="000B5B76" w:rsidRPr="00DE72BF" w:rsidRDefault="002062A2" w:rsidP="00E0197E">
            <w:pPr>
              <w:tabs>
                <w:tab w:val="center" w:pos="2076"/>
              </w:tabs>
              <w:suppressAutoHyphens/>
              <w:spacing w:line="220" w:lineRule="atLeast"/>
              <w:jc w:val="both"/>
              <w:rPr>
                <w:rFonts w:ascii="Bookman Old Style" w:hAnsi="Bookman Old Style" w:cs="Tahoma"/>
                <w:b/>
                <w:bCs/>
                <w:spacing w:val="-2"/>
                <w:sz w:val="22"/>
                <w:szCs w:val="22"/>
              </w:rPr>
            </w:pPr>
            <w:r>
              <w:rPr>
                <w:rFonts w:ascii="Bookman Old Style" w:hAnsi="Bookman Old Style"/>
                <w:b/>
                <w:sz w:val="22"/>
              </w:rPr>
              <w:t xml:space="preserve">        </w:t>
            </w:r>
            <w:r w:rsidR="00110119" w:rsidRPr="00DE72BF">
              <w:rPr>
                <w:rFonts w:ascii="Bookman Old Style" w:hAnsi="Bookman Old Style"/>
                <w:b/>
                <w:sz w:val="22"/>
              </w:rPr>
              <w:t>FOR THE COMPANY</w:t>
            </w:r>
          </w:p>
          <w:p w14:paraId="0E1BD0AA" w14:textId="77777777" w:rsidR="000B5B76" w:rsidRPr="00DE72BF" w:rsidRDefault="000B5B76" w:rsidP="00E0197E">
            <w:pPr>
              <w:tabs>
                <w:tab w:val="left" w:pos="-720"/>
              </w:tabs>
              <w:suppressAutoHyphens/>
              <w:spacing w:line="220" w:lineRule="atLeast"/>
              <w:jc w:val="both"/>
              <w:rPr>
                <w:rFonts w:ascii="Bookman Old Style" w:hAnsi="Bookman Old Style" w:cs="Tahoma"/>
                <w:b/>
                <w:bCs/>
                <w:spacing w:val="-2"/>
                <w:sz w:val="22"/>
                <w:szCs w:val="22"/>
              </w:rPr>
            </w:pPr>
          </w:p>
          <w:p w14:paraId="5C20BE0E" w14:textId="77777777" w:rsidR="000B5B76" w:rsidRPr="00DE72BF" w:rsidRDefault="000B5B76" w:rsidP="00E0197E">
            <w:pPr>
              <w:tabs>
                <w:tab w:val="left" w:pos="-720"/>
              </w:tabs>
              <w:suppressAutoHyphens/>
              <w:spacing w:line="220" w:lineRule="atLeast"/>
              <w:jc w:val="both"/>
              <w:rPr>
                <w:rFonts w:ascii="Bookman Old Style" w:hAnsi="Bookman Old Style" w:cs="Tahoma"/>
                <w:b/>
                <w:bCs/>
                <w:spacing w:val="-2"/>
                <w:sz w:val="22"/>
                <w:szCs w:val="22"/>
              </w:rPr>
            </w:pPr>
          </w:p>
          <w:p w14:paraId="6F28170B" w14:textId="77777777" w:rsidR="000B5B76" w:rsidRPr="00DE72BF" w:rsidRDefault="000B5B76" w:rsidP="00E0197E">
            <w:pPr>
              <w:tabs>
                <w:tab w:val="left" w:pos="-720"/>
              </w:tabs>
              <w:suppressAutoHyphens/>
              <w:spacing w:line="220" w:lineRule="atLeast"/>
              <w:jc w:val="both"/>
              <w:rPr>
                <w:rFonts w:ascii="Bookman Old Style" w:hAnsi="Bookman Old Style" w:cs="Tahoma"/>
                <w:b/>
                <w:bCs/>
                <w:spacing w:val="-2"/>
                <w:sz w:val="22"/>
                <w:szCs w:val="22"/>
              </w:rPr>
            </w:pPr>
          </w:p>
          <w:p w14:paraId="7008F9C7" w14:textId="77777777" w:rsidR="000B5B76" w:rsidRPr="00DE72BF" w:rsidRDefault="000B5B76" w:rsidP="00E0197E">
            <w:pPr>
              <w:tabs>
                <w:tab w:val="left" w:pos="-720"/>
              </w:tabs>
              <w:suppressAutoHyphens/>
              <w:spacing w:line="220" w:lineRule="atLeast"/>
              <w:jc w:val="both"/>
              <w:rPr>
                <w:rFonts w:ascii="Bookman Old Style" w:hAnsi="Bookman Old Style" w:cs="Tahoma"/>
                <w:b/>
                <w:bCs/>
                <w:spacing w:val="-2"/>
                <w:sz w:val="22"/>
                <w:szCs w:val="22"/>
              </w:rPr>
            </w:pPr>
          </w:p>
          <w:p w14:paraId="23634001" w14:textId="77777777" w:rsidR="000B5B76" w:rsidRPr="00DE72BF" w:rsidRDefault="000B5B76" w:rsidP="00E0197E">
            <w:pPr>
              <w:tabs>
                <w:tab w:val="left" w:pos="-720"/>
              </w:tabs>
              <w:suppressAutoHyphens/>
              <w:spacing w:line="220" w:lineRule="atLeast"/>
              <w:jc w:val="both"/>
              <w:rPr>
                <w:rFonts w:ascii="Bookman Old Style" w:hAnsi="Bookman Old Style" w:cs="Tahoma"/>
                <w:b/>
                <w:bCs/>
                <w:spacing w:val="-2"/>
                <w:sz w:val="22"/>
                <w:szCs w:val="22"/>
              </w:rPr>
            </w:pPr>
          </w:p>
          <w:p w14:paraId="319B31D1" w14:textId="77777777" w:rsidR="000B5B76" w:rsidRPr="00DE72BF" w:rsidRDefault="00110119" w:rsidP="00E0197E">
            <w:pPr>
              <w:tabs>
                <w:tab w:val="center" w:pos="2076"/>
              </w:tabs>
              <w:suppressAutoHyphens/>
              <w:spacing w:line="220" w:lineRule="atLeast"/>
              <w:jc w:val="both"/>
              <w:rPr>
                <w:rFonts w:ascii="Bookman Old Style" w:hAnsi="Bookman Old Style" w:cs="Tahoma"/>
                <w:b/>
                <w:bCs/>
                <w:spacing w:val="-2"/>
                <w:sz w:val="22"/>
                <w:szCs w:val="22"/>
              </w:rPr>
            </w:pPr>
            <w:r w:rsidRPr="00DE72BF">
              <w:rPr>
                <w:rFonts w:ascii="Bookman Old Style" w:hAnsi="Bookman Old Style"/>
                <w:b/>
                <w:sz w:val="22"/>
              </w:rPr>
              <w:tab/>
              <w:t>Signed.: …………………………….</w:t>
            </w:r>
          </w:p>
        </w:tc>
        <w:tc>
          <w:tcPr>
            <w:tcW w:w="4873" w:type="dxa"/>
            <w:tcBorders>
              <w:top w:val="nil"/>
              <w:left w:val="nil"/>
              <w:bottom w:val="nil"/>
              <w:right w:val="nil"/>
            </w:tcBorders>
          </w:tcPr>
          <w:p w14:paraId="29D2F565" w14:textId="77777777" w:rsidR="002062A2" w:rsidRDefault="00110119" w:rsidP="002062A2">
            <w:pPr>
              <w:tabs>
                <w:tab w:val="center" w:pos="2076"/>
              </w:tabs>
              <w:suppressAutoHyphens/>
              <w:spacing w:line="220" w:lineRule="atLeast"/>
              <w:jc w:val="both"/>
              <w:rPr>
                <w:rFonts w:ascii="Bookman Old Style" w:hAnsi="Bookman Old Style"/>
                <w:b/>
                <w:sz w:val="22"/>
              </w:rPr>
            </w:pPr>
            <w:r w:rsidRPr="00DE72BF">
              <w:rPr>
                <w:rFonts w:ascii="Bookman Old Style" w:hAnsi="Bookman Old Style"/>
                <w:b/>
                <w:sz w:val="22"/>
              </w:rPr>
              <w:tab/>
            </w:r>
          </w:p>
          <w:p w14:paraId="1D1CEEB2" w14:textId="77777777" w:rsidR="002062A2" w:rsidRDefault="002062A2" w:rsidP="002062A2">
            <w:pPr>
              <w:tabs>
                <w:tab w:val="center" w:pos="2076"/>
              </w:tabs>
              <w:suppressAutoHyphens/>
              <w:spacing w:line="220" w:lineRule="atLeast"/>
              <w:jc w:val="both"/>
              <w:rPr>
                <w:rFonts w:ascii="Bookman Old Style" w:hAnsi="Bookman Old Style"/>
                <w:b/>
                <w:sz w:val="22"/>
              </w:rPr>
            </w:pPr>
          </w:p>
          <w:p w14:paraId="79FDF5AE" w14:textId="77777777" w:rsidR="00DE72BF" w:rsidRPr="00DE72BF" w:rsidRDefault="002062A2" w:rsidP="002062A2">
            <w:pPr>
              <w:tabs>
                <w:tab w:val="center" w:pos="2076"/>
              </w:tabs>
              <w:suppressAutoHyphens/>
              <w:spacing w:line="220" w:lineRule="atLeast"/>
              <w:jc w:val="both"/>
              <w:rPr>
                <w:rFonts w:ascii="Bookman Old Style" w:hAnsi="Bookman Old Style" w:cs="Tahoma"/>
                <w:b/>
                <w:bCs/>
                <w:spacing w:val="-2"/>
                <w:sz w:val="22"/>
                <w:szCs w:val="22"/>
              </w:rPr>
            </w:pPr>
            <w:r>
              <w:rPr>
                <w:rFonts w:ascii="Bookman Old Style" w:hAnsi="Bookman Old Style"/>
                <w:b/>
                <w:sz w:val="22"/>
              </w:rPr>
              <w:t xml:space="preserve">                             </w:t>
            </w:r>
            <w:r w:rsidR="00110119" w:rsidRPr="00DE72BF">
              <w:rPr>
                <w:rFonts w:ascii="Bookman Old Style" w:hAnsi="Bookman Old Style"/>
                <w:b/>
                <w:sz w:val="22"/>
              </w:rPr>
              <w:t xml:space="preserve">FOR </w:t>
            </w:r>
            <w:r>
              <w:rPr>
                <w:rFonts w:ascii="Bookman Old Style" w:hAnsi="Bookman Old Style" w:cs="Tahoma"/>
                <w:b/>
                <w:bCs/>
                <w:spacing w:val="-2"/>
                <w:sz w:val="22"/>
                <w:szCs w:val="22"/>
              </w:rPr>
              <w:t>UCM</w:t>
            </w:r>
          </w:p>
          <w:p w14:paraId="1EC71E4E" w14:textId="77777777" w:rsidR="000B5B76" w:rsidRPr="00DE72BF" w:rsidRDefault="000B5B76" w:rsidP="00E0197E">
            <w:pPr>
              <w:tabs>
                <w:tab w:val="left" w:pos="-720"/>
              </w:tabs>
              <w:suppressAutoHyphens/>
              <w:spacing w:line="220" w:lineRule="atLeast"/>
              <w:jc w:val="both"/>
              <w:rPr>
                <w:rFonts w:ascii="Bookman Old Style" w:hAnsi="Bookman Old Style" w:cs="Tahoma"/>
                <w:b/>
                <w:bCs/>
                <w:spacing w:val="-2"/>
                <w:sz w:val="22"/>
                <w:szCs w:val="22"/>
              </w:rPr>
            </w:pPr>
          </w:p>
          <w:p w14:paraId="57E2672F" w14:textId="77777777" w:rsidR="000B5B76" w:rsidRPr="00DE72BF" w:rsidRDefault="000B5B76" w:rsidP="00E0197E">
            <w:pPr>
              <w:tabs>
                <w:tab w:val="left" w:pos="-720"/>
              </w:tabs>
              <w:suppressAutoHyphens/>
              <w:spacing w:line="220" w:lineRule="atLeast"/>
              <w:jc w:val="both"/>
              <w:rPr>
                <w:rFonts w:ascii="Bookman Old Style" w:hAnsi="Bookman Old Style" w:cs="Tahoma"/>
                <w:b/>
                <w:bCs/>
                <w:spacing w:val="-2"/>
                <w:sz w:val="22"/>
                <w:szCs w:val="22"/>
              </w:rPr>
            </w:pPr>
          </w:p>
          <w:p w14:paraId="239D4F8A" w14:textId="77777777" w:rsidR="000B5B76" w:rsidRPr="00DE72BF" w:rsidRDefault="000B5B76" w:rsidP="00E0197E">
            <w:pPr>
              <w:tabs>
                <w:tab w:val="left" w:pos="-720"/>
              </w:tabs>
              <w:suppressAutoHyphens/>
              <w:spacing w:line="220" w:lineRule="atLeast"/>
              <w:jc w:val="both"/>
              <w:rPr>
                <w:rFonts w:ascii="Bookman Old Style" w:hAnsi="Bookman Old Style" w:cs="Tahoma"/>
                <w:b/>
                <w:bCs/>
                <w:spacing w:val="-2"/>
                <w:sz w:val="22"/>
                <w:szCs w:val="22"/>
              </w:rPr>
            </w:pPr>
          </w:p>
          <w:p w14:paraId="65013653" w14:textId="77777777" w:rsidR="000B5B76" w:rsidRPr="00DE72BF" w:rsidRDefault="000B5B76" w:rsidP="00E0197E">
            <w:pPr>
              <w:tabs>
                <w:tab w:val="left" w:pos="-720"/>
              </w:tabs>
              <w:suppressAutoHyphens/>
              <w:spacing w:line="220" w:lineRule="atLeast"/>
              <w:jc w:val="both"/>
              <w:rPr>
                <w:rFonts w:ascii="Bookman Old Style" w:hAnsi="Bookman Old Style" w:cs="Tahoma"/>
                <w:b/>
                <w:bCs/>
                <w:spacing w:val="-2"/>
                <w:sz w:val="22"/>
                <w:szCs w:val="22"/>
              </w:rPr>
            </w:pPr>
          </w:p>
          <w:p w14:paraId="7A8DFC25" w14:textId="77777777" w:rsidR="002062A2" w:rsidRDefault="00110119" w:rsidP="00E0197E">
            <w:pPr>
              <w:tabs>
                <w:tab w:val="center" w:pos="2076"/>
              </w:tabs>
              <w:suppressAutoHyphens/>
              <w:spacing w:line="220" w:lineRule="atLeast"/>
              <w:jc w:val="both"/>
              <w:rPr>
                <w:rFonts w:ascii="Bookman Old Style" w:hAnsi="Bookman Old Style"/>
                <w:b/>
                <w:sz w:val="22"/>
              </w:rPr>
            </w:pPr>
            <w:r w:rsidRPr="00DE72BF">
              <w:rPr>
                <w:rFonts w:ascii="Bookman Old Style" w:hAnsi="Bookman Old Style"/>
                <w:b/>
                <w:sz w:val="22"/>
              </w:rPr>
              <w:tab/>
            </w:r>
          </w:p>
          <w:p w14:paraId="340F0A28" w14:textId="77777777" w:rsidR="000B5B76" w:rsidRPr="00DE72BF" w:rsidRDefault="002062A2" w:rsidP="00E0197E">
            <w:pPr>
              <w:tabs>
                <w:tab w:val="center" w:pos="2076"/>
              </w:tabs>
              <w:suppressAutoHyphens/>
              <w:spacing w:line="220" w:lineRule="atLeast"/>
              <w:jc w:val="both"/>
              <w:rPr>
                <w:rFonts w:ascii="Bookman Old Style" w:hAnsi="Bookman Old Style" w:cs="Tahoma"/>
                <w:b/>
                <w:bCs/>
                <w:spacing w:val="-2"/>
                <w:sz w:val="22"/>
                <w:szCs w:val="22"/>
              </w:rPr>
            </w:pPr>
            <w:r>
              <w:rPr>
                <w:rFonts w:ascii="Bookman Old Style" w:hAnsi="Bookman Old Style"/>
                <w:b/>
                <w:sz w:val="22"/>
              </w:rPr>
              <w:t xml:space="preserve">            </w:t>
            </w:r>
            <w:r w:rsidR="00110119" w:rsidRPr="00DE72BF">
              <w:rPr>
                <w:rFonts w:ascii="Bookman Old Style" w:hAnsi="Bookman Old Style"/>
                <w:b/>
                <w:sz w:val="22"/>
              </w:rPr>
              <w:t>Signed.: …………………………</w:t>
            </w:r>
          </w:p>
          <w:p w14:paraId="40057DF8" w14:textId="77777777" w:rsidR="000B5B76" w:rsidRPr="00DE72BF" w:rsidRDefault="000B5B76" w:rsidP="00E0197E">
            <w:pPr>
              <w:tabs>
                <w:tab w:val="center" w:pos="2076"/>
              </w:tabs>
              <w:suppressAutoHyphens/>
              <w:spacing w:line="220" w:lineRule="atLeast"/>
              <w:jc w:val="center"/>
              <w:rPr>
                <w:rFonts w:ascii="Bookman Old Style" w:hAnsi="Bookman Old Style" w:cs="Tahoma"/>
                <w:spacing w:val="-2"/>
                <w:sz w:val="22"/>
                <w:szCs w:val="22"/>
              </w:rPr>
            </w:pPr>
          </w:p>
        </w:tc>
      </w:tr>
      <w:tr w:rsidR="002062A2" w:rsidRPr="00DE72BF" w14:paraId="3A91D0F8" w14:textId="77777777" w:rsidTr="00E0197E">
        <w:tc>
          <w:tcPr>
            <w:tcW w:w="4873" w:type="dxa"/>
            <w:tcBorders>
              <w:top w:val="nil"/>
              <w:left w:val="nil"/>
              <w:bottom w:val="nil"/>
              <w:right w:val="nil"/>
            </w:tcBorders>
          </w:tcPr>
          <w:p w14:paraId="7A8E9F36" w14:textId="77777777" w:rsidR="002062A2" w:rsidRDefault="002062A2" w:rsidP="00E0197E">
            <w:pPr>
              <w:tabs>
                <w:tab w:val="center" w:pos="2076"/>
              </w:tabs>
              <w:suppressAutoHyphens/>
              <w:spacing w:line="220" w:lineRule="atLeast"/>
              <w:jc w:val="both"/>
              <w:rPr>
                <w:rFonts w:ascii="Bookman Old Style" w:hAnsi="Bookman Old Style"/>
                <w:b/>
                <w:sz w:val="22"/>
              </w:rPr>
            </w:pPr>
          </w:p>
        </w:tc>
        <w:tc>
          <w:tcPr>
            <w:tcW w:w="4873" w:type="dxa"/>
            <w:tcBorders>
              <w:top w:val="nil"/>
              <w:left w:val="nil"/>
              <w:bottom w:val="nil"/>
              <w:right w:val="nil"/>
            </w:tcBorders>
          </w:tcPr>
          <w:p w14:paraId="4C7EE130" w14:textId="77777777" w:rsidR="002062A2" w:rsidRPr="00DE72BF" w:rsidRDefault="002062A2" w:rsidP="002062A2">
            <w:pPr>
              <w:tabs>
                <w:tab w:val="center" w:pos="2076"/>
              </w:tabs>
              <w:suppressAutoHyphens/>
              <w:spacing w:line="220" w:lineRule="atLeast"/>
              <w:jc w:val="both"/>
              <w:rPr>
                <w:rFonts w:ascii="Bookman Old Style" w:hAnsi="Bookman Old Style"/>
                <w:b/>
                <w:sz w:val="22"/>
              </w:rPr>
            </w:pPr>
          </w:p>
        </w:tc>
      </w:tr>
    </w:tbl>
    <w:p w14:paraId="070A8E78" w14:textId="77777777" w:rsidR="000B5B76" w:rsidRPr="00DE72BF" w:rsidRDefault="000B5B76" w:rsidP="000B5B76">
      <w:pPr>
        <w:spacing w:line="220" w:lineRule="atLeast"/>
        <w:rPr>
          <w:rFonts w:ascii="Bookman Old Style" w:hAnsi="Bookman Old Style" w:cs="Tahoma"/>
          <w:sz w:val="22"/>
          <w:szCs w:val="22"/>
        </w:rPr>
      </w:pPr>
    </w:p>
    <w:p w14:paraId="3B0832F0" w14:textId="77777777" w:rsidR="000B5B76" w:rsidRPr="00DE72BF" w:rsidRDefault="000B5B76" w:rsidP="000B5B76">
      <w:pPr>
        <w:spacing w:line="220" w:lineRule="atLeast"/>
        <w:rPr>
          <w:rFonts w:ascii="Bookman Old Style" w:hAnsi="Bookman Old Style" w:cs="Tahoma"/>
          <w:sz w:val="22"/>
          <w:szCs w:val="22"/>
        </w:rPr>
      </w:pPr>
    </w:p>
    <w:p w14:paraId="4496F482" w14:textId="77777777" w:rsidR="000B5B76" w:rsidRPr="00DE72BF" w:rsidRDefault="00110119" w:rsidP="000B5B76">
      <w:pPr>
        <w:pStyle w:val="Ttulo5"/>
        <w:rPr>
          <w:rFonts w:ascii="Bookman Old Style" w:hAnsi="Bookman Old Style" w:cs="Tahoma"/>
          <w:bCs w:val="0"/>
          <w:i w:val="0"/>
          <w:sz w:val="22"/>
          <w:szCs w:val="22"/>
        </w:rPr>
      </w:pPr>
      <w:r w:rsidRPr="00DE72BF">
        <w:rPr>
          <w:rFonts w:ascii="Bookman Old Style" w:hAnsi="Bookman Old Style"/>
          <w:i w:val="0"/>
          <w:sz w:val="22"/>
        </w:rPr>
        <w:t xml:space="preserve">AS PRINCIPAL </w:t>
      </w:r>
      <w:r w:rsidR="00DE72BF" w:rsidRPr="00DE72BF">
        <w:rPr>
          <w:rFonts w:ascii="Bookman Old Style" w:hAnsi="Bookman Old Style"/>
          <w:i w:val="0"/>
          <w:sz w:val="22"/>
        </w:rPr>
        <w:t>RESEARCHER</w:t>
      </w:r>
      <w:r w:rsidR="002062A2">
        <w:rPr>
          <w:rFonts w:ascii="Bookman Old Style" w:hAnsi="Bookman Old Style"/>
          <w:i w:val="0"/>
          <w:sz w:val="22"/>
        </w:rPr>
        <w:t xml:space="preserve"> </w:t>
      </w:r>
      <w:r w:rsidRPr="00DE72BF">
        <w:rPr>
          <w:rFonts w:ascii="Bookman Old Style" w:hAnsi="Bookman Old Style"/>
          <w:i w:val="0"/>
          <w:sz w:val="22"/>
        </w:rPr>
        <w:t>UCM</w:t>
      </w:r>
    </w:p>
    <w:p w14:paraId="6E2EF877" w14:textId="77777777" w:rsidR="00A87F7E" w:rsidRPr="00DE72BF" w:rsidRDefault="00A87F7E" w:rsidP="00A87F7E">
      <w:pPr>
        <w:widowControl/>
        <w:autoSpaceDE/>
        <w:autoSpaceDN/>
        <w:adjustRightInd/>
        <w:ind w:firstLine="708"/>
        <w:jc w:val="both"/>
        <w:rPr>
          <w:rFonts w:ascii="Arial" w:hAnsi="Arial" w:cs="Arial"/>
          <w:color w:val="1B1E22"/>
          <w:sz w:val="22"/>
        </w:rPr>
      </w:pPr>
    </w:p>
    <w:p w14:paraId="1AFED3E3" w14:textId="77777777" w:rsidR="000B5B76" w:rsidRPr="00DE72BF" w:rsidRDefault="000B5B76" w:rsidP="00A87F7E">
      <w:pPr>
        <w:widowControl/>
        <w:autoSpaceDE/>
        <w:autoSpaceDN/>
        <w:adjustRightInd/>
        <w:ind w:firstLine="708"/>
        <w:jc w:val="both"/>
        <w:rPr>
          <w:rFonts w:ascii="Arial" w:hAnsi="Arial" w:cs="Arial"/>
          <w:color w:val="1B1E22"/>
          <w:sz w:val="22"/>
        </w:rPr>
      </w:pPr>
    </w:p>
    <w:p w14:paraId="3D13593F" w14:textId="77777777" w:rsidR="000B5B76" w:rsidRPr="00DE72BF" w:rsidRDefault="000B5B76" w:rsidP="00A87F7E">
      <w:pPr>
        <w:widowControl/>
        <w:autoSpaceDE/>
        <w:autoSpaceDN/>
        <w:adjustRightInd/>
        <w:ind w:firstLine="708"/>
        <w:jc w:val="both"/>
        <w:rPr>
          <w:rFonts w:ascii="Arial" w:hAnsi="Arial" w:cs="Arial"/>
          <w:color w:val="1B1E22"/>
          <w:sz w:val="22"/>
        </w:rPr>
      </w:pPr>
    </w:p>
    <w:p w14:paraId="2A539F0E" w14:textId="77777777" w:rsidR="000B5B76" w:rsidRPr="00DE72BF" w:rsidRDefault="000B5B76" w:rsidP="00A87F7E">
      <w:pPr>
        <w:widowControl/>
        <w:autoSpaceDE/>
        <w:autoSpaceDN/>
        <w:adjustRightInd/>
        <w:ind w:firstLine="708"/>
        <w:jc w:val="both"/>
        <w:rPr>
          <w:rFonts w:ascii="Arial" w:hAnsi="Arial" w:cs="Arial"/>
          <w:color w:val="1B1E22"/>
          <w:sz w:val="22"/>
        </w:rPr>
      </w:pPr>
    </w:p>
    <w:p w14:paraId="65099567" w14:textId="77777777" w:rsidR="000B5B76" w:rsidRPr="00DE72BF" w:rsidRDefault="000B5B76" w:rsidP="00A87F7E">
      <w:pPr>
        <w:widowControl/>
        <w:autoSpaceDE/>
        <w:autoSpaceDN/>
        <w:adjustRightInd/>
        <w:ind w:firstLine="708"/>
        <w:jc w:val="both"/>
        <w:rPr>
          <w:rFonts w:ascii="Arial" w:hAnsi="Arial" w:cs="Arial"/>
          <w:color w:val="1B1E22"/>
          <w:sz w:val="22"/>
        </w:rPr>
      </w:pPr>
    </w:p>
    <w:p w14:paraId="3BB58EE6" w14:textId="77777777" w:rsidR="000B5B76" w:rsidRPr="00DE72BF" w:rsidRDefault="000B5B76" w:rsidP="00A87F7E">
      <w:pPr>
        <w:widowControl/>
        <w:autoSpaceDE/>
        <w:autoSpaceDN/>
        <w:adjustRightInd/>
        <w:ind w:firstLine="708"/>
        <w:jc w:val="both"/>
        <w:rPr>
          <w:rFonts w:ascii="Arial" w:hAnsi="Arial" w:cs="Arial"/>
          <w:color w:val="1B1E22"/>
          <w:sz w:val="22"/>
        </w:rPr>
      </w:pPr>
    </w:p>
    <w:p w14:paraId="3F37D869" w14:textId="77777777" w:rsidR="000B5B76" w:rsidRPr="00DE72BF" w:rsidRDefault="000B5B76" w:rsidP="00A87F7E">
      <w:pPr>
        <w:widowControl/>
        <w:autoSpaceDE/>
        <w:autoSpaceDN/>
        <w:adjustRightInd/>
        <w:ind w:firstLine="708"/>
        <w:jc w:val="both"/>
        <w:rPr>
          <w:rFonts w:ascii="Arial" w:hAnsi="Arial" w:cs="Arial"/>
          <w:color w:val="1B1E22"/>
          <w:sz w:val="22"/>
        </w:rPr>
      </w:pPr>
    </w:p>
    <w:p w14:paraId="5C75F93A" w14:textId="77777777" w:rsidR="00CB0850" w:rsidRPr="00DE72BF" w:rsidRDefault="00110119" w:rsidP="000B5B76">
      <w:pPr>
        <w:tabs>
          <w:tab w:val="center" w:pos="2076"/>
        </w:tabs>
        <w:suppressAutoHyphens/>
        <w:spacing w:line="220" w:lineRule="atLeast"/>
        <w:rPr>
          <w:rFonts w:ascii="Bookman Old Style" w:hAnsi="Bookman Old Style"/>
          <w:sz w:val="22"/>
          <w:szCs w:val="22"/>
        </w:rPr>
      </w:pPr>
      <w:r w:rsidRPr="00DE72BF">
        <w:rPr>
          <w:rFonts w:ascii="Bookman Old Style" w:hAnsi="Bookman Old Style"/>
          <w:b/>
          <w:sz w:val="22"/>
        </w:rPr>
        <w:t>Signed</w:t>
      </w:r>
      <w:proofErr w:type="gramStart"/>
      <w:r w:rsidRPr="00DE72BF">
        <w:rPr>
          <w:rFonts w:ascii="Bookman Old Style" w:hAnsi="Bookman Old Style"/>
          <w:b/>
          <w:sz w:val="22"/>
        </w:rPr>
        <w:t>.:…</w:t>
      </w:r>
      <w:proofErr w:type="gramEnd"/>
      <w:r w:rsidRPr="00DE72BF">
        <w:rPr>
          <w:rFonts w:ascii="Bookman Old Style" w:hAnsi="Bookman Old Style"/>
          <w:b/>
          <w:sz w:val="22"/>
        </w:rPr>
        <w:t>…………………………….</w:t>
      </w:r>
    </w:p>
    <w:sectPr w:rsidR="00CB0850" w:rsidRPr="00DE72BF" w:rsidSect="0057124D">
      <w:headerReference w:type="default" r:id="rId10"/>
      <w:endnotePr>
        <w:numFmt w:val="decimal"/>
      </w:endnotePr>
      <w:pgSz w:w="11906" w:h="16838"/>
      <w:pgMar w:top="567" w:right="567" w:bottom="567" w:left="567" w:header="567"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F3B13" w14:textId="77777777" w:rsidR="001551BA" w:rsidRDefault="001551BA">
      <w:r>
        <w:separator/>
      </w:r>
    </w:p>
  </w:endnote>
  <w:endnote w:type="continuationSeparator" w:id="0">
    <w:p w14:paraId="342D89E9" w14:textId="77777777" w:rsidR="001551BA" w:rsidRDefault="0015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C0006" w14:textId="77777777" w:rsidR="001551BA" w:rsidRDefault="001551BA">
      <w:r>
        <w:separator/>
      </w:r>
    </w:p>
  </w:footnote>
  <w:footnote w:type="continuationSeparator" w:id="0">
    <w:p w14:paraId="4DCD1438" w14:textId="77777777" w:rsidR="001551BA" w:rsidRDefault="0015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BAC3C" w14:textId="7E413D4C" w:rsidR="009D635B" w:rsidRDefault="003E063C">
    <w:pPr>
      <w:pStyle w:val="Encabezado"/>
    </w:pPr>
    <w:r>
      <w:rPr>
        <w:noProof/>
      </w:rPr>
      <w:drawing>
        <wp:inline distT="0" distB="0" distL="0" distR="0" wp14:anchorId="48514140" wp14:editId="189DF15D">
          <wp:extent cx="1095375" cy="996950"/>
          <wp:effectExtent l="0" t="0" r="0" b="0"/>
          <wp:docPr id="1" name="Imagen 1"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UCM logo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996950"/>
                  </a:xfrm>
                  <a:prstGeom prst="rect">
                    <a:avLst/>
                  </a:prstGeom>
                  <a:noFill/>
                  <a:ln>
                    <a:noFill/>
                  </a:ln>
                </pic:spPr>
              </pic:pic>
            </a:graphicData>
          </a:graphic>
        </wp:inline>
      </w:drawing>
    </w:r>
  </w:p>
  <w:p w14:paraId="40BB63AC" w14:textId="77777777" w:rsidR="009D635B" w:rsidRDefault="009D63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53537"/>
    <w:multiLevelType w:val="hybridMultilevel"/>
    <w:tmpl w:val="306E6A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59"/>
    <w:rsid w:val="00024866"/>
    <w:rsid w:val="00053E6C"/>
    <w:rsid w:val="00082CA6"/>
    <w:rsid w:val="000B5B76"/>
    <w:rsid w:val="00101951"/>
    <w:rsid w:val="00105496"/>
    <w:rsid w:val="00110119"/>
    <w:rsid w:val="001303B3"/>
    <w:rsid w:val="001551BA"/>
    <w:rsid w:val="00161244"/>
    <w:rsid w:val="00171151"/>
    <w:rsid w:val="001719A0"/>
    <w:rsid w:val="00180546"/>
    <w:rsid w:val="001A224D"/>
    <w:rsid w:val="001A4EFC"/>
    <w:rsid w:val="001C0A44"/>
    <w:rsid w:val="001C2655"/>
    <w:rsid w:val="001E6A11"/>
    <w:rsid w:val="002062A2"/>
    <w:rsid w:val="00211D19"/>
    <w:rsid w:val="0021484E"/>
    <w:rsid w:val="00273376"/>
    <w:rsid w:val="002E4E65"/>
    <w:rsid w:val="002F2864"/>
    <w:rsid w:val="0030626E"/>
    <w:rsid w:val="00315127"/>
    <w:rsid w:val="00326BCC"/>
    <w:rsid w:val="003320BD"/>
    <w:rsid w:val="00351277"/>
    <w:rsid w:val="00380AAF"/>
    <w:rsid w:val="00391F56"/>
    <w:rsid w:val="003A6C31"/>
    <w:rsid w:val="003C759E"/>
    <w:rsid w:val="003D0412"/>
    <w:rsid w:val="003D3CDE"/>
    <w:rsid w:val="003E063C"/>
    <w:rsid w:val="003E4D63"/>
    <w:rsid w:val="00404D88"/>
    <w:rsid w:val="00440C73"/>
    <w:rsid w:val="004630F6"/>
    <w:rsid w:val="00482361"/>
    <w:rsid w:val="00494011"/>
    <w:rsid w:val="00494DEF"/>
    <w:rsid w:val="004A4A8E"/>
    <w:rsid w:val="004A6C80"/>
    <w:rsid w:val="004C7EC6"/>
    <w:rsid w:val="004E2ED0"/>
    <w:rsid w:val="004F74F1"/>
    <w:rsid w:val="005057D4"/>
    <w:rsid w:val="00517CF4"/>
    <w:rsid w:val="005706E6"/>
    <w:rsid w:val="0057124D"/>
    <w:rsid w:val="00586ABA"/>
    <w:rsid w:val="005A6B97"/>
    <w:rsid w:val="005D6E86"/>
    <w:rsid w:val="0060214F"/>
    <w:rsid w:val="006208CB"/>
    <w:rsid w:val="00635CD3"/>
    <w:rsid w:val="00640439"/>
    <w:rsid w:val="0065069E"/>
    <w:rsid w:val="0068047A"/>
    <w:rsid w:val="006900BB"/>
    <w:rsid w:val="00697278"/>
    <w:rsid w:val="006A1BFE"/>
    <w:rsid w:val="006B7E93"/>
    <w:rsid w:val="006D35D2"/>
    <w:rsid w:val="007252B7"/>
    <w:rsid w:val="007903E8"/>
    <w:rsid w:val="00794D9B"/>
    <w:rsid w:val="007A0D10"/>
    <w:rsid w:val="007B2E42"/>
    <w:rsid w:val="007F4FA1"/>
    <w:rsid w:val="008006FB"/>
    <w:rsid w:val="00825130"/>
    <w:rsid w:val="008711B9"/>
    <w:rsid w:val="00887B64"/>
    <w:rsid w:val="008B3B5D"/>
    <w:rsid w:val="008C54BE"/>
    <w:rsid w:val="008D287D"/>
    <w:rsid w:val="008E23EF"/>
    <w:rsid w:val="008E40FB"/>
    <w:rsid w:val="00904506"/>
    <w:rsid w:val="00905F2E"/>
    <w:rsid w:val="0091761A"/>
    <w:rsid w:val="009330C8"/>
    <w:rsid w:val="009827B2"/>
    <w:rsid w:val="00997228"/>
    <w:rsid w:val="00997B83"/>
    <w:rsid w:val="009B075A"/>
    <w:rsid w:val="009B7D89"/>
    <w:rsid w:val="009C1BCC"/>
    <w:rsid w:val="009C592B"/>
    <w:rsid w:val="009D635B"/>
    <w:rsid w:val="009F13FC"/>
    <w:rsid w:val="00A10EE8"/>
    <w:rsid w:val="00A44F25"/>
    <w:rsid w:val="00A636E6"/>
    <w:rsid w:val="00A87F7E"/>
    <w:rsid w:val="00AB773A"/>
    <w:rsid w:val="00B31073"/>
    <w:rsid w:val="00B34BA2"/>
    <w:rsid w:val="00B93467"/>
    <w:rsid w:val="00B97E90"/>
    <w:rsid w:val="00BD20B9"/>
    <w:rsid w:val="00BE0210"/>
    <w:rsid w:val="00BF332D"/>
    <w:rsid w:val="00C05B34"/>
    <w:rsid w:val="00C44937"/>
    <w:rsid w:val="00C70FB7"/>
    <w:rsid w:val="00C73459"/>
    <w:rsid w:val="00C7569D"/>
    <w:rsid w:val="00CB0850"/>
    <w:rsid w:val="00CB2A84"/>
    <w:rsid w:val="00CB4ACE"/>
    <w:rsid w:val="00CC444B"/>
    <w:rsid w:val="00CD444F"/>
    <w:rsid w:val="00CE201F"/>
    <w:rsid w:val="00CF0E8C"/>
    <w:rsid w:val="00CF21DB"/>
    <w:rsid w:val="00D01D23"/>
    <w:rsid w:val="00D43F42"/>
    <w:rsid w:val="00D507D4"/>
    <w:rsid w:val="00D61F31"/>
    <w:rsid w:val="00D7154A"/>
    <w:rsid w:val="00D80F39"/>
    <w:rsid w:val="00D87C70"/>
    <w:rsid w:val="00DB0E2A"/>
    <w:rsid w:val="00DC1E7C"/>
    <w:rsid w:val="00DC79F9"/>
    <w:rsid w:val="00DE72BF"/>
    <w:rsid w:val="00E0197E"/>
    <w:rsid w:val="00E345CF"/>
    <w:rsid w:val="00E34B1E"/>
    <w:rsid w:val="00E44E37"/>
    <w:rsid w:val="00E65A08"/>
    <w:rsid w:val="00E92175"/>
    <w:rsid w:val="00EA4CD0"/>
    <w:rsid w:val="00EA686B"/>
    <w:rsid w:val="00EE24E2"/>
    <w:rsid w:val="00F30D25"/>
    <w:rsid w:val="00F37DA3"/>
    <w:rsid w:val="00F45BE9"/>
    <w:rsid w:val="00F663E8"/>
    <w:rsid w:val="00F84F89"/>
    <w:rsid w:val="00F868D4"/>
    <w:rsid w:val="00F97D97"/>
    <w:rsid w:val="00FB0954"/>
    <w:rsid w:val="00FB4CDA"/>
    <w:rsid w:val="00FD0682"/>
    <w:rsid w:val="00FD4EF6"/>
    <w:rsid w:val="00FF5C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06EC8"/>
  <w15:chartTrackingRefBased/>
  <w15:docId w15:val="{B3E43680-A28B-43D0-ABA6-2AEEDB48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sz w:val="24"/>
      <w:szCs w:val="24"/>
      <w:lang w:val="en-GB"/>
    </w:rPr>
  </w:style>
  <w:style w:type="paragraph" w:styleId="Ttulo1">
    <w:name w:val="heading 1"/>
    <w:basedOn w:val="Normal"/>
    <w:next w:val="Normal"/>
    <w:qFormat/>
    <w:pPr>
      <w:keepNext/>
      <w:keepLines/>
      <w:tabs>
        <w:tab w:val="left" w:pos="-720"/>
      </w:tabs>
      <w:suppressAutoHyphens/>
      <w:spacing w:line="240" w:lineRule="atLeast"/>
      <w:jc w:val="both"/>
      <w:outlineLvl w:val="0"/>
    </w:pPr>
    <w:rPr>
      <w:b/>
      <w:bCs/>
      <w:spacing w:val="-3"/>
    </w:rPr>
  </w:style>
  <w:style w:type="paragraph" w:styleId="Ttulo2">
    <w:name w:val="heading 2"/>
    <w:basedOn w:val="Normal"/>
    <w:next w:val="Normal"/>
    <w:qFormat/>
    <w:pPr>
      <w:keepNext/>
      <w:keepLines/>
      <w:tabs>
        <w:tab w:val="left" w:pos="-720"/>
      </w:tabs>
      <w:suppressAutoHyphens/>
      <w:spacing w:line="240" w:lineRule="atLeast"/>
      <w:jc w:val="both"/>
      <w:outlineLvl w:val="1"/>
    </w:pPr>
    <w:rPr>
      <w:spacing w:val="-3"/>
      <w:u w:val="single"/>
    </w:rPr>
  </w:style>
  <w:style w:type="paragraph" w:styleId="Ttulo3">
    <w:name w:val="heading 3"/>
    <w:basedOn w:val="Normal"/>
    <w:next w:val="Normal"/>
    <w:qFormat/>
    <w:pPr>
      <w:keepNext/>
      <w:keepLines/>
      <w:tabs>
        <w:tab w:val="left" w:pos="-720"/>
      </w:tabs>
      <w:suppressAutoHyphens/>
      <w:spacing w:line="240" w:lineRule="atLeast"/>
      <w:jc w:val="both"/>
      <w:outlineLvl w:val="2"/>
    </w:pPr>
    <w:rPr>
      <w:spacing w:val="-3"/>
      <w:u w:val="single"/>
    </w:rPr>
  </w:style>
  <w:style w:type="paragraph" w:styleId="Ttulo5">
    <w:name w:val="heading 5"/>
    <w:basedOn w:val="Normal"/>
    <w:next w:val="Normal"/>
    <w:link w:val="Ttulo5Car"/>
    <w:qFormat/>
    <w:rsid w:val="000B5B76"/>
    <w:pPr>
      <w:spacing w:before="240" w:after="60"/>
      <w:outlineLvl w:val="4"/>
    </w:pPr>
    <w:rPr>
      <w:rFonts w:ascii="Calibri"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rFonts w:cs="Times New Roman"/>
      <w:sz w:val="20"/>
    </w:rPr>
  </w:style>
  <w:style w:type="character" w:styleId="Refdenotaalfinal">
    <w:name w:val="endnote reference"/>
    <w:semiHidden/>
    <w:rPr>
      <w:vertAlign w:val="superscript"/>
    </w:rPr>
  </w:style>
  <w:style w:type="paragraph" w:customStyle="1" w:styleId="Textodenotaalpie">
    <w:name w:val="Texto de nota al pie"/>
    <w:basedOn w:val="Normal"/>
    <w:rPr>
      <w:rFonts w:cs="Times New Roman"/>
      <w:sz w:val="20"/>
    </w:rPr>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character" w:customStyle="1" w:styleId="Documento4">
    <w:name w:val="Documento 4"/>
    <w:rPr>
      <w:b/>
      <w:bCs/>
      <w:i/>
      <w:iCs/>
      <w:sz w:val="24"/>
      <w:szCs w:val="24"/>
    </w:rPr>
  </w:style>
  <w:style w:type="character" w:customStyle="1" w:styleId="Bibliogr">
    <w:name w:val="Bibliogr."/>
    <w:basedOn w:val="Fuentedeprrafopredeter"/>
  </w:style>
  <w:style w:type="character" w:customStyle="1" w:styleId="Documento5">
    <w:name w:val="Documento 5"/>
    <w:basedOn w:val="Fuentedeprrafopredeter"/>
  </w:style>
  <w:style w:type="character" w:customStyle="1" w:styleId="Documento2">
    <w:name w:val="Documento 2"/>
    <w:rPr>
      <w:rFonts w:ascii="Courier New" w:hAnsi="Courier New" w:cs="Courier New"/>
      <w:sz w:val="24"/>
      <w:szCs w:val="24"/>
      <w:lang w:val="en-GB"/>
    </w:rPr>
  </w:style>
  <w:style w:type="character" w:customStyle="1" w:styleId="Documento6">
    <w:name w:val="Documento 6"/>
    <w:basedOn w:val="Fuentedeprrafopredeter"/>
  </w:style>
  <w:style w:type="character" w:customStyle="1" w:styleId="Documento7">
    <w:name w:val="Documento 7"/>
    <w:basedOn w:val="Fuentedeprrafopredeter"/>
  </w:style>
  <w:style w:type="character" w:customStyle="1" w:styleId="Documento8">
    <w:name w:val="Documento 8"/>
    <w:basedOn w:val="Fuentedeprrafopredeter"/>
  </w:style>
  <w:style w:type="character" w:customStyle="1" w:styleId="Documento3">
    <w:name w:val="Documento 3"/>
    <w:rPr>
      <w:rFonts w:ascii="Courier New" w:hAnsi="Courier New" w:cs="Courier New"/>
      <w:sz w:val="24"/>
      <w:szCs w:val="24"/>
      <w:lang w:val="en-GB"/>
    </w:rPr>
  </w:style>
  <w:style w:type="character" w:customStyle="1" w:styleId="Prder1">
    <w:name w:val="Pár. der. 1"/>
    <w:basedOn w:val="Fuentedeprrafopredeter"/>
  </w:style>
  <w:style w:type="character" w:customStyle="1" w:styleId="Prder2">
    <w:name w:val="Pár. der. 2"/>
    <w:basedOn w:val="Fuentedeprrafopredeter"/>
  </w:style>
  <w:style w:type="character" w:customStyle="1" w:styleId="Prder3">
    <w:name w:val="Pár. der. 3"/>
    <w:basedOn w:val="Fuentedeprrafopredeter"/>
  </w:style>
  <w:style w:type="character" w:customStyle="1" w:styleId="Prder4">
    <w:name w:val="Pár. der. 4"/>
    <w:basedOn w:val="Fuentedeprrafopredeter"/>
  </w:style>
  <w:style w:type="paragraph" w:customStyle="1" w:styleId="Documento1">
    <w:name w:val="Documento 1"/>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lang w:val="en-GB"/>
    </w:rPr>
  </w:style>
  <w:style w:type="character" w:customStyle="1" w:styleId="Prder5">
    <w:name w:val="Pár. der. 5"/>
    <w:basedOn w:val="Fuentedeprrafopredeter"/>
  </w:style>
  <w:style w:type="character" w:customStyle="1" w:styleId="Prder6">
    <w:name w:val="Pár. der. 6"/>
    <w:basedOn w:val="Fuentedeprrafopredeter"/>
  </w:style>
  <w:style w:type="character" w:customStyle="1" w:styleId="Prder7">
    <w:name w:val="Pár. der. 7"/>
    <w:basedOn w:val="Fuentedeprrafopredeter"/>
  </w:style>
  <w:style w:type="character" w:customStyle="1" w:styleId="Prder8">
    <w:name w:val="Pár. der. 8"/>
    <w:basedOn w:val="Fuentedeprrafopredeter"/>
  </w:style>
  <w:style w:type="character" w:customStyle="1" w:styleId="Tcnico2">
    <w:name w:val="Técnico 2"/>
    <w:rPr>
      <w:rFonts w:ascii="Courier New" w:hAnsi="Courier New" w:cs="Courier New"/>
      <w:sz w:val="24"/>
      <w:szCs w:val="24"/>
      <w:lang w:val="en-GB"/>
    </w:rPr>
  </w:style>
  <w:style w:type="character" w:customStyle="1" w:styleId="Tcnico3">
    <w:name w:val="Técnico 3"/>
    <w:rPr>
      <w:rFonts w:ascii="Courier New" w:hAnsi="Courier New" w:cs="Courier New"/>
      <w:sz w:val="24"/>
      <w:szCs w:val="24"/>
      <w:lang w:val="en-GB"/>
    </w:rPr>
  </w:style>
  <w:style w:type="character" w:customStyle="1" w:styleId="Tcnico4">
    <w:name w:val="Técnico 4"/>
    <w:basedOn w:val="Fuentedeprrafopredeter"/>
  </w:style>
  <w:style w:type="character" w:customStyle="1" w:styleId="Tcnico1">
    <w:name w:val="Técnico 1"/>
    <w:rPr>
      <w:rFonts w:ascii="Courier New" w:hAnsi="Courier New" w:cs="Courier New"/>
      <w:sz w:val="24"/>
      <w:szCs w:val="24"/>
      <w:lang w:val="en-GB"/>
    </w:rPr>
  </w:style>
  <w:style w:type="character" w:customStyle="1" w:styleId="Inicdoc">
    <w:name w:val="Inic. doc."/>
    <w:basedOn w:val="Fuentedeprrafopredeter"/>
  </w:style>
  <w:style w:type="character" w:customStyle="1" w:styleId="Tcnico5">
    <w:name w:val="Técnico 5"/>
    <w:basedOn w:val="Fuentedeprrafopredeter"/>
  </w:style>
  <w:style w:type="character" w:customStyle="1" w:styleId="Tcnico6">
    <w:name w:val="Técnico 6"/>
    <w:basedOn w:val="Fuentedeprrafopredeter"/>
  </w:style>
  <w:style w:type="character" w:customStyle="1" w:styleId="Tcnico7">
    <w:name w:val="Técnico 7"/>
    <w:basedOn w:val="Fuentedeprrafopredeter"/>
  </w:style>
  <w:style w:type="character" w:customStyle="1" w:styleId="Tcnico8">
    <w:name w:val="Técnico 8"/>
    <w:basedOn w:val="Fuentedeprrafopredeter"/>
  </w:style>
  <w:style w:type="character" w:customStyle="1" w:styleId="Inicestt">
    <w:name w:val="Inic. est. t"/>
    <w:rPr>
      <w:rFonts w:ascii="Courier New" w:hAnsi="Courier New" w:cs="Courier New"/>
      <w:sz w:val="24"/>
      <w:szCs w:val="24"/>
      <w:lang w:val="en-GB"/>
    </w:rPr>
  </w:style>
  <w:style w:type="character" w:customStyle="1" w:styleId="Fuentedeencabezado">
    <w:name w:val="Fuente de encabezado"/>
    <w:basedOn w:val="Fuentedeprrafopredeter"/>
  </w:style>
  <w:style w:type="paragraph" w:styleId="TDC1">
    <w:name w:val="toc 1"/>
    <w:basedOn w:val="Normal"/>
    <w:next w:val="Normal"/>
    <w:autoRedefine/>
    <w:semiHidden/>
    <w:pPr>
      <w:tabs>
        <w:tab w:val="left" w:pos="0"/>
        <w:tab w:val="left" w:pos="720"/>
        <w:tab w:val="left" w:leader="dot" w:pos="9000"/>
      </w:tabs>
      <w:suppressAutoHyphens/>
      <w:spacing w:line="240" w:lineRule="atLeast"/>
    </w:pPr>
  </w:style>
  <w:style w:type="paragraph" w:styleId="TDC2">
    <w:name w:val="toc 2"/>
    <w:basedOn w:val="Normal"/>
    <w:next w:val="Normal"/>
    <w:autoRedefine/>
    <w:semiHidden/>
    <w:pPr>
      <w:tabs>
        <w:tab w:val="left" w:pos="720"/>
        <w:tab w:val="left" w:pos="1440"/>
        <w:tab w:val="left" w:leader="dot" w:pos="9000"/>
      </w:tabs>
      <w:suppressAutoHyphens/>
      <w:spacing w:line="240" w:lineRule="atLeast"/>
    </w:pPr>
  </w:style>
  <w:style w:type="paragraph" w:styleId="TDC3">
    <w:name w:val="toc 3"/>
    <w:basedOn w:val="Normal"/>
    <w:next w:val="Normal"/>
    <w:autoRedefine/>
    <w:semiHidden/>
    <w:pPr>
      <w:tabs>
        <w:tab w:val="left" w:pos="720"/>
        <w:tab w:val="left" w:pos="1440"/>
        <w:tab w:val="left" w:pos="2160"/>
        <w:tab w:val="left" w:leader="dot" w:pos="9000"/>
      </w:tabs>
      <w:suppressAutoHyphens/>
      <w:spacing w:line="240" w:lineRule="atLeast"/>
    </w:pPr>
  </w:style>
  <w:style w:type="paragraph" w:styleId="TDC4">
    <w:name w:val="toc 4"/>
    <w:basedOn w:val="Normal"/>
    <w:next w:val="Normal"/>
    <w:autoRedefine/>
    <w:semiHidden/>
    <w:pPr>
      <w:tabs>
        <w:tab w:val="left" w:pos="720"/>
        <w:tab w:val="left" w:pos="2160"/>
        <w:tab w:val="left" w:pos="2880"/>
        <w:tab w:val="left" w:leader="dot" w:pos="9000"/>
      </w:tabs>
      <w:suppressAutoHyphens/>
      <w:spacing w:line="240" w:lineRule="atLeast"/>
    </w:pPr>
  </w:style>
  <w:style w:type="paragraph" w:styleId="TDC5">
    <w:name w:val="toc 5"/>
    <w:basedOn w:val="Normal"/>
    <w:next w:val="Normal"/>
    <w:autoRedefine/>
    <w:semiHidden/>
    <w:pPr>
      <w:tabs>
        <w:tab w:val="left" w:pos="720"/>
        <w:tab w:val="left" w:pos="2880"/>
        <w:tab w:val="left" w:pos="3600"/>
        <w:tab w:val="left" w:leader="dot" w:pos="9000"/>
      </w:tabs>
      <w:suppressAutoHyphens/>
      <w:spacing w:line="240" w:lineRule="atLeast"/>
    </w:pPr>
  </w:style>
  <w:style w:type="paragraph" w:styleId="TDC6">
    <w:name w:val="toc 6"/>
    <w:basedOn w:val="Normal"/>
    <w:next w:val="Normal"/>
    <w:autoRedefine/>
    <w:semiHidden/>
    <w:pPr>
      <w:tabs>
        <w:tab w:val="left" w:pos="0"/>
        <w:tab w:val="left" w:pos="720"/>
        <w:tab w:val="left" w:pos="9000"/>
      </w:tabs>
      <w:suppressAutoHyphens/>
      <w:spacing w:line="240" w:lineRule="atLeast"/>
    </w:pPr>
  </w:style>
  <w:style w:type="paragraph" w:styleId="TDC7">
    <w:name w:val="toc 7"/>
    <w:basedOn w:val="Normal"/>
    <w:next w:val="Normal"/>
    <w:autoRedefine/>
    <w:semiHidden/>
    <w:pPr>
      <w:tabs>
        <w:tab w:val="left" w:pos="-720"/>
      </w:tabs>
      <w:suppressAutoHyphens/>
      <w:spacing w:line="240" w:lineRule="atLeast"/>
    </w:pPr>
  </w:style>
  <w:style w:type="paragraph" w:styleId="TDC8">
    <w:name w:val="toc 8"/>
    <w:basedOn w:val="Normal"/>
    <w:next w:val="Normal"/>
    <w:autoRedefine/>
    <w:semiHidden/>
    <w:pPr>
      <w:tabs>
        <w:tab w:val="left" w:pos="0"/>
        <w:tab w:val="left" w:pos="720"/>
        <w:tab w:val="left" w:pos="9000"/>
      </w:tabs>
      <w:suppressAutoHyphens/>
      <w:spacing w:line="240" w:lineRule="atLeast"/>
    </w:pPr>
  </w:style>
  <w:style w:type="paragraph" w:styleId="TDC9">
    <w:name w:val="toc 9"/>
    <w:basedOn w:val="Normal"/>
    <w:next w:val="Normal"/>
    <w:autoRedefine/>
    <w:semiHidden/>
    <w:pPr>
      <w:tabs>
        <w:tab w:val="left" w:pos="0"/>
        <w:tab w:val="left" w:pos="720"/>
        <w:tab w:val="left" w:leader="dot" w:pos="9000"/>
      </w:tabs>
      <w:suppressAutoHyphens/>
      <w:spacing w:line="240" w:lineRule="atLeast"/>
    </w:pPr>
  </w:style>
  <w:style w:type="paragraph" w:customStyle="1" w:styleId="ndice1">
    <w:name w:val="índice 1"/>
    <w:pPr>
      <w:widowControl w:val="0"/>
      <w:tabs>
        <w:tab w:val="left" w:pos="0"/>
        <w:tab w:val="left" w:pos="720"/>
        <w:tab w:val="left" w:pos="1440"/>
        <w:tab w:val="left" w:leader="dot" w:pos="9000"/>
      </w:tabs>
      <w:suppressAutoHyphens/>
      <w:autoSpaceDE w:val="0"/>
      <w:autoSpaceDN w:val="0"/>
      <w:adjustRightInd w:val="0"/>
      <w:spacing w:line="240" w:lineRule="atLeast"/>
    </w:pPr>
    <w:rPr>
      <w:rFonts w:ascii="Courier New" w:hAnsi="Courier New" w:cs="Courier New"/>
      <w:sz w:val="24"/>
      <w:szCs w:val="24"/>
      <w:lang w:val="en-GB"/>
    </w:rPr>
  </w:style>
  <w:style w:type="paragraph" w:customStyle="1" w:styleId="ndice2">
    <w:name w:val="índice 2"/>
    <w:pPr>
      <w:widowControl w:val="0"/>
      <w:tabs>
        <w:tab w:val="left" w:pos="720"/>
        <w:tab w:val="left" w:pos="1440"/>
        <w:tab w:val="left" w:leader="dot" w:pos="9000"/>
      </w:tabs>
      <w:suppressAutoHyphens/>
      <w:autoSpaceDE w:val="0"/>
      <w:autoSpaceDN w:val="0"/>
      <w:adjustRightInd w:val="0"/>
      <w:spacing w:line="240" w:lineRule="atLeast"/>
    </w:pPr>
    <w:rPr>
      <w:rFonts w:ascii="Courier New" w:hAnsi="Courier New" w:cs="Courier New"/>
      <w:sz w:val="24"/>
      <w:szCs w:val="24"/>
      <w:lang w:val="en-GB"/>
    </w:rPr>
  </w:style>
  <w:style w:type="paragraph" w:customStyle="1" w:styleId="toa">
    <w:name w:val="toa"/>
    <w:pPr>
      <w:widowControl w:val="0"/>
      <w:tabs>
        <w:tab w:val="left" w:pos="-1442"/>
        <w:tab w:val="left" w:pos="0"/>
        <w:tab w:val="left" w:pos="9000"/>
      </w:tabs>
      <w:suppressAutoHyphens/>
      <w:autoSpaceDE w:val="0"/>
      <w:autoSpaceDN w:val="0"/>
      <w:adjustRightInd w:val="0"/>
      <w:spacing w:line="240" w:lineRule="atLeast"/>
    </w:pPr>
    <w:rPr>
      <w:rFonts w:ascii="Courier New" w:hAnsi="Courier New" w:cs="Courier New"/>
      <w:sz w:val="24"/>
      <w:szCs w:val="24"/>
      <w:lang w:val="en-GB"/>
    </w:rPr>
  </w:style>
  <w:style w:type="paragraph" w:customStyle="1" w:styleId="epgrafe">
    <w:name w:val="epígrafe"/>
    <w:pPr>
      <w:widowControl w:val="0"/>
      <w:tabs>
        <w:tab w:val="left" w:pos="-720"/>
      </w:tabs>
      <w:suppressAutoHyphens/>
      <w:autoSpaceDE w:val="0"/>
      <w:autoSpaceDN w:val="0"/>
      <w:adjustRightInd w:val="0"/>
      <w:spacing w:line="240" w:lineRule="atLeast"/>
    </w:pPr>
    <w:rPr>
      <w:rFonts w:ascii="Courier New" w:hAnsi="Courier New" w:cs="Courier New"/>
      <w:sz w:val="24"/>
      <w:szCs w:val="24"/>
      <w:lang w:val="en-GB"/>
    </w:rPr>
  </w:style>
  <w:style w:type="character" w:customStyle="1" w:styleId="EquationCaption">
    <w:name w:val="_Equation Caption"/>
    <w:basedOn w:val="Fuentedeprrafopredeter"/>
  </w:style>
  <w:style w:type="paragraph" w:styleId="Textoindependiente">
    <w:name w:val="Body Text"/>
    <w:basedOn w:val="Normal"/>
    <w:pPr>
      <w:tabs>
        <w:tab w:val="left" w:pos="-720"/>
      </w:tabs>
      <w:suppressAutoHyphens/>
      <w:spacing w:line="240" w:lineRule="atLeast"/>
    </w:pPr>
  </w:style>
  <w:style w:type="paragraph" w:customStyle="1" w:styleId="Tdc10">
    <w:name w:val="Tdc 1"/>
    <w:basedOn w:val="Normal"/>
    <w:pPr>
      <w:tabs>
        <w:tab w:val="right" w:leader="dot" w:pos="9360"/>
      </w:tabs>
      <w:suppressAutoHyphens/>
      <w:spacing w:before="480" w:line="240" w:lineRule="atLeast"/>
      <w:ind w:left="720" w:right="720" w:hanging="720"/>
    </w:pPr>
  </w:style>
  <w:style w:type="paragraph" w:customStyle="1" w:styleId="Tdc20">
    <w:name w:val="Tdc 2"/>
    <w:basedOn w:val="Normal"/>
    <w:pPr>
      <w:tabs>
        <w:tab w:val="right" w:leader="dot" w:pos="9360"/>
      </w:tabs>
      <w:suppressAutoHyphens/>
      <w:spacing w:line="240" w:lineRule="atLeast"/>
      <w:ind w:left="1440" w:right="720" w:hanging="720"/>
    </w:pPr>
  </w:style>
  <w:style w:type="paragraph" w:customStyle="1" w:styleId="Tdc30">
    <w:name w:val="Tdc 3"/>
    <w:basedOn w:val="Normal"/>
    <w:pPr>
      <w:tabs>
        <w:tab w:val="right" w:leader="dot" w:pos="9360"/>
      </w:tabs>
      <w:suppressAutoHyphens/>
      <w:spacing w:line="240" w:lineRule="atLeast"/>
      <w:ind w:left="2160" w:right="720" w:hanging="720"/>
    </w:pPr>
  </w:style>
  <w:style w:type="paragraph" w:customStyle="1" w:styleId="Tdc40">
    <w:name w:val="Tdc 4"/>
    <w:basedOn w:val="Normal"/>
    <w:pPr>
      <w:tabs>
        <w:tab w:val="right" w:leader="dot" w:pos="9360"/>
      </w:tabs>
      <w:suppressAutoHyphens/>
      <w:spacing w:line="240" w:lineRule="atLeast"/>
      <w:ind w:left="2880" w:right="720" w:hanging="720"/>
    </w:pPr>
  </w:style>
  <w:style w:type="paragraph" w:customStyle="1" w:styleId="Tdc50">
    <w:name w:val="Tdc 5"/>
    <w:basedOn w:val="Normal"/>
    <w:pPr>
      <w:tabs>
        <w:tab w:val="right" w:leader="dot" w:pos="9360"/>
      </w:tabs>
      <w:suppressAutoHyphens/>
      <w:spacing w:line="240" w:lineRule="atLeast"/>
      <w:ind w:left="3600" w:right="720" w:hanging="720"/>
    </w:pPr>
  </w:style>
  <w:style w:type="paragraph" w:customStyle="1" w:styleId="Tdc60">
    <w:name w:val="Tdc 6"/>
    <w:basedOn w:val="Normal"/>
    <w:pPr>
      <w:tabs>
        <w:tab w:val="right" w:pos="9360"/>
      </w:tabs>
      <w:suppressAutoHyphens/>
      <w:spacing w:line="240" w:lineRule="atLeast"/>
      <w:ind w:left="720" w:hanging="720"/>
    </w:pPr>
  </w:style>
  <w:style w:type="paragraph" w:customStyle="1" w:styleId="Tdc70">
    <w:name w:val="Tdc 7"/>
    <w:basedOn w:val="Normal"/>
    <w:pPr>
      <w:suppressAutoHyphens/>
      <w:spacing w:line="240" w:lineRule="atLeast"/>
      <w:ind w:left="720" w:hanging="720"/>
    </w:pPr>
  </w:style>
  <w:style w:type="paragraph" w:customStyle="1" w:styleId="Tdc80">
    <w:name w:val="Tdc 8"/>
    <w:basedOn w:val="Normal"/>
    <w:pPr>
      <w:tabs>
        <w:tab w:val="right" w:pos="9360"/>
      </w:tabs>
      <w:suppressAutoHyphens/>
      <w:spacing w:line="240" w:lineRule="atLeast"/>
      <w:ind w:left="720" w:hanging="720"/>
    </w:pPr>
  </w:style>
  <w:style w:type="paragraph" w:customStyle="1" w:styleId="Tdc90">
    <w:name w:val="Tdc 9"/>
    <w:basedOn w:val="Normal"/>
    <w:pPr>
      <w:tabs>
        <w:tab w:val="right" w:leader="dot" w:pos="9360"/>
      </w:tabs>
      <w:suppressAutoHyphens/>
      <w:spacing w:line="240" w:lineRule="atLeast"/>
      <w:ind w:left="720" w:hanging="720"/>
    </w:pPr>
  </w:style>
  <w:style w:type="paragraph" w:styleId="ndice10">
    <w:name w:val="index 1"/>
    <w:basedOn w:val="Normal"/>
    <w:next w:val="Normal"/>
    <w:autoRedefine/>
    <w:semiHidden/>
    <w:pPr>
      <w:tabs>
        <w:tab w:val="right" w:leader="dot" w:pos="9360"/>
      </w:tabs>
      <w:suppressAutoHyphens/>
      <w:spacing w:line="240" w:lineRule="atLeast"/>
      <w:ind w:left="1440" w:right="720" w:hanging="1440"/>
    </w:pPr>
  </w:style>
  <w:style w:type="paragraph" w:styleId="ndice20">
    <w:name w:val="index 2"/>
    <w:basedOn w:val="Normal"/>
    <w:next w:val="Normal"/>
    <w:autoRedefine/>
    <w:semiHidden/>
    <w:pPr>
      <w:tabs>
        <w:tab w:val="right" w:leader="dot" w:pos="9360"/>
      </w:tabs>
      <w:suppressAutoHyphens/>
      <w:spacing w:line="240" w:lineRule="atLeast"/>
      <w:ind w:left="1440" w:right="720" w:hanging="720"/>
    </w:pPr>
  </w:style>
  <w:style w:type="paragraph" w:customStyle="1" w:styleId="Encabezadodetda">
    <w:name w:val="Encabezado de tda"/>
    <w:basedOn w:val="Normal"/>
    <w:pPr>
      <w:tabs>
        <w:tab w:val="right" w:pos="9360"/>
      </w:tabs>
      <w:suppressAutoHyphens/>
      <w:spacing w:line="240" w:lineRule="atLeast"/>
    </w:pPr>
  </w:style>
  <w:style w:type="paragraph" w:styleId="Ttulo">
    <w:name w:val="Title"/>
    <w:basedOn w:val="Normal"/>
    <w:qFormat/>
    <w:rPr>
      <w:rFonts w:cs="Times New Roman"/>
      <w:sz w:val="20"/>
    </w:rPr>
  </w:style>
  <w:style w:type="character" w:customStyle="1" w:styleId="EquationCaption1">
    <w:name w:val="_Equation Caption1"/>
  </w:style>
  <w:style w:type="paragraph" w:customStyle="1" w:styleId="tabletext">
    <w:name w:val="tabletext"/>
    <w:basedOn w:val="Normal"/>
    <w:rsid w:val="00997228"/>
    <w:pPr>
      <w:widowControl/>
      <w:autoSpaceDE/>
      <w:autoSpaceDN/>
      <w:adjustRightInd/>
      <w:spacing w:before="60" w:after="60"/>
    </w:pPr>
    <w:rPr>
      <w:rFonts w:ascii="Times New Roman" w:hAnsi="Times New Roman" w:cs="Times New Roman"/>
    </w:rPr>
  </w:style>
  <w:style w:type="character" w:customStyle="1" w:styleId="EvaCarrasco">
    <w:name w:val="Eva Carrasco"/>
    <w:semiHidden/>
    <w:rsid w:val="00273376"/>
    <w:rPr>
      <w:rFonts w:ascii="Arial" w:hAnsi="Arial" w:cs="Arial"/>
      <w:color w:val="000080"/>
      <w:sz w:val="20"/>
      <w:szCs w:val="20"/>
    </w:rPr>
  </w:style>
  <w:style w:type="paragraph" w:styleId="Encabezado">
    <w:name w:val="header"/>
    <w:basedOn w:val="Normal"/>
    <w:link w:val="EncabezadoCar"/>
    <w:uiPriority w:val="99"/>
    <w:rsid w:val="009D635B"/>
    <w:pPr>
      <w:tabs>
        <w:tab w:val="center" w:pos="4252"/>
        <w:tab w:val="right" w:pos="8504"/>
      </w:tabs>
    </w:pPr>
  </w:style>
  <w:style w:type="character" w:customStyle="1" w:styleId="EncabezadoCar">
    <w:name w:val="Encabezado Car"/>
    <w:link w:val="Encabezado"/>
    <w:uiPriority w:val="99"/>
    <w:rsid w:val="009D635B"/>
    <w:rPr>
      <w:rFonts w:ascii="Courier New" w:hAnsi="Courier New" w:cs="Courier New"/>
      <w:sz w:val="24"/>
      <w:szCs w:val="24"/>
    </w:rPr>
  </w:style>
  <w:style w:type="paragraph" w:styleId="Piedepgina">
    <w:name w:val="footer"/>
    <w:basedOn w:val="Normal"/>
    <w:link w:val="PiedepginaCar"/>
    <w:rsid w:val="009D635B"/>
    <w:pPr>
      <w:tabs>
        <w:tab w:val="center" w:pos="4252"/>
        <w:tab w:val="right" w:pos="8504"/>
      </w:tabs>
    </w:pPr>
  </w:style>
  <w:style w:type="character" w:customStyle="1" w:styleId="PiedepginaCar">
    <w:name w:val="Pie de página Car"/>
    <w:link w:val="Piedepgina"/>
    <w:rsid w:val="009D635B"/>
    <w:rPr>
      <w:rFonts w:ascii="Courier New" w:hAnsi="Courier New" w:cs="Courier New"/>
      <w:sz w:val="24"/>
      <w:szCs w:val="24"/>
    </w:rPr>
  </w:style>
  <w:style w:type="paragraph" w:styleId="Textodeglobo">
    <w:name w:val="Balloon Text"/>
    <w:basedOn w:val="Normal"/>
    <w:link w:val="TextodegloboCar"/>
    <w:rsid w:val="009D635B"/>
    <w:rPr>
      <w:rFonts w:ascii="Tahoma" w:hAnsi="Tahoma" w:cs="Tahoma"/>
      <w:sz w:val="16"/>
      <w:szCs w:val="16"/>
    </w:rPr>
  </w:style>
  <w:style w:type="character" w:customStyle="1" w:styleId="TextodegloboCar">
    <w:name w:val="Texto de globo Car"/>
    <w:link w:val="Textodeglobo"/>
    <w:rsid w:val="009D635B"/>
    <w:rPr>
      <w:rFonts w:ascii="Tahoma" w:hAnsi="Tahoma" w:cs="Tahoma"/>
      <w:sz w:val="16"/>
      <w:szCs w:val="16"/>
    </w:rPr>
  </w:style>
  <w:style w:type="paragraph" w:customStyle="1" w:styleId="xxxgmail-msobodytext">
    <w:name w:val="x_x_x_gmail-msobodytext"/>
    <w:basedOn w:val="Normal"/>
    <w:rsid w:val="00CC444B"/>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link w:val="Ttulo5"/>
    <w:rsid w:val="000B5B76"/>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7803994F1D00848AD324D7DD57FCC29" ma:contentTypeVersion="8" ma:contentTypeDescription="Crear nuevo documento." ma:contentTypeScope="" ma:versionID="5c53bdb007a3e5d87a76ba4897c9823f">
  <xsd:schema xmlns:xsd="http://www.w3.org/2001/XMLSchema" xmlns:xs="http://www.w3.org/2001/XMLSchema" xmlns:p="http://schemas.microsoft.com/office/2006/metadata/properties" xmlns:ns3="109695c0-bcf1-4dd6-8231-60c2a7c44736" targetNamespace="http://schemas.microsoft.com/office/2006/metadata/properties" ma:root="true" ma:fieldsID="560e5221cf44734d28c6fed7053b4afa" ns3:_="">
    <xsd:import namespace="109695c0-bcf1-4dd6-8231-60c2a7c44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95c0-bcf1-4dd6-8231-60c2a7c44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33C991-03DB-4973-BADD-AF6D1099E2E0}">
  <ds:schemaRefs>
    <ds:schemaRef ds:uri="http://schemas.microsoft.com/sharepoint/v3/contenttype/forms"/>
  </ds:schemaRefs>
</ds:datastoreItem>
</file>

<file path=customXml/itemProps2.xml><?xml version="1.0" encoding="utf-8"?>
<ds:datastoreItem xmlns:ds="http://schemas.openxmlformats.org/officeDocument/2006/customXml" ds:itemID="{A62D0886-5488-48D3-AE97-5CF53D3CF38F}">
  <ds:schemaRefs>
    <ds:schemaRef ds:uri="109695c0-bcf1-4dd6-8231-60c2a7c447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D90A4AD-DC8B-4DC2-9F53-67EAFFB7E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95c0-bcf1-4dd6-8231-60c2a7c44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1887</Words>
  <Characters>10379</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En Madrid, a</vt:lpstr>
      <vt:lpstr>En Madrid, a</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Madrid, a</dc:title>
  <dc:subject/>
  <dc:creator>FUNDACION</dc:creator>
  <cp:keywords/>
  <cp:lastModifiedBy>EMILIO JOSE GUTIERREZ GOMEZ</cp:lastModifiedBy>
  <cp:revision>2</cp:revision>
  <cp:lastPrinted>2005-02-24T07:09:00Z</cp:lastPrinted>
  <dcterms:created xsi:type="dcterms:W3CDTF">2023-07-28T07:43:00Z</dcterms:created>
  <dcterms:modified xsi:type="dcterms:W3CDTF">2023-07-28T07:43:00Z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0x01010067803994F1D00848AD324D7DD57FCC29</vt:lpwstr>
  </property>
</Properties>
</file>