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4F417" w14:textId="77777777" w:rsidR="00495F20" w:rsidRPr="00982CE0" w:rsidRDefault="00495F20">
      <w:pPr>
        <w:pStyle w:val="Rematedecarta"/>
        <w:rPr>
          <w:rFonts w:ascii="Century Gothic" w:hAnsi="Century Gothic"/>
          <w:color w:val="455169"/>
          <w:sz w:val="48"/>
          <w:szCs w:val="40"/>
          <w:lang w:val="pt-PT"/>
        </w:rPr>
      </w:pPr>
    </w:p>
    <w:p w14:paraId="2A44EC13" w14:textId="77777777" w:rsidR="009D72C5" w:rsidRPr="001F63F1" w:rsidRDefault="00F36645">
      <w:pPr>
        <w:pStyle w:val="Rematedecarta"/>
        <w:rPr>
          <w:rFonts w:ascii="Century Gothic" w:hAnsi="Century Gothic"/>
          <w:color w:val="455169"/>
          <w:sz w:val="48"/>
          <w:szCs w:val="40"/>
        </w:rPr>
      </w:pPr>
      <w:r w:rsidRPr="001F63F1">
        <w:rPr>
          <w:rFonts w:ascii="Century Gothic" w:hAnsi="Century Gothic"/>
          <w:color w:val="455169"/>
          <w:sz w:val="48"/>
          <w:szCs w:val="40"/>
        </w:rPr>
        <w:tab/>
      </w:r>
    </w:p>
    <w:p w14:paraId="312166F3" w14:textId="77777777" w:rsidR="00F04CDD" w:rsidRPr="001F63F1" w:rsidRDefault="00F04CDD" w:rsidP="009D72C5">
      <w:pPr>
        <w:pStyle w:val="Rematedecarta"/>
        <w:jc w:val="center"/>
        <w:rPr>
          <w:rFonts w:ascii="Century Gothic" w:hAnsi="Century Gothic"/>
          <w:color w:val="455169"/>
          <w:sz w:val="48"/>
          <w:szCs w:val="40"/>
        </w:rPr>
      </w:pPr>
    </w:p>
    <w:p w14:paraId="69774E25" w14:textId="22D57D85" w:rsidR="00CA6AD9" w:rsidRDefault="00946FD5" w:rsidP="009D72C5">
      <w:pPr>
        <w:pStyle w:val="Rematedecarta"/>
        <w:jc w:val="center"/>
        <w:rPr>
          <w:rFonts w:ascii="Century Gothic" w:hAnsi="Century Gothic"/>
          <w:color w:val="455169"/>
          <w:sz w:val="48"/>
          <w:szCs w:val="40"/>
        </w:rPr>
      </w:pPr>
      <w:r>
        <w:rPr>
          <w:rFonts w:ascii="Century Gothic" w:hAnsi="Century Gothic"/>
          <w:color w:val="455169"/>
          <w:sz w:val="48"/>
          <w:szCs w:val="40"/>
        </w:rPr>
        <w:t xml:space="preserve">Margem Sul – </w:t>
      </w:r>
      <w:r w:rsidR="00BB3D7A">
        <w:rPr>
          <w:rFonts w:ascii="Century Gothic" w:hAnsi="Century Gothic"/>
          <w:color w:val="455169"/>
          <w:sz w:val="48"/>
          <w:szCs w:val="40"/>
        </w:rPr>
        <w:t>feminists paths in the Lisbon Area</w:t>
      </w:r>
    </w:p>
    <w:p w14:paraId="20FDC16D" w14:textId="0874D82E" w:rsidR="00A627F1" w:rsidRPr="00A627F1" w:rsidRDefault="00A627F1" w:rsidP="009D72C5">
      <w:pPr>
        <w:pStyle w:val="Rematedecarta"/>
        <w:jc w:val="center"/>
        <w:rPr>
          <w:rFonts w:ascii="Century Gothic" w:hAnsi="Century Gothic"/>
          <w:color w:val="455169"/>
          <w:sz w:val="30"/>
          <w:szCs w:val="30"/>
          <w:lang w:val="pt-PT"/>
        </w:rPr>
      </w:pPr>
      <w:r w:rsidRPr="00A627F1">
        <w:rPr>
          <w:rFonts w:ascii="Century Gothic" w:hAnsi="Century Gothic"/>
          <w:color w:val="455169"/>
          <w:sz w:val="30"/>
          <w:szCs w:val="30"/>
        </w:rPr>
        <w:t xml:space="preserve">(Margem Sul – </w:t>
      </w:r>
      <w:r w:rsidR="00BB3D7A">
        <w:rPr>
          <w:rFonts w:ascii="Century Gothic" w:hAnsi="Century Gothic"/>
          <w:color w:val="455169"/>
          <w:sz w:val="30"/>
          <w:szCs w:val="30"/>
        </w:rPr>
        <w:t>trajetos feministas na Grande Lisboa</w:t>
      </w:r>
      <w:r w:rsidRPr="00A627F1">
        <w:rPr>
          <w:rFonts w:ascii="Century Gothic" w:hAnsi="Century Gothic"/>
          <w:color w:val="455169"/>
          <w:sz w:val="30"/>
          <w:szCs w:val="30"/>
        </w:rPr>
        <w:t>)</w:t>
      </w:r>
    </w:p>
    <w:p w14:paraId="41F24039" w14:textId="733D0EFC" w:rsidR="0091389A" w:rsidRPr="0091389A" w:rsidRDefault="00CA6AD9" w:rsidP="009D72C5">
      <w:pPr>
        <w:pStyle w:val="Rematedecarta"/>
        <w:jc w:val="center"/>
        <w:rPr>
          <w:rFonts w:ascii="Century Gothic" w:hAnsi="Century Gothic"/>
          <w:color w:val="455169"/>
          <w:sz w:val="36"/>
          <w:szCs w:val="36"/>
        </w:rPr>
      </w:pPr>
      <w:r>
        <w:rPr>
          <w:rFonts w:ascii="Century Gothic" w:hAnsi="Century Gothic"/>
          <w:color w:val="455169"/>
          <w:sz w:val="36"/>
          <w:szCs w:val="36"/>
        </w:rPr>
        <w:t>R</w:t>
      </w:r>
      <w:r w:rsidR="00BB3D7A">
        <w:rPr>
          <w:rFonts w:ascii="Century Gothic" w:hAnsi="Century Gothic"/>
          <w:color w:val="455169"/>
          <w:sz w:val="36"/>
          <w:szCs w:val="36"/>
        </w:rPr>
        <w:t>eport</w:t>
      </w:r>
    </w:p>
    <w:p w14:paraId="0596AB71" w14:textId="77777777" w:rsidR="00F36645" w:rsidRPr="001F63F1" w:rsidRDefault="00F36645" w:rsidP="00F36645">
      <w:pPr>
        <w:pStyle w:val="Rematedecarta"/>
        <w:rPr>
          <w:rFonts w:ascii="Century Gothic" w:hAnsi="Century Gothic"/>
          <w:sz w:val="24"/>
        </w:rPr>
      </w:pPr>
    </w:p>
    <w:p w14:paraId="003BD4A3" w14:textId="77777777" w:rsidR="00764912" w:rsidRPr="001F63F1" w:rsidRDefault="00764912" w:rsidP="00F54A3B">
      <w:pPr>
        <w:pStyle w:val="Rematedecarta"/>
        <w:jc w:val="center"/>
        <w:rPr>
          <w:rFonts w:ascii="Century Gothic" w:hAnsi="Century Gothic"/>
          <w:color w:val="455169"/>
          <w:sz w:val="44"/>
          <w:szCs w:val="40"/>
        </w:rPr>
      </w:pPr>
    </w:p>
    <w:p w14:paraId="125928BD" w14:textId="77777777" w:rsidR="00F04CDD" w:rsidRPr="001F63F1" w:rsidRDefault="00F04CDD" w:rsidP="00F54A3B">
      <w:pPr>
        <w:pStyle w:val="Rematedecarta"/>
        <w:jc w:val="center"/>
        <w:rPr>
          <w:rFonts w:ascii="Century Gothic" w:hAnsi="Century Gothic"/>
          <w:color w:val="455169"/>
          <w:sz w:val="44"/>
          <w:szCs w:val="40"/>
        </w:rPr>
      </w:pPr>
    </w:p>
    <w:p w14:paraId="017CA4FF" w14:textId="77777777" w:rsidR="00764912" w:rsidRPr="001F63F1" w:rsidRDefault="009125AE" w:rsidP="00F54A3B">
      <w:pPr>
        <w:pStyle w:val="Rematedecarta"/>
        <w:jc w:val="center"/>
        <w:rPr>
          <w:rFonts w:ascii="Century Gothic" w:hAnsi="Century Gothic"/>
          <w:color w:val="455169"/>
          <w:sz w:val="44"/>
          <w:szCs w:val="40"/>
        </w:rPr>
      </w:pPr>
      <w:r>
        <w:rPr>
          <w:rFonts w:ascii="Century Gothic" w:hAnsi="Century Gothic"/>
          <w:noProof/>
          <w:color w:val="455169"/>
          <w:sz w:val="44"/>
          <w:szCs w:val="40"/>
          <w:lang w:val="pt-PT" w:eastAsia="pt-PT"/>
        </w:rPr>
        <mc:AlternateContent>
          <mc:Choice Requires="wpg">
            <w:drawing>
              <wp:anchor distT="0" distB="0" distL="114300" distR="114300" simplePos="0" relativeHeight="251658240" behindDoc="0" locked="0" layoutInCell="1" allowOverlap="1" wp14:anchorId="01857339" wp14:editId="77A1F046">
                <wp:simplePos x="0" y="0"/>
                <wp:positionH relativeFrom="column">
                  <wp:posOffset>962025</wp:posOffset>
                </wp:positionH>
                <wp:positionV relativeFrom="paragraph">
                  <wp:posOffset>147955</wp:posOffset>
                </wp:positionV>
                <wp:extent cx="3370580" cy="3701415"/>
                <wp:effectExtent l="0" t="0" r="1270" b="0"/>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0580" cy="3701415"/>
                          <a:chOff x="0" y="0"/>
                          <a:chExt cx="3370580" cy="3701415"/>
                        </a:xfrm>
                      </wpg:grpSpPr>
                      <wpg:grpSp>
                        <wpg:cNvPr id="64" name="Groupe 64"/>
                        <wpg:cNvGrpSpPr>
                          <a:grpSpLocks/>
                        </wpg:cNvGrpSpPr>
                        <wpg:grpSpPr bwMode="auto">
                          <a:xfrm>
                            <a:off x="0" y="0"/>
                            <a:ext cx="3370580" cy="2943225"/>
                            <a:chOff x="1121120" y="1110031"/>
                            <a:chExt cx="33705" cy="29433"/>
                          </a:xfrm>
                        </wpg:grpSpPr>
                        <pic:pic xmlns:pic="http://schemas.openxmlformats.org/drawingml/2006/picture">
                          <pic:nvPicPr>
                            <pic:cNvPr id="65" name="Picture 27" descr="logo blue_light"/>
                            <pic:cNvPicPr>
                              <a:picLocks noChangeAspect="1" noChangeArrowheads="1"/>
                            </pic:cNvPicPr>
                          </pic:nvPicPr>
                          <pic:blipFill>
                            <a:blip r:embed="rId12">
                              <a:extLst>
                                <a:ext uri="{28A0092B-C50C-407E-A947-70E740481C1C}">
                                  <a14:useLocalDpi xmlns:a14="http://schemas.microsoft.com/office/drawing/2010/main" val="0"/>
                                </a:ext>
                              </a:extLst>
                            </a:blip>
                            <a:srcRect l="-1091" t="-10703" r="12234" b="12997"/>
                            <a:stretch>
                              <a:fillRect/>
                            </a:stretch>
                          </pic:blipFill>
                          <pic:spPr bwMode="auto">
                            <a:xfrm>
                              <a:off x="1134912" y="1110031"/>
                              <a:ext cx="19913" cy="2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6" name="Picture 28" descr="logo blue_light"/>
                            <pic:cNvPicPr>
                              <a:picLocks noChangeAspect="1" noChangeArrowheads="1"/>
                            </pic:cNvPicPr>
                          </pic:nvPicPr>
                          <pic:blipFill>
                            <a:blip r:embed="rId12">
                              <a:extLst>
                                <a:ext uri="{28A0092B-C50C-407E-A947-70E740481C1C}">
                                  <a14:useLocalDpi xmlns:a14="http://schemas.microsoft.com/office/drawing/2010/main" val="0"/>
                                </a:ext>
                              </a:extLst>
                            </a:blip>
                            <a:srcRect l="10558" t="-10703" r="12233" b="12996"/>
                            <a:stretch>
                              <a:fillRect/>
                            </a:stretch>
                          </pic:blipFill>
                          <pic:spPr bwMode="auto">
                            <a:xfrm flipH="1">
                              <a:off x="1121120" y="1110107"/>
                              <a:ext cx="17170" cy="2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63" name="Zone de texte 63"/>
                        <wps:cNvSpPr txBox="1">
                          <a:spLocks noChangeArrowheads="1"/>
                        </wps:cNvSpPr>
                        <wps:spPr bwMode="auto">
                          <a:xfrm>
                            <a:off x="400050" y="3228975"/>
                            <a:ext cx="2667000" cy="472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70DCEC" w14:textId="77777777" w:rsidR="00A40608" w:rsidRDefault="00A40608" w:rsidP="00F04CDD">
                              <w:pPr>
                                <w:widowControl w:val="0"/>
                                <w:rPr>
                                  <w:rFonts w:ascii="Calibri" w:hAnsi="Calibri"/>
                                  <w:color w:val="29E0DC"/>
                                  <w:sz w:val="28"/>
                                  <w:szCs w:val="28"/>
                                </w:rPr>
                              </w:pPr>
                              <w:r>
                                <w:rPr>
                                  <w:rFonts w:ascii="Calibri" w:hAnsi="Calibri"/>
                                  <w:color w:val="29E0DC"/>
                                  <w:sz w:val="28"/>
                                  <w:szCs w:val="28"/>
                                </w:rPr>
                                <w:t xml:space="preserve">http://divercitysite.weebly.com/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57339" id="Groupe 68" o:spid="_x0000_s1026" style="position:absolute;left:0;text-align:left;margin-left:75.75pt;margin-top:11.65pt;width:265.4pt;height:291.45pt;z-index:251658240" coordsize="33705,37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OEJJTQPtAAAAAAAQASwA&#10;AAABAAIBLAAAAAEAAjhCSU0EJgAAAAAADgAAAAAAAAAAAAA/gAAAOEJJTQQNAAAAAAAEAAAAeDhC&#10;SU0EGQAAAAAABAAAAB44QklNA/MAAAAAAAkAAAAAAAAAAAE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gUAAAAAUmdodGxvbmcAAAFq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gUB&#10;agMBEQACEQEDEQH/3QAEAC7/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9Df4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">
                <v:group id="Groupe 64" o:spid="_x0000_s1027" style="position:absolute;width:33705;height:29432" coordorigin="11211,11100" coordsize="33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alt="logo blue_light" style="position:absolute;left:11349;top:11100;width:199;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DQrEAAAA2wAAAA8AAABkcnMvZG93bnJldi54bWxEj0FrwkAUhO+C/2F5Qm+6UapI6ipFFKTg&#10;odreX7PPTWz2bcyuSeqvdwuCx2FmvmEWq86WoqHaF44VjEcJCOLM6YKNgq/jdjgH4QOyxtIxKfgj&#10;D6tlv7fAVLuWP6k5BCMihH2KCvIQqlRKn+Vk0Y9cRRy9k6sthihrI3WNbYTbUk6SZCYtFhwXcqxo&#10;nVP2e7haBR9Nu9nu5+bnYm6b1/339UbJ+qzUy6B7fwMRqAvP8KO90wpmU/j/En+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NDQrEAAAA2wAAAA8AAAAAAAAAAAAAAAAA&#10;nwIAAGRycy9kb3ducmV2LnhtbFBLBQYAAAAABAAEAPcAAACQAwAAAAA=&#10;" strokecolor="black [0]" insetpen="t">
                    <v:imagedata r:id="rId13" o:title="logo blue_light" croptop="-7014f" cropbottom="8518f" cropleft="-715f" cropright="8018f"/>
                  </v:shape>
                  <v:shape id="Picture 28" o:spid="_x0000_s1029" type="#_x0000_t75" alt="logo blue_light" style="position:absolute;left:11211;top:11101;width:171;height:29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HLDAAAA2wAAAA8AAABkcnMvZG93bnJldi54bWxEj0FrwkAUhO+F/oflFXqrGz0ESV2lBgTp&#10;IWL0Bzyyr0na7Ns0+xrjv+8KgsdhZr5hVpvJdWqkIbSeDcxnCSjiytuWawPn0+5tCSoIssXOMxm4&#10;UoDN+vlphZn1Fz7SWEqtIoRDhgYakT7TOlQNOQwz3xNH78sPDiXKodZ2wEuEu04vkiTVDluOCw32&#10;lDdU/ZR/zkBFc7ke83I7br/zRZEWn1Icfo15fZk+3kEJTfII39t7ayBN4fYl/g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QcsMAAADbAAAADwAAAAAAAAAAAAAAAACf&#10;AgAAZHJzL2Rvd25yZXYueG1sUEsFBgAAAAAEAAQA9wAAAI8DAAAAAA==&#10;" strokecolor="black [0]" insetpen="t">
                    <v:imagedata r:id="rId13" o:title="logo blue_light" croptop="-7014f" cropbottom="8517f" cropleft="6919f" cropright="8017f"/>
                  </v:shape>
                </v:group>
                <v:shapetype id="_x0000_t202" coordsize="21600,21600" o:spt="202" path="m,l,21600r21600,l21600,xe">
                  <v:stroke joinstyle="miter"/>
                  <v:path gradientshapeok="t" o:connecttype="rect"/>
                </v:shapetype>
                <v:shape id="Zone de texte 63" o:spid="_x0000_s1030" type="#_x0000_t202" style="position:absolute;left:4000;top:32289;width:26670;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vksIA&#10;AADbAAAADwAAAGRycy9kb3ducmV2LnhtbESPT4vCMBTE78J+h/AW9qapCnWpRpGFBQ8L/mXPz+bZ&#10;FpuXkkRb/fRGEDwOM/MbZrboTC2u5HxlWcFwkIAgzq2uuFBw2P/2v0H4gKyxtkwKbuRhMf/ozTDT&#10;tuUtXXehEBHCPkMFZQhNJqXPSzLoB7Yhjt7JOoMhSldI7bCNcFPLUZKk0mDFcaHEhn5Kys+7i1Hw&#10;f5xcNq0bb7bne5PWdunXf8Er9fXZLacgAnXhHX61V1pBO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e+SwgAAANsAAAAPAAAAAAAAAAAAAAAAAJgCAABkcnMvZG93&#10;bnJldi54bWxQSwUGAAAAAAQABAD1AAAAhwMAAAAA&#10;" filled="f" stroked="f" strokecolor="black [0]" insetpen="t">
                  <v:textbox inset="2.88pt,2.88pt,2.88pt,2.88pt">
                    <w:txbxContent>
                      <w:p w14:paraId="0C70DCEC" w14:textId="77777777" w:rsidR="00A40608" w:rsidRDefault="00A40608" w:rsidP="00F04CDD">
                        <w:pPr>
                          <w:widowControl w:val="0"/>
                          <w:rPr>
                            <w:rFonts w:ascii="Calibri" w:hAnsi="Calibri"/>
                            <w:color w:val="29E0DC"/>
                            <w:sz w:val="28"/>
                            <w:szCs w:val="28"/>
                          </w:rPr>
                        </w:pPr>
                        <w:r>
                          <w:rPr>
                            <w:rFonts w:ascii="Calibri" w:hAnsi="Calibri"/>
                            <w:color w:val="29E0DC"/>
                            <w:sz w:val="28"/>
                            <w:szCs w:val="28"/>
                          </w:rPr>
                          <w:t xml:space="preserve">http://divercitysite.weebly.com/ </w:t>
                        </w:r>
                      </w:p>
                    </w:txbxContent>
                  </v:textbox>
                </v:shape>
              </v:group>
            </w:pict>
          </mc:Fallback>
        </mc:AlternateContent>
      </w:r>
    </w:p>
    <w:p w14:paraId="25D26D50" w14:textId="77777777" w:rsidR="00764912" w:rsidRPr="001F63F1" w:rsidRDefault="00764912" w:rsidP="00F54A3B">
      <w:pPr>
        <w:pStyle w:val="Rematedecarta"/>
        <w:jc w:val="center"/>
        <w:rPr>
          <w:rFonts w:ascii="Century Gothic" w:hAnsi="Century Gothic"/>
          <w:color w:val="455169"/>
          <w:sz w:val="44"/>
          <w:szCs w:val="40"/>
        </w:rPr>
      </w:pPr>
    </w:p>
    <w:p w14:paraId="14B85536" w14:textId="77777777" w:rsidR="00764912" w:rsidRPr="001F63F1" w:rsidRDefault="00764912" w:rsidP="00F54A3B">
      <w:pPr>
        <w:pStyle w:val="Rematedecarta"/>
        <w:jc w:val="center"/>
        <w:rPr>
          <w:rFonts w:ascii="Century Gothic" w:hAnsi="Century Gothic"/>
          <w:color w:val="455169"/>
          <w:sz w:val="44"/>
          <w:szCs w:val="40"/>
        </w:rPr>
      </w:pPr>
    </w:p>
    <w:p w14:paraId="7EA9C424" w14:textId="77777777" w:rsidR="00764912" w:rsidRPr="001F63F1" w:rsidRDefault="00764912" w:rsidP="00F54A3B">
      <w:pPr>
        <w:pStyle w:val="Rematedecarta"/>
        <w:jc w:val="center"/>
        <w:rPr>
          <w:rFonts w:ascii="Century Gothic" w:hAnsi="Century Gothic"/>
          <w:color w:val="455169"/>
          <w:sz w:val="44"/>
          <w:szCs w:val="40"/>
        </w:rPr>
      </w:pPr>
    </w:p>
    <w:p w14:paraId="51D69CE0" w14:textId="77777777" w:rsidR="00764912" w:rsidRPr="001F63F1" w:rsidRDefault="00764912" w:rsidP="00F54A3B">
      <w:pPr>
        <w:pStyle w:val="Rematedecarta"/>
        <w:jc w:val="center"/>
        <w:rPr>
          <w:rFonts w:ascii="Century Gothic" w:hAnsi="Century Gothic"/>
          <w:color w:val="455169"/>
          <w:sz w:val="44"/>
          <w:szCs w:val="40"/>
        </w:rPr>
      </w:pPr>
    </w:p>
    <w:p w14:paraId="314D2AB2" w14:textId="77777777" w:rsidR="00764912" w:rsidRPr="001F63F1" w:rsidRDefault="00764912" w:rsidP="00F54A3B">
      <w:pPr>
        <w:pStyle w:val="Rematedecarta"/>
        <w:jc w:val="center"/>
        <w:rPr>
          <w:rFonts w:ascii="Century Gothic" w:hAnsi="Century Gothic"/>
          <w:color w:val="455169"/>
          <w:sz w:val="44"/>
          <w:szCs w:val="40"/>
        </w:rPr>
      </w:pPr>
    </w:p>
    <w:p w14:paraId="786BC906" w14:textId="77777777" w:rsidR="00764912" w:rsidRPr="001F63F1" w:rsidRDefault="00764912" w:rsidP="00F54A3B">
      <w:pPr>
        <w:pStyle w:val="Rematedecarta"/>
        <w:jc w:val="center"/>
        <w:rPr>
          <w:rFonts w:ascii="Century Gothic" w:hAnsi="Century Gothic"/>
          <w:color w:val="455169"/>
          <w:sz w:val="44"/>
          <w:szCs w:val="40"/>
        </w:rPr>
      </w:pPr>
    </w:p>
    <w:p w14:paraId="5A0BEDA1" w14:textId="77777777" w:rsidR="00764912" w:rsidRPr="001F63F1" w:rsidRDefault="00764912" w:rsidP="0091389A">
      <w:pPr>
        <w:pStyle w:val="Rematedecarta"/>
        <w:rPr>
          <w:rFonts w:ascii="Century Gothic" w:hAnsi="Century Gothic"/>
          <w:color w:val="455169"/>
          <w:sz w:val="44"/>
          <w:szCs w:val="40"/>
        </w:rPr>
      </w:pPr>
    </w:p>
    <w:p w14:paraId="16A81C79" w14:textId="77777777" w:rsidR="00495F20" w:rsidRDefault="00495F20" w:rsidP="00946FD5">
      <w:pPr>
        <w:pStyle w:val="Rematedecarta"/>
        <w:rPr>
          <w:rFonts w:ascii="Century Gothic" w:hAnsi="Century Gothic"/>
          <w:color w:val="455169"/>
          <w:sz w:val="44"/>
          <w:szCs w:val="40"/>
        </w:rPr>
      </w:pPr>
    </w:p>
    <w:p w14:paraId="4A58FF69" w14:textId="77777777" w:rsidR="00946FD5" w:rsidRPr="001F63F1" w:rsidRDefault="00946FD5" w:rsidP="00946FD5">
      <w:pPr>
        <w:pStyle w:val="Rematedecarta"/>
        <w:rPr>
          <w:rFonts w:ascii="Century Gothic" w:hAnsi="Century Gothic"/>
          <w:sz w:val="28"/>
        </w:rPr>
      </w:pPr>
    </w:p>
    <w:p w14:paraId="534B347D" w14:textId="77777777" w:rsidR="00F36645" w:rsidRDefault="00CA6AD9" w:rsidP="00495F20">
      <w:pPr>
        <w:pStyle w:val="Rematedecarta"/>
        <w:numPr>
          <w:ilvl w:val="0"/>
          <w:numId w:val="23"/>
        </w:numPr>
        <w:ind w:left="709" w:hanging="305"/>
        <w:rPr>
          <w:rFonts w:ascii="Century Gothic" w:hAnsi="Century Gothic"/>
          <w:color w:val="00B0F0"/>
          <w:sz w:val="28"/>
        </w:rPr>
      </w:pPr>
      <w:r>
        <w:rPr>
          <w:rFonts w:ascii="Century Gothic" w:hAnsi="Century Gothic"/>
          <w:color w:val="00B0F0"/>
          <w:sz w:val="28"/>
        </w:rPr>
        <w:t>Descri</w:t>
      </w:r>
      <w:r w:rsidR="005226C5">
        <w:rPr>
          <w:rFonts w:ascii="Century Gothic" w:hAnsi="Century Gothic"/>
          <w:color w:val="00B0F0"/>
          <w:sz w:val="28"/>
        </w:rPr>
        <w:t xml:space="preserve">ption </w:t>
      </w:r>
    </w:p>
    <w:p w14:paraId="072974FB" w14:textId="77777777" w:rsidR="00495F20" w:rsidRPr="00495F20" w:rsidRDefault="00495F20" w:rsidP="00495F20">
      <w:pPr>
        <w:pStyle w:val="Rematedecarta"/>
        <w:ind w:left="709"/>
        <w:rPr>
          <w:rFonts w:ascii="Century Gothic" w:hAnsi="Century Gothic"/>
          <w:color w:val="00B0F0"/>
          <w:sz w:val="28"/>
        </w:rPr>
      </w:pPr>
    </w:p>
    <w:p w14:paraId="5C79854B" w14:textId="77777777" w:rsidR="009F7E8C" w:rsidRPr="009F7E8C" w:rsidRDefault="00A627F1" w:rsidP="006C0BCC">
      <w:pPr>
        <w:pStyle w:val="Rematedecarta"/>
        <w:jc w:val="both"/>
        <w:rPr>
          <w:b w:val="0"/>
          <w:color w:val="7F7F7F"/>
          <w:sz w:val="24"/>
          <w:lang w:val="pt-PT"/>
        </w:rPr>
      </w:pPr>
      <w:r>
        <w:rPr>
          <w:b w:val="0"/>
          <w:color w:val="7F7F7F"/>
          <w:sz w:val="24"/>
          <w:lang w:val="pt-PT"/>
        </w:rPr>
        <w:t xml:space="preserve">The </w:t>
      </w:r>
      <w:r w:rsidR="009F7E8C" w:rsidRPr="009F7E8C">
        <w:rPr>
          <w:b w:val="0"/>
          <w:color w:val="7F7F7F"/>
          <w:sz w:val="24"/>
          <w:lang w:val="pt-PT"/>
        </w:rPr>
        <w:t xml:space="preserve">IO5 workshop, </w:t>
      </w:r>
      <w:r>
        <w:rPr>
          <w:b w:val="0"/>
          <w:color w:val="7F7F7F"/>
          <w:sz w:val="24"/>
          <w:lang w:val="pt-PT"/>
        </w:rPr>
        <w:t xml:space="preserve">of </w:t>
      </w:r>
      <w:r w:rsidR="009F7E8C" w:rsidRPr="009F7E8C">
        <w:rPr>
          <w:b w:val="0"/>
          <w:color w:val="7F7F7F"/>
          <w:sz w:val="24"/>
          <w:lang w:val="pt-PT"/>
        </w:rPr>
        <w:t xml:space="preserve">the DiverCity Project, </w:t>
      </w:r>
      <w:r>
        <w:rPr>
          <w:b w:val="0"/>
          <w:color w:val="7F7F7F"/>
          <w:sz w:val="24"/>
          <w:lang w:val="pt-PT"/>
        </w:rPr>
        <w:t xml:space="preserve">was </w:t>
      </w:r>
      <w:r w:rsidR="009F7E8C" w:rsidRPr="009F7E8C">
        <w:rPr>
          <w:b w:val="0"/>
          <w:color w:val="7F7F7F"/>
          <w:sz w:val="24"/>
          <w:lang w:val="pt-PT"/>
        </w:rPr>
        <w:t>held in Seixal</w:t>
      </w:r>
      <w:r w:rsidR="00BB3D7A">
        <w:rPr>
          <w:b w:val="0"/>
          <w:color w:val="7F7F7F"/>
          <w:sz w:val="24"/>
          <w:lang w:val="pt-PT"/>
        </w:rPr>
        <w:t>, a city in the outskistrs of Lisbon</w:t>
      </w:r>
      <w:r>
        <w:rPr>
          <w:b w:val="0"/>
          <w:color w:val="7F7F7F"/>
          <w:sz w:val="24"/>
          <w:lang w:val="pt-PT"/>
        </w:rPr>
        <w:t>,</w:t>
      </w:r>
      <w:r w:rsidR="009F7E8C" w:rsidRPr="009F7E8C">
        <w:rPr>
          <w:b w:val="0"/>
          <w:color w:val="7F7F7F"/>
          <w:sz w:val="24"/>
          <w:lang w:val="pt-PT"/>
        </w:rPr>
        <w:t xml:space="preserve"> in 2016. This workshop was held following the IO3, where we visited and held educational activities (based on museological methodologies) at the National Museum of Ancient Art in Lisbon.</w:t>
      </w:r>
    </w:p>
    <w:p w14:paraId="3CFB6C5B" w14:textId="77777777" w:rsidR="009F7E8C" w:rsidRPr="009F7E8C" w:rsidRDefault="009F7E8C" w:rsidP="006C0BCC">
      <w:pPr>
        <w:pStyle w:val="Rematedecarta"/>
        <w:jc w:val="both"/>
        <w:rPr>
          <w:b w:val="0"/>
          <w:color w:val="7F7F7F"/>
          <w:sz w:val="24"/>
          <w:lang w:val="pt-PT"/>
        </w:rPr>
      </w:pPr>
    </w:p>
    <w:p w14:paraId="1478BE4C" w14:textId="61823644" w:rsidR="009F7E8C" w:rsidRPr="009F7E8C" w:rsidRDefault="009F7E8C" w:rsidP="006C0BCC">
      <w:pPr>
        <w:pStyle w:val="Rematedecarta"/>
        <w:jc w:val="both"/>
        <w:rPr>
          <w:b w:val="0"/>
          <w:color w:val="7F7F7F"/>
          <w:sz w:val="24"/>
          <w:lang w:val="pt-PT"/>
        </w:rPr>
      </w:pPr>
      <w:r w:rsidRPr="009F7E8C">
        <w:rPr>
          <w:b w:val="0"/>
          <w:color w:val="7F7F7F"/>
          <w:sz w:val="24"/>
          <w:lang w:val="pt-PT"/>
        </w:rPr>
        <w:t xml:space="preserve">This workshop was held with the same group of young Roma women who participated in the IO3 workshop in Lisbon. Unfortunately, </w:t>
      </w:r>
      <w:r w:rsidR="00991D96">
        <w:rPr>
          <w:b w:val="0"/>
          <w:color w:val="7F7F7F"/>
          <w:sz w:val="24"/>
          <w:lang w:val="pt-PT"/>
        </w:rPr>
        <w:t>we had to cope with</w:t>
      </w:r>
      <w:ins w:id="0" w:author="Rede Jovens para a Igualdade" w:date="2016-06-16T14:26:00Z">
        <w:r w:rsidR="00BB3D7A">
          <w:rPr>
            <w:b w:val="0"/>
            <w:color w:val="7F7F7F"/>
            <w:sz w:val="24"/>
            <w:lang w:val="pt-PT"/>
          </w:rPr>
          <w:t xml:space="preserve"> </w:t>
        </w:r>
      </w:ins>
      <w:r w:rsidRPr="009F7E8C">
        <w:rPr>
          <w:b w:val="0"/>
          <w:color w:val="7F7F7F"/>
          <w:sz w:val="24"/>
          <w:lang w:val="pt-PT"/>
        </w:rPr>
        <w:t>some dropouts, leaving a final group of eight participants, as there were family incompatibilities</w:t>
      </w:r>
      <w:r w:rsidR="00BB3D7A">
        <w:rPr>
          <w:b w:val="0"/>
          <w:color w:val="7F7F7F"/>
          <w:sz w:val="24"/>
          <w:lang w:val="pt-PT"/>
        </w:rPr>
        <w:t xml:space="preserve"> (such as motherhood)</w:t>
      </w:r>
      <w:r w:rsidRPr="009F7E8C">
        <w:rPr>
          <w:b w:val="0"/>
          <w:color w:val="7F7F7F"/>
          <w:sz w:val="24"/>
          <w:lang w:val="pt-PT"/>
        </w:rPr>
        <w:t>. The project was carried out with 8 young people from 19 to 28 years old. These young women are currently unemployed or in the business of street sales.</w:t>
      </w:r>
    </w:p>
    <w:p w14:paraId="772917E9" w14:textId="77777777" w:rsidR="009F7E8C" w:rsidRPr="009F7E8C" w:rsidRDefault="009F7E8C" w:rsidP="006C0BCC">
      <w:pPr>
        <w:pStyle w:val="Rematedecarta"/>
        <w:jc w:val="both"/>
        <w:rPr>
          <w:b w:val="0"/>
          <w:color w:val="7F7F7F"/>
          <w:sz w:val="24"/>
          <w:lang w:val="pt-PT"/>
        </w:rPr>
      </w:pPr>
    </w:p>
    <w:p w14:paraId="7E874F96" w14:textId="77777777" w:rsidR="009F7E8C" w:rsidRPr="009F7E8C" w:rsidRDefault="009F7E8C" w:rsidP="006C0BCC">
      <w:pPr>
        <w:pStyle w:val="Rematedecarta"/>
        <w:jc w:val="both"/>
        <w:rPr>
          <w:b w:val="0"/>
          <w:color w:val="7F7F7F"/>
          <w:sz w:val="24"/>
          <w:lang w:val="pt-PT"/>
        </w:rPr>
      </w:pPr>
      <w:r w:rsidRPr="009F7E8C">
        <w:rPr>
          <w:b w:val="0"/>
          <w:color w:val="7F7F7F"/>
          <w:sz w:val="24"/>
          <w:lang w:val="pt-PT"/>
        </w:rPr>
        <w:t xml:space="preserve">The workshops were held in April and May 2016 </w:t>
      </w:r>
      <w:r w:rsidR="006C0BCC">
        <w:rPr>
          <w:b w:val="0"/>
          <w:color w:val="7F7F7F"/>
          <w:sz w:val="24"/>
          <w:lang w:val="pt-PT"/>
        </w:rPr>
        <w:t>(</w:t>
      </w:r>
      <w:r w:rsidRPr="009F7E8C">
        <w:rPr>
          <w:b w:val="0"/>
          <w:color w:val="7F7F7F"/>
          <w:sz w:val="24"/>
          <w:lang w:val="pt-PT"/>
        </w:rPr>
        <w:t>day 6, 13, 20</w:t>
      </w:r>
      <w:r w:rsidR="006C0BCC">
        <w:rPr>
          <w:b w:val="0"/>
          <w:color w:val="7F7F7F"/>
          <w:sz w:val="24"/>
          <w:lang w:val="pt-PT"/>
        </w:rPr>
        <w:t xml:space="preserve"> of</w:t>
      </w:r>
      <w:r w:rsidRPr="009F7E8C">
        <w:rPr>
          <w:b w:val="0"/>
          <w:color w:val="7F7F7F"/>
          <w:sz w:val="24"/>
          <w:lang w:val="pt-PT"/>
        </w:rPr>
        <w:t xml:space="preserve"> April and 4, 11 and 18</w:t>
      </w:r>
      <w:r w:rsidR="006C0BCC">
        <w:rPr>
          <w:b w:val="0"/>
          <w:color w:val="7F7F7F"/>
          <w:sz w:val="24"/>
          <w:lang w:val="pt-PT"/>
        </w:rPr>
        <w:t xml:space="preserve"> of</w:t>
      </w:r>
      <w:r w:rsidRPr="009F7E8C">
        <w:rPr>
          <w:b w:val="0"/>
          <w:color w:val="7F7F7F"/>
          <w:sz w:val="24"/>
          <w:lang w:val="pt-PT"/>
        </w:rPr>
        <w:t xml:space="preserve"> May</w:t>
      </w:r>
      <w:r w:rsidR="006C0BCC">
        <w:rPr>
          <w:b w:val="0"/>
          <w:color w:val="7F7F7F"/>
          <w:sz w:val="24"/>
          <w:lang w:val="pt-PT"/>
        </w:rPr>
        <w:t xml:space="preserve">) within a total of </w:t>
      </w:r>
      <w:r w:rsidRPr="009F7E8C">
        <w:rPr>
          <w:b w:val="0"/>
          <w:color w:val="7F7F7F"/>
          <w:sz w:val="24"/>
          <w:lang w:val="pt-PT"/>
        </w:rPr>
        <w:t>6 days, 5 hours per day.</w:t>
      </w:r>
    </w:p>
    <w:p w14:paraId="280516C5" w14:textId="77777777" w:rsidR="009F7E8C" w:rsidRPr="009F7E8C" w:rsidRDefault="009F7E8C" w:rsidP="006C0BCC">
      <w:pPr>
        <w:pStyle w:val="Rematedecarta"/>
        <w:jc w:val="both"/>
        <w:rPr>
          <w:b w:val="0"/>
          <w:color w:val="7F7F7F"/>
          <w:sz w:val="24"/>
          <w:lang w:val="pt-PT"/>
        </w:rPr>
      </w:pPr>
    </w:p>
    <w:p w14:paraId="66473EFC" w14:textId="5B68AD09" w:rsidR="009F7E8C" w:rsidRPr="009F7E8C" w:rsidRDefault="009F7E8C" w:rsidP="006C0BCC">
      <w:pPr>
        <w:pStyle w:val="Rematedecarta"/>
        <w:jc w:val="both"/>
        <w:rPr>
          <w:b w:val="0"/>
          <w:color w:val="7F7F7F"/>
          <w:sz w:val="24"/>
          <w:lang w:val="pt-PT"/>
        </w:rPr>
      </w:pPr>
      <w:r w:rsidRPr="009F7E8C">
        <w:rPr>
          <w:b w:val="0"/>
          <w:color w:val="7F7F7F"/>
          <w:sz w:val="24"/>
          <w:lang w:val="pt-PT"/>
        </w:rPr>
        <w:t xml:space="preserve">The framework of our workshop consisted of group gender mainstreaming, diversity and interculturalism considering the feelings and aspects of identity and </w:t>
      </w:r>
      <w:r w:rsidR="006C0BCC">
        <w:rPr>
          <w:b w:val="0"/>
          <w:color w:val="7F7F7F"/>
          <w:sz w:val="24"/>
          <w:lang w:val="pt-PT"/>
        </w:rPr>
        <w:t xml:space="preserve"> roma </w:t>
      </w:r>
      <w:r w:rsidRPr="009F7E8C">
        <w:rPr>
          <w:b w:val="0"/>
          <w:color w:val="7F7F7F"/>
          <w:sz w:val="24"/>
          <w:lang w:val="pt-PT"/>
        </w:rPr>
        <w:t>culture.</w:t>
      </w:r>
    </w:p>
    <w:p w14:paraId="564824F5" w14:textId="77777777" w:rsidR="009F7E8C" w:rsidRPr="009F7E8C" w:rsidRDefault="009F7E8C" w:rsidP="006C0BCC">
      <w:pPr>
        <w:pStyle w:val="Rematedecarta"/>
        <w:jc w:val="both"/>
        <w:rPr>
          <w:b w:val="0"/>
          <w:color w:val="7F7F7F"/>
          <w:sz w:val="24"/>
          <w:lang w:val="pt-PT"/>
        </w:rPr>
      </w:pPr>
    </w:p>
    <w:p w14:paraId="28BEBBEC" w14:textId="77777777" w:rsidR="009F7E8C" w:rsidRPr="009F7E8C" w:rsidRDefault="009F7E8C" w:rsidP="006C0BCC">
      <w:pPr>
        <w:pStyle w:val="Rematedecarta"/>
        <w:jc w:val="both"/>
        <w:rPr>
          <w:b w:val="0"/>
          <w:color w:val="7F7F7F"/>
          <w:sz w:val="24"/>
          <w:lang w:val="pt-PT"/>
        </w:rPr>
      </w:pPr>
      <w:r w:rsidRPr="009F7E8C">
        <w:rPr>
          <w:b w:val="0"/>
          <w:color w:val="7F7F7F"/>
          <w:sz w:val="24"/>
          <w:lang w:val="pt-PT"/>
        </w:rPr>
        <w:t>In the project we counted with the collaboration of a local association, AMUCIP, Association for the Development of Portuguese Roma</w:t>
      </w:r>
      <w:r w:rsidR="006C0BCC">
        <w:rPr>
          <w:b w:val="0"/>
          <w:color w:val="7F7F7F"/>
          <w:sz w:val="24"/>
          <w:lang w:val="pt-PT"/>
        </w:rPr>
        <w:t xml:space="preserve"> </w:t>
      </w:r>
      <w:r w:rsidR="006C0BCC" w:rsidRPr="009F7E8C">
        <w:rPr>
          <w:b w:val="0"/>
          <w:color w:val="7F7F7F"/>
          <w:sz w:val="24"/>
          <w:lang w:val="pt-PT"/>
        </w:rPr>
        <w:t>Women</w:t>
      </w:r>
      <w:r w:rsidRPr="009F7E8C">
        <w:rPr>
          <w:b w:val="0"/>
          <w:color w:val="7F7F7F"/>
          <w:sz w:val="24"/>
          <w:lang w:val="pt-PT"/>
        </w:rPr>
        <w:t xml:space="preserve">, in the mediation between the group and the organization </w:t>
      </w:r>
      <w:r w:rsidR="006C0BCC">
        <w:rPr>
          <w:b w:val="0"/>
          <w:color w:val="7F7F7F"/>
          <w:sz w:val="24"/>
          <w:lang w:val="pt-PT"/>
        </w:rPr>
        <w:t>REDE de Jovens para a  Igualdade</w:t>
      </w:r>
      <w:r w:rsidRPr="009F7E8C">
        <w:rPr>
          <w:b w:val="0"/>
          <w:color w:val="7F7F7F"/>
          <w:sz w:val="24"/>
          <w:lang w:val="pt-PT"/>
        </w:rPr>
        <w:t>. Our cultural mediator was essential for the good course of the project.</w:t>
      </w:r>
    </w:p>
    <w:p w14:paraId="383C1C4F" w14:textId="77777777" w:rsidR="009F7E8C" w:rsidRPr="009F7E8C" w:rsidRDefault="009F7E8C" w:rsidP="006C0BCC">
      <w:pPr>
        <w:pStyle w:val="Rematedecarta"/>
        <w:jc w:val="both"/>
        <w:rPr>
          <w:b w:val="0"/>
          <w:color w:val="7F7F7F"/>
          <w:sz w:val="24"/>
          <w:lang w:val="pt-PT"/>
        </w:rPr>
      </w:pPr>
    </w:p>
    <w:p w14:paraId="7516D8CA" w14:textId="2A77C014" w:rsidR="006C0BCC" w:rsidRDefault="009F7E8C" w:rsidP="006C0BCC">
      <w:pPr>
        <w:pStyle w:val="Rematedecarta"/>
        <w:jc w:val="both"/>
        <w:rPr>
          <w:b w:val="0"/>
          <w:color w:val="7F7F7F"/>
          <w:sz w:val="24"/>
          <w:lang w:val="pt-PT"/>
        </w:rPr>
      </w:pPr>
      <w:r w:rsidRPr="009F7E8C">
        <w:rPr>
          <w:b w:val="0"/>
          <w:color w:val="7F7F7F"/>
          <w:sz w:val="24"/>
          <w:lang w:val="pt-PT"/>
        </w:rPr>
        <w:t xml:space="preserve">We chose the area of ​​Seixal, as this is a residential </w:t>
      </w:r>
      <w:r w:rsidR="00BB3D7A">
        <w:rPr>
          <w:b w:val="0"/>
          <w:color w:val="7F7F7F"/>
          <w:sz w:val="24"/>
          <w:lang w:val="pt-PT"/>
        </w:rPr>
        <w:t>area where a lot of Roma Communities reside in, as</w:t>
      </w:r>
      <w:r w:rsidRPr="009F7E8C">
        <w:rPr>
          <w:b w:val="0"/>
          <w:color w:val="7F7F7F"/>
          <w:sz w:val="24"/>
          <w:lang w:val="pt-PT"/>
        </w:rPr>
        <w:t xml:space="preserve"> well as characterized by being extremely multicultural. Our young people are mostly coming from this region, hence the relevance for them and for the project. </w:t>
      </w:r>
    </w:p>
    <w:p w14:paraId="0887B246" w14:textId="521D3937" w:rsidR="009F7E8C" w:rsidRPr="009F7E8C" w:rsidRDefault="009F7E8C" w:rsidP="006C0BCC">
      <w:pPr>
        <w:pStyle w:val="Rematedecarta"/>
        <w:jc w:val="both"/>
        <w:rPr>
          <w:b w:val="0"/>
          <w:color w:val="7F7F7F"/>
          <w:sz w:val="24"/>
          <w:lang w:val="pt-PT"/>
        </w:rPr>
      </w:pPr>
      <w:r w:rsidRPr="009F7E8C">
        <w:rPr>
          <w:b w:val="0"/>
          <w:color w:val="7F7F7F"/>
          <w:sz w:val="24"/>
          <w:lang w:val="pt-PT"/>
        </w:rPr>
        <w:t>It is also characterized as 'the bedroom',</w:t>
      </w:r>
      <w:r w:rsidR="00BB3D7A">
        <w:rPr>
          <w:b w:val="0"/>
          <w:color w:val="7F7F7F"/>
          <w:sz w:val="24"/>
          <w:lang w:val="pt-PT"/>
        </w:rPr>
        <w:t xml:space="preserve"> because it explains the </w:t>
      </w:r>
      <w:r w:rsidRPr="009F7E8C">
        <w:rPr>
          <w:b w:val="0"/>
          <w:color w:val="7F7F7F"/>
          <w:sz w:val="24"/>
          <w:lang w:val="pt-PT"/>
        </w:rPr>
        <w:t>phenomenon of people working in Lisbon, but can not afford to reside in Lisbon</w:t>
      </w:r>
      <w:r w:rsidR="00BB3D7A">
        <w:rPr>
          <w:b w:val="0"/>
          <w:color w:val="7F7F7F"/>
          <w:sz w:val="24"/>
          <w:lang w:val="pt-PT"/>
        </w:rPr>
        <w:t>, so they have to travel each day to the outskirts of the big city</w:t>
      </w:r>
      <w:r w:rsidRPr="009F7E8C">
        <w:rPr>
          <w:b w:val="0"/>
          <w:color w:val="7F7F7F"/>
          <w:sz w:val="24"/>
          <w:lang w:val="pt-PT"/>
        </w:rPr>
        <w:t xml:space="preserve">. This fact, although not descriptive of our young participants is true for most of the resident population in this area. The </w:t>
      </w:r>
      <w:r w:rsidRPr="009F7E8C">
        <w:rPr>
          <w:b w:val="0"/>
          <w:color w:val="7F7F7F"/>
          <w:sz w:val="24"/>
          <w:lang w:val="pt-PT"/>
        </w:rPr>
        <w:lastRenderedPageBreak/>
        <w:t xml:space="preserve">Portuguese participants live and work mainly in this area, since, like most of the Roma community, their work still consists of </w:t>
      </w:r>
      <w:r w:rsidR="006C0BCC">
        <w:rPr>
          <w:b w:val="0"/>
          <w:color w:val="7F7F7F"/>
          <w:sz w:val="24"/>
          <w:lang w:val="pt-PT"/>
        </w:rPr>
        <w:t xml:space="preserve"> street and market sales </w:t>
      </w:r>
      <w:r w:rsidRPr="009F7E8C">
        <w:rPr>
          <w:b w:val="0"/>
          <w:color w:val="7F7F7F"/>
          <w:sz w:val="24"/>
          <w:lang w:val="pt-PT"/>
        </w:rPr>
        <w:t xml:space="preserve">- hence, the </w:t>
      </w:r>
      <w:r w:rsidR="006C0BCC">
        <w:rPr>
          <w:b w:val="0"/>
          <w:color w:val="7F7F7F"/>
          <w:sz w:val="24"/>
          <w:lang w:val="pt-PT"/>
        </w:rPr>
        <w:t xml:space="preserve">constant </w:t>
      </w:r>
      <w:r w:rsidRPr="009F7E8C">
        <w:rPr>
          <w:b w:val="0"/>
          <w:color w:val="7F7F7F"/>
          <w:sz w:val="24"/>
          <w:lang w:val="pt-PT"/>
        </w:rPr>
        <w:t xml:space="preserve">movement </w:t>
      </w:r>
      <w:r w:rsidR="006C0BCC">
        <w:rPr>
          <w:b w:val="0"/>
          <w:color w:val="7F7F7F"/>
          <w:sz w:val="24"/>
          <w:lang w:val="pt-PT"/>
        </w:rPr>
        <w:t xml:space="preserve">from place to place. </w:t>
      </w:r>
    </w:p>
    <w:p w14:paraId="58CEE8B1" w14:textId="77777777" w:rsidR="009F7E8C" w:rsidRPr="009F7E8C" w:rsidRDefault="009F7E8C" w:rsidP="006C0BCC">
      <w:pPr>
        <w:pStyle w:val="Rematedecarta"/>
        <w:jc w:val="both"/>
        <w:rPr>
          <w:b w:val="0"/>
          <w:color w:val="7F7F7F"/>
          <w:sz w:val="24"/>
          <w:lang w:val="pt-PT"/>
        </w:rPr>
      </w:pPr>
    </w:p>
    <w:p w14:paraId="14C1B029" w14:textId="2FA988A7" w:rsidR="009F7E8C" w:rsidRPr="009F7E8C" w:rsidRDefault="009F7E8C" w:rsidP="006C0BCC">
      <w:pPr>
        <w:pStyle w:val="Rematedecarta"/>
        <w:jc w:val="both"/>
        <w:rPr>
          <w:b w:val="0"/>
          <w:color w:val="7F7F7F"/>
          <w:sz w:val="24"/>
          <w:lang w:val="pt-PT"/>
        </w:rPr>
      </w:pPr>
      <w:r w:rsidRPr="009F7E8C">
        <w:rPr>
          <w:b w:val="0"/>
          <w:color w:val="7F7F7F"/>
          <w:sz w:val="24"/>
          <w:lang w:val="pt-PT"/>
        </w:rPr>
        <w:t xml:space="preserve">These features have made the </w:t>
      </w:r>
      <w:r w:rsidR="006C0BCC">
        <w:rPr>
          <w:b w:val="0"/>
          <w:color w:val="7F7F7F"/>
          <w:sz w:val="24"/>
          <w:lang w:val="pt-PT"/>
        </w:rPr>
        <w:t xml:space="preserve">urban </w:t>
      </w:r>
      <w:r w:rsidRPr="009F7E8C">
        <w:rPr>
          <w:b w:val="0"/>
          <w:color w:val="7F7F7F"/>
          <w:sz w:val="24"/>
          <w:lang w:val="pt-PT"/>
        </w:rPr>
        <w:t xml:space="preserve">design not </w:t>
      </w:r>
      <w:r w:rsidR="00BB3D7A">
        <w:rPr>
          <w:b w:val="0"/>
          <w:color w:val="7F7F7F"/>
          <w:sz w:val="24"/>
          <w:lang w:val="pt-PT"/>
        </w:rPr>
        <w:t xml:space="preserve">consistent and really </w:t>
      </w:r>
      <w:r w:rsidR="00BB3D7A" w:rsidRPr="00197B95">
        <w:rPr>
          <w:b w:val="0"/>
          <w:color w:val="7F7F7F"/>
          <w:sz w:val="24"/>
          <w:lang w:val="pt-PT"/>
        </w:rPr>
        <w:t>disruptive</w:t>
      </w:r>
      <w:r w:rsidRPr="00197B95">
        <w:rPr>
          <w:b w:val="0"/>
          <w:color w:val="7F7F7F"/>
          <w:sz w:val="24"/>
          <w:lang w:val="pt-PT"/>
        </w:rPr>
        <w:t>, so</w:t>
      </w:r>
      <w:r w:rsidR="00BB3D7A" w:rsidRPr="00197B95">
        <w:rPr>
          <w:b w:val="0"/>
          <w:color w:val="7F7F7F"/>
          <w:sz w:val="24"/>
          <w:lang w:val="pt-PT"/>
        </w:rPr>
        <w:t xml:space="preserve"> much so</w:t>
      </w:r>
      <w:r w:rsidR="00BB3D7A">
        <w:rPr>
          <w:b w:val="0"/>
          <w:color w:val="7F7F7F"/>
          <w:sz w:val="24"/>
          <w:lang w:val="pt-PT"/>
        </w:rPr>
        <w:t xml:space="preserve">, </w:t>
      </w:r>
      <w:r w:rsidRPr="009F7E8C">
        <w:rPr>
          <w:b w:val="0"/>
          <w:color w:val="7F7F7F"/>
          <w:sz w:val="24"/>
          <w:lang w:val="pt-PT"/>
        </w:rPr>
        <w:t>that this geographical area is regarded as ugly and not pleasant, even by the young participants and people who reside here.</w:t>
      </w:r>
    </w:p>
    <w:p w14:paraId="658FD0E9" w14:textId="77777777" w:rsidR="009F7E8C" w:rsidRPr="009F7E8C" w:rsidRDefault="009F7E8C" w:rsidP="006C0BCC">
      <w:pPr>
        <w:pStyle w:val="Rematedecarta"/>
        <w:jc w:val="both"/>
        <w:rPr>
          <w:b w:val="0"/>
          <w:color w:val="7F7F7F"/>
          <w:sz w:val="24"/>
          <w:lang w:val="pt-PT"/>
        </w:rPr>
      </w:pPr>
    </w:p>
    <w:p w14:paraId="594E6770" w14:textId="59D1E80B" w:rsidR="00901F4A" w:rsidRDefault="009F7E8C" w:rsidP="006C0BCC">
      <w:pPr>
        <w:pStyle w:val="Rematedecarta"/>
        <w:jc w:val="both"/>
        <w:rPr>
          <w:b w:val="0"/>
          <w:color w:val="7F7F7F"/>
          <w:sz w:val="24"/>
          <w:lang w:val="pt-PT"/>
        </w:rPr>
      </w:pPr>
      <w:r w:rsidRPr="009F7E8C">
        <w:rPr>
          <w:b w:val="0"/>
          <w:color w:val="7F7F7F"/>
          <w:sz w:val="24"/>
          <w:lang w:val="pt-PT"/>
        </w:rPr>
        <w:t>The methodology was based on non-formal education</w:t>
      </w:r>
      <w:r w:rsidR="001C244C">
        <w:rPr>
          <w:b w:val="0"/>
          <w:color w:val="7F7F7F"/>
          <w:sz w:val="24"/>
          <w:lang w:val="pt-PT"/>
        </w:rPr>
        <w:t xml:space="preserve"> where </w:t>
      </w:r>
      <w:r w:rsidRPr="009F7E8C">
        <w:rPr>
          <w:b w:val="0"/>
          <w:color w:val="7F7F7F"/>
          <w:sz w:val="24"/>
          <w:lang w:val="pt-PT"/>
        </w:rPr>
        <w:t>different methods captives</w:t>
      </w:r>
      <w:r w:rsidR="001C244C">
        <w:rPr>
          <w:b w:val="0"/>
          <w:color w:val="7F7F7F"/>
          <w:sz w:val="24"/>
          <w:lang w:val="pt-PT"/>
        </w:rPr>
        <w:t xml:space="preserve"> were applied</w:t>
      </w:r>
      <w:r w:rsidRPr="009F7E8C">
        <w:rPr>
          <w:b w:val="0"/>
          <w:color w:val="7F7F7F"/>
          <w:sz w:val="24"/>
          <w:lang w:val="pt-PT"/>
        </w:rPr>
        <w:t>.</w:t>
      </w:r>
    </w:p>
    <w:p w14:paraId="2FE32A00" w14:textId="77777777" w:rsidR="009F7E8C" w:rsidRPr="00FC2245" w:rsidRDefault="009F7E8C" w:rsidP="009F7E8C">
      <w:pPr>
        <w:pStyle w:val="Rematedecarta"/>
        <w:rPr>
          <w:b w:val="0"/>
          <w:color w:val="00B0F0"/>
          <w:sz w:val="24"/>
          <w:lang w:val="pt-PT"/>
        </w:rPr>
      </w:pPr>
    </w:p>
    <w:p w14:paraId="38CF1492" w14:textId="64BFDDB6" w:rsidR="00C674A9" w:rsidRPr="00197B95" w:rsidRDefault="00BA47C4" w:rsidP="00C674A9">
      <w:pPr>
        <w:pStyle w:val="Rematedecarta"/>
        <w:numPr>
          <w:ilvl w:val="0"/>
          <w:numId w:val="23"/>
        </w:numPr>
        <w:ind w:left="709" w:hanging="305"/>
        <w:rPr>
          <w:rFonts w:ascii="Century Gothic" w:hAnsi="Century Gothic"/>
          <w:color w:val="00B0F0"/>
          <w:sz w:val="28"/>
        </w:rPr>
      </w:pPr>
      <w:r w:rsidRPr="00197B95">
        <w:rPr>
          <w:rFonts w:ascii="Century Gothic" w:hAnsi="Century Gothic"/>
          <w:color w:val="00B0F0"/>
          <w:sz w:val="28"/>
        </w:rPr>
        <w:t>Obje</w:t>
      </w:r>
      <w:r w:rsidR="005708C3" w:rsidRPr="00197B95">
        <w:rPr>
          <w:rFonts w:ascii="Century Gothic" w:hAnsi="Century Gothic"/>
          <w:color w:val="00B0F0"/>
          <w:sz w:val="28"/>
        </w:rPr>
        <w:t>ctives</w:t>
      </w:r>
      <w:r w:rsidR="00C674A9" w:rsidRPr="00197B95">
        <w:rPr>
          <w:rFonts w:ascii="Century Gothic" w:hAnsi="Century Gothic"/>
          <w:color w:val="00B0F0"/>
          <w:sz w:val="28"/>
        </w:rPr>
        <w:t xml:space="preserve"> </w:t>
      </w:r>
    </w:p>
    <w:p w14:paraId="7B550552" w14:textId="77777777" w:rsidR="00C674A9" w:rsidRDefault="00C674A9" w:rsidP="00C674A9">
      <w:pPr>
        <w:pStyle w:val="Rematedecarta"/>
        <w:jc w:val="both"/>
        <w:rPr>
          <w:b w:val="0"/>
          <w:color w:val="7F7F7F"/>
          <w:sz w:val="24"/>
          <w:lang w:val="en-GB"/>
        </w:rPr>
      </w:pPr>
    </w:p>
    <w:p w14:paraId="07BA044B" w14:textId="77777777" w:rsidR="009F7E8C" w:rsidRPr="009F7E8C" w:rsidRDefault="009F7E8C" w:rsidP="009F7E8C">
      <w:pPr>
        <w:pStyle w:val="Rematedecarta"/>
        <w:jc w:val="both"/>
        <w:rPr>
          <w:b w:val="0"/>
          <w:color w:val="7F7F7F"/>
          <w:sz w:val="24"/>
          <w:lang w:val="pt-PT"/>
        </w:rPr>
      </w:pPr>
      <w:r w:rsidRPr="009F7E8C">
        <w:rPr>
          <w:b w:val="0"/>
          <w:color w:val="7F7F7F"/>
          <w:sz w:val="24"/>
          <w:lang w:val="pt-PT"/>
        </w:rPr>
        <w:t xml:space="preserve">In this workshop IO5 </w:t>
      </w:r>
      <w:r w:rsidR="006C0BCC">
        <w:rPr>
          <w:b w:val="0"/>
          <w:color w:val="7F7F7F"/>
          <w:sz w:val="24"/>
          <w:lang w:val="pt-PT"/>
        </w:rPr>
        <w:t>‘Margem Sul</w:t>
      </w:r>
      <w:r w:rsidRPr="009F7E8C">
        <w:rPr>
          <w:b w:val="0"/>
          <w:color w:val="7F7F7F"/>
          <w:sz w:val="24"/>
          <w:lang w:val="pt-PT"/>
        </w:rPr>
        <w:t xml:space="preserve"> - feminist paths in </w:t>
      </w:r>
      <w:r w:rsidR="006C0BCC">
        <w:rPr>
          <w:b w:val="0"/>
          <w:color w:val="7F7F7F"/>
          <w:sz w:val="24"/>
          <w:lang w:val="pt-PT"/>
        </w:rPr>
        <w:t>the Lisbon Area</w:t>
      </w:r>
      <w:r w:rsidRPr="009F7E8C">
        <w:rPr>
          <w:b w:val="0"/>
          <w:color w:val="7F7F7F"/>
          <w:sz w:val="24"/>
          <w:lang w:val="pt-PT"/>
        </w:rPr>
        <w:t>' our goals were to:</w:t>
      </w:r>
    </w:p>
    <w:p w14:paraId="06435B23" w14:textId="77777777" w:rsidR="009F7E8C" w:rsidRPr="009F7E8C" w:rsidRDefault="009F7E8C" w:rsidP="009F7E8C">
      <w:pPr>
        <w:pStyle w:val="Rematedecarta"/>
        <w:jc w:val="both"/>
        <w:rPr>
          <w:b w:val="0"/>
          <w:color w:val="7F7F7F"/>
          <w:sz w:val="24"/>
          <w:lang w:val="pt-PT"/>
        </w:rPr>
      </w:pPr>
      <w:r w:rsidRPr="009F7E8C">
        <w:rPr>
          <w:b w:val="0"/>
          <w:color w:val="7F7F7F"/>
          <w:sz w:val="24"/>
          <w:lang w:val="pt-PT"/>
        </w:rPr>
        <w:t>1. Address and embrace diversity in the metropolitan area of ​​Seixal;</w:t>
      </w:r>
    </w:p>
    <w:p w14:paraId="610BEF6E" w14:textId="77777777" w:rsidR="009F7E8C" w:rsidRPr="009F7E8C" w:rsidRDefault="009F7E8C" w:rsidP="009F7E8C">
      <w:pPr>
        <w:pStyle w:val="Rematedecarta"/>
        <w:jc w:val="both"/>
        <w:rPr>
          <w:b w:val="0"/>
          <w:color w:val="7F7F7F"/>
          <w:sz w:val="24"/>
          <w:lang w:val="pt-PT"/>
        </w:rPr>
      </w:pPr>
      <w:r w:rsidRPr="009F7E8C">
        <w:rPr>
          <w:b w:val="0"/>
          <w:color w:val="7F7F7F"/>
          <w:sz w:val="24"/>
          <w:lang w:val="pt-PT"/>
        </w:rPr>
        <w:t>2. Educate and re-educate for a perspective of gender mainstreaming in the city;</w:t>
      </w:r>
    </w:p>
    <w:p w14:paraId="21ED4520" w14:textId="720FF7EC" w:rsidR="009F7E8C" w:rsidRPr="009F7E8C" w:rsidRDefault="009F7E8C" w:rsidP="009F7E8C">
      <w:pPr>
        <w:pStyle w:val="Rematedecarta"/>
        <w:jc w:val="both"/>
        <w:rPr>
          <w:b w:val="0"/>
          <w:color w:val="7F7F7F"/>
          <w:sz w:val="24"/>
          <w:lang w:val="pt-PT"/>
        </w:rPr>
      </w:pPr>
      <w:r w:rsidRPr="009F7E8C">
        <w:rPr>
          <w:b w:val="0"/>
          <w:color w:val="7F7F7F"/>
          <w:sz w:val="24"/>
          <w:lang w:val="pt-PT"/>
        </w:rPr>
        <w:t xml:space="preserve">3. </w:t>
      </w:r>
      <w:r w:rsidR="005708C3">
        <w:rPr>
          <w:b w:val="0"/>
          <w:color w:val="7F7F7F"/>
          <w:sz w:val="24"/>
          <w:lang w:val="pt-PT"/>
        </w:rPr>
        <w:t xml:space="preserve">Apply contents that were learnt in the museum, on the </w:t>
      </w:r>
      <w:r w:rsidR="005708C3" w:rsidRPr="00197B95">
        <w:rPr>
          <w:b w:val="0"/>
          <w:color w:val="7F7F7F"/>
          <w:sz w:val="24"/>
          <w:lang w:val="pt-PT"/>
        </w:rPr>
        <w:t>itinerary</w:t>
      </w:r>
      <w:r w:rsidRPr="00197B95">
        <w:rPr>
          <w:b w:val="0"/>
          <w:color w:val="7F7F7F"/>
          <w:sz w:val="24"/>
          <w:lang w:val="pt-PT"/>
        </w:rPr>
        <w:t>;</w:t>
      </w:r>
    </w:p>
    <w:p w14:paraId="2681A143" w14:textId="77777777" w:rsidR="009F7E8C" w:rsidRPr="009F7E8C" w:rsidRDefault="009F7E8C" w:rsidP="009F7E8C">
      <w:pPr>
        <w:pStyle w:val="Rematedecarta"/>
        <w:jc w:val="both"/>
        <w:rPr>
          <w:b w:val="0"/>
          <w:color w:val="7F7F7F"/>
          <w:sz w:val="24"/>
          <w:lang w:val="pt-PT"/>
        </w:rPr>
      </w:pPr>
      <w:r w:rsidRPr="009F7E8C">
        <w:rPr>
          <w:b w:val="0"/>
          <w:color w:val="7F7F7F"/>
          <w:sz w:val="24"/>
          <w:lang w:val="pt-PT"/>
        </w:rPr>
        <w:t>4. Conduct a femini</w:t>
      </w:r>
      <w:r w:rsidR="006C0BCC">
        <w:rPr>
          <w:b w:val="0"/>
          <w:color w:val="7F7F7F"/>
          <w:sz w:val="24"/>
          <w:lang w:val="pt-PT"/>
        </w:rPr>
        <w:t xml:space="preserve">st path, based on storytelling of </w:t>
      </w:r>
      <w:r w:rsidRPr="009F7E8C">
        <w:rPr>
          <w:b w:val="0"/>
          <w:color w:val="7F7F7F"/>
          <w:sz w:val="24"/>
          <w:lang w:val="pt-PT"/>
        </w:rPr>
        <w:t>the young Roma women;</w:t>
      </w:r>
    </w:p>
    <w:p w14:paraId="56144980" w14:textId="77777777" w:rsidR="009F7E8C" w:rsidRPr="009F7E8C" w:rsidRDefault="009F7E8C" w:rsidP="009F7E8C">
      <w:pPr>
        <w:pStyle w:val="Rematedecarta"/>
        <w:jc w:val="both"/>
        <w:rPr>
          <w:b w:val="0"/>
          <w:color w:val="7F7F7F"/>
          <w:sz w:val="24"/>
          <w:lang w:val="pt-PT"/>
        </w:rPr>
      </w:pPr>
      <w:r w:rsidRPr="009F7E8C">
        <w:rPr>
          <w:b w:val="0"/>
          <w:color w:val="7F7F7F"/>
          <w:sz w:val="24"/>
          <w:lang w:val="pt-PT"/>
        </w:rPr>
        <w:t>5. Earn identity awareness of the neighborhood;</w:t>
      </w:r>
    </w:p>
    <w:p w14:paraId="63549C3F" w14:textId="77777777" w:rsidR="009F7E8C" w:rsidRPr="009F7E8C" w:rsidRDefault="009F7E8C" w:rsidP="009F7E8C">
      <w:pPr>
        <w:pStyle w:val="Rematedecarta"/>
        <w:jc w:val="both"/>
        <w:rPr>
          <w:b w:val="0"/>
          <w:color w:val="7F7F7F"/>
          <w:sz w:val="24"/>
          <w:lang w:val="pt-PT"/>
        </w:rPr>
      </w:pPr>
    </w:p>
    <w:p w14:paraId="3FFB1A8B" w14:textId="06C55113" w:rsidR="009F7E8C" w:rsidRPr="009F7E8C" w:rsidRDefault="009F7E8C" w:rsidP="009F7E8C">
      <w:pPr>
        <w:pStyle w:val="Rematedecarta"/>
        <w:jc w:val="both"/>
        <w:rPr>
          <w:b w:val="0"/>
          <w:color w:val="7F7F7F"/>
          <w:sz w:val="24"/>
          <w:lang w:val="pt-PT"/>
        </w:rPr>
      </w:pPr>
      <w:r w:rsidRPr="009F7E8C">
        <w:rPr>
          <w:b w:val="0"/>
          <w:color w:val="7F7F7F"/>
          <w:sz w:val="24"/>
          <w:lang w:val="pt-PT"/>
        </w:rPr>
        <w:t>We performed the evaluation of workshops, day by day, where we used this technique in Compass</w:t>
      </w:r>
      <w:r w:rsidR="00197B95">
        <w:rPr>
          <w:b w:val="0"/>
          <w:color w:val="7F7F7F"/>
          <w:sz w:val="24"/>
          <w:lang w:val="pt-PT"/>
        </w:rPr>
        <w:t xml:space="preserve"> Manual</w:t>
      </w:r>
      <w:r w:rsidRPr="009F7E8C">
        <w:rPr>
          <w:b w:val="0"/>
          <w:color w:val="7F7F7F"/>
          <w:sz w:val="24"/>
          <w:lang w:val="pt-PT"/>
        </w:rPr>
        <w:t>, dynamic assessment 'End Game' characterized by reviewing the training session to ask the participants (and mediator) that sit in a circle and share their opinions ending certain phrases. In this case, the sentences were chosen:</w:t>
      </w:r>
    </w:p>
    <w:p w14:paraId="1F36116D" w14:textId="77777777" w:rsidR="009F7E8C" w:rsidRPr="009F7E8C" w:rsidRDefault="009F7E8C" w:rsidP="006C0BCC">
      <w:pPr>
        <w:pStyle w:val="Rematedecarta"/>
        <w:numPr>
          <w:ilvl w:val="0"/>
          <w:numId w:val="36"/>
        </w:numPr>
        <w:jc w:val="both"/>
        <w:rPr>
          <w:b w:val="0"/>
          <w:color w:val="7F7F7F"/>
          <w:sz w:val="24"/>
          <w:lang w:val="pt-PT"/>
        </w:rPr>
      </w:pPr>
      <w:r w:rsidRPr="009F7E8C">
        <w:rPr>
          <w:b w:val="0"/>
          <w:color w:val="7F7F7F"/>
          <w:sz w:val="24"/>
          <w:lang w:val="pt-PT"/>
        </w:rPr>
        <w:t>The best thing was the activity ... and the worst was ...</w:t>
      </w:r>
    </w:p>
    <w:p w14:paraId="78474EA6" w14:textId="77777777" w:rsidR="009F7E8C" w:rsidRPr="009F7E8C" w:rsidRDefault="009F7E8C" w:rsidP="006C0BCC">
      <w:pPr>
        <w:pStyle w:val="Rematedecarta"/>
        <w:numPr>
          <w:ilvl w:val="0"/>
          <w:numId w:val="36"/>
        </w:numPr>
        <w:jc w:val="both"/>
        <w:rPr>
          <w:b w:val="0"/>
          <w:color w:val="7F7F7F"/>
          <w:sz w:val="24"/>
          <w:lang w:val="pt-PT"/>
        </w:rPr>
      </w:pPr>
      <w:r w:rsidRPr="009F7E8C">
        <w:rPr>
          <w:b w:val="0"/>
          <w:color w:val="7F7F7F"/>
          <w:sz w:val="24"/>
          <w:lang w:val="pt-PT"/>
        </w:rPr>
        <w:t>What cost me the most was ... and what I liked most was ...</w:t>
      </w:r>
    </w:p>
    <w:p w14:paraId="62A11E27" w14:textId="77777777" w:rsidR="009F7E8C" w:rsidRPr="009F7E8C" w:rsidRDefault="009F7E8C" w:rsidP="006C0BCC">
      <w:pPr>
        <w:pStyle w:val="Rematedecarta"/>
        <w:numPr>
          <w:ilvl w:val="0"/>
          <w:numId w:val="36"/>
        </w:numPr>
        <w:jc w:val="both"/>
        <w:rPr>
          <w:b w:val="0"/>
          <w:color w:val="7F7F7F"/>
          <w:sz w:val="24"/>
          <w:lang w:val="pt-PT"/>
        </w:rPr>
      </w:pPr>
      <w:r w:rsidRPr="009F7E8C">
        <w:rPr>
          <w:b w:val="0"/>
          <w:color w:val="7F7F7F"/>
          <w:sz w:val="24"/>
          <w:lang w:val="pt-PT"/>
        </w:rPr>
        <w:t>Would have liked more .. and less than ...</w:t>
      </w:r>
    </w:p>
    <w:p w14:paraId="5A0EB514" w14:textId="77777777" w:rsidR="009F7E8C" w:rsidRPr="009F7E8C" w:rsidRDefault="006C0BCC" w:rsidP="006C0BCC">
      <w:pPr>
        <w:pStyle w:val="Rematedecarta"/>
        <w:numPr>
          <w:ilvl w:val="0"/>
          <w:numId w:val="36"/>
        </w:numPr>
        <w:jc w:val="both"/>
        <w:rPr>
          <w:b w:val="0"/>
          <w:color w:val="7F7F7F"/>
          <w:sz w:val="24"/>
          <w:lang w:val="pt-PT"/>
        </w:rPr>
      </w:pPr>
      <w:r>
        <w:rPr>
          <w:b w:val="0"/>
          <w:color w:val="7F7F7F"/>
          <w:sz w:val="24"/>
          <w:lang w:val="pt-PT"/>
        </w:rPr>
        <w:t xml:space="preserve">What I’ve </w:t>
      </w:r>
      <w:r w:rsidR="009F7E8C" w:rsidRPr="009F7E8C">
        <w:rPr>
          <w:b w:val="0"/>
          <w:color w:val="7F7F7F"/>
          <w:sz w:val="24"/>
          <w:lang w:val="pt-PT"/>
        </w:rPr>
        <w:t>learned ...</w:t>
      </w:r>
    </w:p>
    <w:p w14:paraId="0145A439" w14:textId="77777777" w:rsidR="006C0BCC" w:rsidRDefault="006C0BCC" w:rsidP="009F7E8C">
      <w:pPr>
        <w:pStyle w:val="Rematedecarta"/>
        <w:jc w:val="both"/>
        <w:rPr>
          <w:b w:val="0"/>
          <w:color w:val="7F7F7F"/>
          <w:sz w:val="24"/>
          <w:lang w:val="pt-PT"/>
        </w:rPr>
      </w:pPr>
    </w:p>
    <w:p w14:paraId="67B9DE05" w14:textId="5284913A" w:rsidR="00AF0C92" w:rsidRDefault="009F7E8C" w:rsidP="009F7E8C">
      <w:pPr>
        <w:pStyle w:val="Rematedecarta"/>
        <w:jc w:val="both"/>
        <w:rPr>
          <w:b w:val="0"/>
          <w:color w:val="7F7F7F"/>
          <w:sz w:val="24"/>
          <w:lang w:val="pt-PT"/>
        </w:rPr>
      </w:pPr>
      <w:r w:rsidRPr="009F7E8C">
        <w:rPr>
          <w:b w:val="0"/>
          <w:color w:val="7F7F7F"/>
          <w:sz w:val="24"/>
          <w:lang w:val="pt-PT"/>
        </w:rPr>
        <w:t xml:space="preserve">We make a round where each participant completes the sentence above presented. The feedback was very positive 'eye - opening' since most of the activities </w:t>
      </w:r>
      <w:r w:rsidR="00991D96">
        <w:rPr>
          <w:b w:val="0"/>
          <w:color w:val="7F7F7F"/>
          <w:sz w:val="24"/>
          <w:lang w:val="pt-PT"/>
        </w:rPr>
        <w:t>were</w:t>
      </w:r>
      <w:ins w:id="1" w:author="Rede Jovens para a Igualdade" w:date="2016-06-16T15:59:00Z">
        <w:r w:rsidR="005708C3">
          <w:rPr>
            <w:b w:val="0"/>
            <w:color w:val="7F7F7F"/>
            <w:sz w:val="24"/>
            <w:lang w:val="pt-PT"/>
          </w:rPr>
          <w:t xml:space="preserve"> </w:t>
        </w:r>
      </w:ins>
      <w:r w:rsidRPr="009F7E8C">
        <w:rPr>
          <w:b w:val="0"/>
          <w:color w:val="7F7F7F"/>
          <w:sz w:val="24"/>
          <w:lang w:val="pt-PT"/>
        </w:rPr>
        <w:t>new to the participants.</w:t>
      </w:r>
    </w:p>
    <w:p w14:paraId="60875250" w14:textId="77777777" w:rsidR="00C5593F" w:rsidRDefault="00C5593F" w:rsidP="00BA47C4">
      <w:pPr>
        <w:pStyle w:val="Rematedecarta"/>
        <w:jc w:val="both"/>
        <w:rPr>
          <w:b w:val="0"/>
          <w:color w:val="7F7F7F"/>
          <w:sz w:val="24"/>
          <w:lang w:val="pt-PT"/>
        </w:rPr>
      </w:pPr>
    </w:p>
    <w:p w14:paraId="426DACF7" w14:textId="77777777" w:rsidR="00C5593F" w:rsidRDefault="00C5593F" w:rsidP="00BA47C4">
      <w:pPr>
        <w:pStyle w:val="Rematedecarta"/>
        <w:jc w:val="both"/>
        <w:rPr>
          <w:b w:val="0"/>
          <w:color w:val="7F7F7F"/>
          <w:sz w:val="24"/>
          <w:lang w:val="pt-PT"/>
        </w:rPr>
      </w:pPr>
    </w:p>
    <w:p w14:paraId="575405A4" w14:textId="77777777" w:rsidR="00C5593F" w:rsidRPr="00BA47C4" w:rsidRDefault="00C5593F" w:rsidP="00BA47C4">
      <w:pPr>
        <w:pStyle w:val="Rematedecarta"/>
        <w:jc w:val="both"/>
        <w:rPr>
          <w:b w:val="0"/>
          <w:color w:val="7F7F7F"/>
          <w:sz w:val="24"/>
          <w:lang w:val="pt-PT"/>
        </w:rPr>
      </w:pPr>
    </w:p>
    <w:p w14:paraId="4D6948C2" w14:textId="77777777" w:rsidR="00C674A9" w:rsidRPr="005226C5" w:rsidRDefault="005226C5" w:rsidP="005226C5">
      <w:pPr>
        <w:pStyle w:val="Rematedecarta"/>
        <w:numPr>
          <w:ilvl w:val="0"/>
          <w:numId w:val="23"/>
        </w:numPr>
      </w:pPr>
      <w:r w:rsidRPr="005226C5">
        <w:rPr>
          <w:rFonts w:ascii="Century Gothic" w:hAnsi="Century Gothic"/>
          <w:color w:val="00B0F0"/>
          <w:sz w:val="28"/>
        </w:rPr>
        <w:t>Experience/s during the workshop most appreciated</w:t>
      </w:r>
    </w:p>
    <w:p w14:paraId="5B190EB2" w14:textId="77777777" w:rsidR="005226C5" w:rsidRPr="00C674A9" w:rsidRDefault="005226C5" w:rsidP="005226C5">
      <w:pPr>
        <w:pStyle w:val="Rematedecarta"/>
        <w:ind w:left="644"/>
      </w:pPr>
    </w:p>
    <w:p w14:paraId="6B55A2CB" w14:textId="6D074366" w:rsidR="009F7E8C" w:rsidRPr="009F7E8C" w:rsidRDefault="009F7E8C" w:rsidP="009F7E8C">
      <w:pPr>
        <w:pStyle w:val="Rematedecarta"/>
        <w:jc w:val="both"/>
        <w:rPr>
          <w:b w:val="0"/>
          <w:sz w:val="24"/>
          <w:szCs w:val="24"/>
        </w:rPr>
      </w:pPr>
      <w:r w:rsidRPr="009F7E8C">
        <w:rPr>
          <w:b w:val="0"/>
          <w:sz w:val="24"/>
          <w:szCs w:val="24"/>
        </w:rPr>
        <w:t xml:space="preserve">The most positive experiences consisted of two activities. The first, a discussion roundtable, about gender issues. These proved to be emerging and </w:t>
      </w:r>
      <w:r w:rsidR="005708C3">
        <w:rPr>
          <w:b w:val="0"/>
          <w:sz w:val="24"/>
          <w:szCs w:val="24"/>
        </w:rPr>
        <w:t>different</w:t>
      </w:r>
      <w:r w:rsidR="005708C3" w:rsidRPr="009F7E8C">
        <w:rPr>
          <w:b w:val="0"/>
          <w:sz w:val="24"/>
          <w:szCs w:val="24"/>
        </w:rPr>
        <w:t xml:space="preserve"> </w:t>
      </w:r>
      <w:r w:rsidRPr="009F7E8C">
        <w:rPr>
          <w:b w:val="0"/>
          <w:sz w:val="24"/>
          <w:szCs w:val="24"/>
        </w:rPr>
        <w:t>when we consider the group in the "before and after"</w:t>
      </w:r>
      <w:r w:rsidR="005708C3">
        <w:rPr>
          <w:b w:val="0"/>
          <w:sz w:val="24"/>
          <w:szCs w:val="24"/>
        </w:rPr>
        <w:t xml:space="preserve"> the workshops</w:t>
      </w:r>
      <w:r w:rsidRPr="009F7E8C">
        <w:rPr>
          <w:b w:val="0"/>
          <w:sz w:val="24"/>
          <w:szCs w:val="24"/>
        </w:rPr>
        <w:t xml:space="preserve">. It was particularly important and appreciated because these young Roma </w:t>
      </w:r>
      <w:r w:rsidRPr="00197B95">
        <w:rPr>
          <w:b w:val="0"/>
          <w:sz w:val="24"/>
          <w:szCs w:val="24"/>
        </w:rPr>
        <w:t>women are mothers and wives.</w:t>
      </w:r>
      <w:r w:rsidRPr="009F7E8C">
        <w:rPr>
          <w:b w:val="0"/>
          <w:sz w:val="24"/>
          <w:szCs w:val="24"/>
        </w:rPr>
        <w:t xml:space="preserve"> The mentor Alzinda Carmel</w:t>
      </w:r>
      <w:r w:rsidR="006F6715">
        <w:rPr>
          <w:b w:val="0"/>
          <w:sz w:val="24"/>
          <w:szCs w:val="24"/>
        </w:rPr>
        <w:t>o</w:t>
      </w:r>
      <w:r w:rsidRPr="009F7E8C">
        <w:rPr>
          <w:b w:val="0"/>
          <w:sz w:val="24"/>
          <w:szCs w:val="24"/>
        </w:rPr>
        <w:t xml:space="preserve">, strengthened a reference model for participants, making these workshop in reflection and self-questioning, particularly the essence of Gypsy culture, from the perspective of the participants as young women, </w:t>
      </w:r>
      <w:r w:rsidRPr="00197B95">
        <w:rPr>
          <w:b w:val="0"/>
          <w:sz w:val="24"/>
          <w:szCs w:val="24"/>
        </w:rPr>
        <w:t>mostly mothers and wives</w:t>
      </w:r>
      <w:r w:rsidR="006F6715" w:rsidRPr="00197B95">
        <w:rPr>
          <w:b w:val="0"/>
          <w:sz w:val="24"/>
          <w:szCs w:val="24"/>
        </w:rPr>
        <w:t>. The participants have been working to</w:t>
      </w:r>
      <w:r w:rsidRPr="00197B95">
        <w:rPr>
          <w:b w:val="0"/>
          <w:sz w:val="24"/>
          <w:szCs w:val="24"/>
        </w:rPr>
        <w:t xml:space="preserve"> provide</w:t>
      </w:r>
      <w:r w:rsidRPr="009F7E8C">
        <w:rPr>
          <w:b w:val="0"/>
          <w:sz w:val="24"/>
          <w:szCs w:val="24"/>
        </w:rPr>
        <w:t xml:space="preserve"> a different future for themselves and their descendants. It was achieved</w:t>
      </w:r>
      <w:r w:rsidR="00FD46CB">
        <w:rPr>
          <w:b w:val="0"/>
          <w:sz w:val="24"/>
          <w:szCs w:val="24"/>
        </w:rPr>
        <w:t xml:space="preserve"> that</w:t>
      </w:r>
      <w:r w:rsidRPr="009F7E8C">
        <w:rPr>
          <w:b w:val="0"/>
          <w:sz w:val="24"/>
          <w:szCs w:val="24"/>
        </w:rPr>
        <w:t xml:space="preserve"> the young</w:t>
      </w:r>
      <w:r w:rsidR="00FD46CB">
        <w:rPr>
          <w:b w:val="0"/>
          <w:sz w:val="24"/>
          <w:szCs w:val="24"/>
        </w:rPr>
        <w:t xml:space="preserve"> women</w:t>
      </w:r>
      <w:r w:rsidRPr="009F7E8C">
        <w:rPr>
          <w:b w:val="0"/>
          <w:sz w:val="24"/>
          <w:szCs w:val="24"/>
        </w:rPr>
        <w:t xml:space="preserve"> become aware of their various roles such as gender,</w:t>
      </w:r>
      <w:r w:rsidR="006F6715">
        <w:rPr>
          <w:b w:val="0"/>
          <w:sz w:val="24"/>
          <w:szCs w:val="24"/>
        </w:rPr>
        <w:t xml:space="preserve"> as well as the steps that they had to take to become empowered women (they are still on this path). </w:t>
      </w:r>
    </w:p>
    <w:p w14:paraId="460987B4" w14:textId="77777777" w:rsidR="00197B95" w:rsidRDefault="009F7E8C" w:rsidP="009F7E8C">
      <w:pPr>
        <w:pStyle w:val="Rematedecarta"/>
        <w:jc w:val="both"/>
        <w:rPr>
          <w:b w:val="0"/>
          <w:sz w:val="24"/>
          <w:szCs w:val="24"/>
        </w:rPr>
      </w:pPr>
      <w:r w:rsidRPr="009F7E8C">
        <w:rPr>
          <w:b w:val="0"/>
          <w:sz w:val="24"/>
          <w:szCs w:val="24"/>
        </w:rPr>
        <w:t xml:space="preserve">At this point, we made the bridge with the piece of art </w:t>
      </w:r>
      <w:r w:rsidR="006F6715">
        <w:rPr>
          <w:b w:val="0"/>
          <w:sz w:val="24"/>
          <w:szCs w:val="24"/>
        </w:rPr>
        <w:t xml:space="preserve">that was referenced by the young participants, in the </w:t>
      </w:r>
      <w:r w:rsidRPr="009F7E8C">
        <w:rPr>
          <w:b w:val="0"/>
          <w:sz w:val="24"/>
          <w:szCs w:val="24"/>
        </w:rPr>
        <w:t>National Museum of A</w:t>
      </w:r>
      <w:r w:rsidR="006F6715">
        <w:rPr>
          <w:b w:val="0"/>
          <w:sz w:val="24"/>
          <w:szCs w:val="24"/>
        </w:rPr>
        <w:t>ncient Art,</w:t>
      </w:r>
      <w:r w:rsidRPr="009F7E8C">
        <w:rPr>
          <w:b w:val="0"/>
          <w:sz w:val="24"/>
          <w:szCs w:val="24"/>
        </w:rPr>
        <w:t xml:space="preserve"> </w:t>
      </w:r>
      <w:r w:rsidRPr="009F7E8C">
        <w:rPr>
          <w:b w:val="0"/>
          <w:sz w:val="24"/>
          <w:szCs w:val="24"/>
        </w:rPr>
        <w:t>the</w:t>
      </w:r>
      <w:r w:rsidR="006F6715">
        <w:rPr>
          <w:b w:val="0"/>
          <w:sz w:val="24"/>
          <w:szCs w:val="24"/>
        </w:rPr>
        <w:t xml:space="preserve"> piece</w:t>
      </w:r>
      <w:r w:rsidRPr="009F7E8C">
        <w:rPr>
          <w:b w:val="0"/>
          <w:sz w:val="24"/>
          <w:szCs w:val="24"/>
        </w:rPr>
        <w:t xml:space="preserve"> 'Bruna'</w:t>
      </w:r>
      <w:r w:rsidR="00A251DB">
        <w:rPr>
          <w:rStyle w:val="Refdenotaderodap"/>
          <w:b w:val="0"/>
          <w:sz w:val="24"/>
          <w:szCs w:val="24"/>
        </w:rPr>
        <w:footnoteReference w:id="1"/>
      </w:r>
      <w:r w:rsidRPr="009F7E8C">
        <w:rPr>
          <w:b w:val="0"/>
          <w:sz w:val="24"/>
          <w:szCs w:val="24"/>
        </w:rPr>
        <w:t xml:space="preserve"> (the name given by the young</w:t>
      </w:r>
      <w:r w:rsidR="00FD46CB">
        <w:rPr>
          <w:b w:val="0"/>
          <w:sz w:val="24"/>
          <w:szCs w:val="24"/>
        </w:rPr>
        <w:t>sters</w:t>
      </w:r>
      <w:r w:rsidR="006F6715">
        <w:rPr>
          <w:b w:val="0"/>
          <w:sz w:val="24"/>
          <w:szCs w:val="24"/>
        </w:rPr>
        <w:t>)</w:t>
      </w:r>
      <w:r w:rsidRPr="009F7E8C">
        <w:rPr>
          <w:b w:val="0"/>
          <w:sz w:val="24"/>
          <w:szCs w:val="24"/>
        </w:rPr>
        <w:t>.</w:t>
      </w:r>
      <w:r w:rsidR="006F6715">
        <w:rPr>
          <w:b w:val="0"/>
          <w:sz w:val="24"/>
          <w:szCs w:val="24"/>
        </w:rPr>
        <w:t xml:space="preserve"> </w:t>
      </w:r>
    </w:p>
    <w:p w14:paraId="31370D16" w14:textId="13D4FD54" w:rsidR="00197B95" w:rsidRDefault="00197B95" w:rsidP="009F7E8C">
      <w:pPr>
        <w:pStyle w:val="Rematedecarta"/>
        <w:jc w:val="both"/>
        <w:rPr>
          <w:b w:val="0"/>
          <w:sz w:val="24"/>
          <w:szCs w:val="24"/>
        </w:rPr>
      </w:pPr>
      <w:r>
        <w:rPr>
          <w:b w:val="0"/>
          <w:sz w:val="24"/>
          <w:szCs w:val="24"/>
        </w:rPr>
        <w:t>The discovery of this piece in the Ancient Art Museum was inside of the Activity ’Discovering the Museum’ were the participants had to walk around and register art pieces that caught their eye the most, ant then explain why.</w:t>
      </w:r>
    </w:p>
    <w:p w14:paraId="4F5347AC" w14:textId="27FDD518" w:rsidR="009F7E8C" w:rsidRPr="009F7E8C" w:rsidRDefault="006F6715" w:rsidP="009F7E8C">
      <w:pPr>
        <w:pStyle w:val="Rematedecarta"/>
        <w:jc w:val="both"/>
        <w:rPr>
          <w:b w:val="0"/>
          <w:sz w:val="24"/>
          <w:szCs w:val="24"/>
        </w:rPr>
      </w:pPr>
      <w:r>
        <w:rPr>
          <w:b w:val="0"/>
          <w:sz w:val="24"/>
          <w:szCs w:val="24"/>
        </w:rPr>
        <w:t>The name</w:t>
      </w:r>
      <w:r w:rsidR="00197B95">
        <w:rPr>
          <w:b w:val="0"/>
          <w:sz w:val="24"/>
          <w:szCs w:val="24"/>
        </w:rPr>
        <w:t xml:space="preserve"> Bruna</w:t>
      </w:r>
      <w:r>
        <w:rPr>
          <w:b w:val="0"/>
          <w:sz w:val="24"/>
          <w:szCs w:val="24"/>
        </w:rPr>
        <w:t xml:space="preserve"> doesn’t have any particular meaning in portuguese, but it had a lot of meaning to the participants.</w:t>
      </w:r>
    </w:p>
    <w:p w14:paraId="48F16A20" w14:textId="77777777" w:rsidR="009F7E8C" w:rsidRPr="009F7E8C" w:rsidRDefault="009F7E8C" w:rsidP="009F7E8C">
      <w:pPr>
        <w:pStyle w:val="Rematedecarta"/>
        <w:jc w:val="both"/>
        <w:rPr>
          <w:b w:val="0"/>
          <w:sz w:val="24"/>
          <w:szCs w:val="24"/>
        </w:rPr>
      </w:pPr>
    </w:p>
    <w:p w14:paraId="6320A0BC" w14:textId="64155CF2" w:rsidR="00A251DB" w:rsidRDefault="009F7E8C" w:rsidP="009F7E8C">
      <w:pPr>
        <w:pStyle w:val="Rematedecarta"/>
        <w:jc w:val="both"/>
        <w:rPr>
          <w:b w:val="0"/>
          <w:sz w:val="24"/>
          <w:szCs w:val="24"/>
        </w:rPr>
      </w:pPr>
      <w:r w:rsidRPr="009F7E8C">
        <w:rPr>
          <w:b w:val="0"/>
          <w:sz w:val="24"/>
          <w:szCs w:val="24"/>
        </w:rPr>
        <w:t xml:space="preserve">From storytelling methodology, each young </w:t>
      </w:r>
      <w:r w:rsidR="00A251DB">
        <w:rPr>
          <w:b w:val="0"/>
          <w:sz w:val="24"/>
          <w:szCs w:val="24"/>
        </w:rPr>
        <w:t>wo</w:t>
      </w:r>
      <w:r w:rsidRPr="009F7E8C">
        <w:rPr>
          <w:b w:val="0"/>
          <w:sz w:val="24"/>
          <w:szCs w:val="24"/>
        </w:rPr>
        <w:t>man told the route and history of Bruna, the girl who carr</w:t>
      </w:r>
      <w:r w:rsidR="00A251DB">
        <w:rPr>
          <w:b w:val="0"/>
          <w:sz w:val="24"/>
          <w:szCs w:val="24"/>
        </w:rPr>
        <w:t xml:space="preserve">ied </w:t>
      </w:r>
      <w:r w:rsidRPr="009F7E8C">
        <w:rPr>
          <w:b w:val="0"/>
          <w:sz w:val="24"/>
          <w:szCs w:val="24"/>
        </w:rPr>
        <w:t>wood in the frame. This piece was much discussed due to input given by all the young participants</w:t>
      </w:r>
      <w:r w:rsidR="00F50A75">
        <w:rPr>
          <w:b w:val="0"/>
          <w:sz w:val="24"/>
          <w:szCs w:val="24"/>
        </w:rPr>
        <w:t>. The goal was to</w:t>
      </w:r>
      <w:r w:rsidR="00A251DB">
        <w:rPr>
          <w:b w:val="0"/>
          <w:sz w:val="24"/>
          <w:szCs w:val="24"/>
        </w:rPr>
        <w:t xml:space="preserve"> </w:t>
      </w:r>
      <w:r w:rsidRPr="009F7E8C">
        <w:rPr>
          <w:b w:val="0"/>
          <w:sz w:val="24"/>
          <w:szCs w:val="24"/>
        </w:rPr>
        <w:t xml:space="preserve">realize the connection </w:t>
      </w:r>
      <w:r w:rsidRPr="009F7E8C">
        <w:rPr>
          <w:b w:val="0"/>
          <w:sz w:val="24"/>
          <w:szCs w:val="24"/>
        </w:rPr>
        <w:lastRenderedPageBreak/>
        <w:t>between them and the picture because</w:t>
      </w:r>
      <w:r w:rsidR="00A251DB">
        <w:rPr>
          <w:b w:val="0"/>
          <w:sz w:val="24"/>
          <w:szCs w:val="24"/>
        </w:rPr>
        <w:t xml:space="preserve"> both s</w:t>
      </w:r>
      <w:r w:rsidRPr="009F7E8C">
        <w:rPr>
          <w:b w:val="0"/>
          <w:sz w:val="24"/>
          <w:szCs w:val="24"/>
        </w:rPr>
        <w:t xml:space="preserve">how extreme signs of poverty </w:t>
      </w:r>
      <w:r w:rsidR="00F50A75">
        <w:rPr>
          <w:b w:val="0"/>
          <w:sz w:val="24"/>
          <w:szCs w:val="24"/>
        </w:rPr>
        <w:t xml:space="preserve">and discrimination from society (as said by participants). </w:t>
      </w:r>
    </w:p>
    <w:p w14:paraId="12167C21" w14:textId="77777777" w:rsidR="00A251DB" w:rsidRDefault="00A251DB" w:rsidP="009F7E8C">
      <w:pPr>
        <w:pStyle w:val="Rematedecarta"/>
        <w:jc w:val="both"/>
        <w:rPr>
          <w:b w:val="0"/>
          <w:sz w:val="24"/>
          <w:szCs w:val="24"/>
        </w:rPr>
      </w:pPr>
      <w:r>
        <w:rPr>
          <w:b w:val="0"/>
          <w:sz w:val="24"/>
          <w:szCs w:val="24"/>
        </w:rPr>
        <w:t xml:space="preserve">It was also interesting to observe that the participants made the conection between their social position, in the Roma comunity, by the painting, realizing themselves, the not equivalent distribution of power between them, and for example, their husbands. </w:t>
      </w:r>
    </w:p>
    <w:p w14:paraId="708122E4" w14:textId="632C6E0E" w:rsidR="009F7E8C" w:rsidRDefault="00A251DB" w:rsidP="009F7E8C">
      <w:pPr>
        <w:pStyle w:val="Rematedecarta"/>
        <w:jc w:val="both"/>
        <w:rPr>
          <w:b w:val="0"/>
          <w:sz w:val="24"/>
          <w:szCs w:val="24"/>
        </w:rPr>
      </w:pPr>
      <w:r>
        <w:rPr>
          <w:b w:val="0"/>
          <w:sz w:val="24"/>
          <w:szCs w:val="24"/>
        </w:rPr>
        <w:t xml:space="preserve">It is traditional known, </w:t>
      </w:r>
      <w:r w:rsidR="00F50A75">
        <w:rPr>
          <w:b w:val="0"/>
          <w:sz w:val="24"/>
          <w:szCs w:val="24"/>
        </w:rPr>
        <w:t>in the roma community</w:t>
      </w:r>
      <w:r>
        <w:rPr>
          <w:b w:val="0"/>
          <w:sz w:val="24"/>
          <w:szCs w:val="24"/>
        </w:rPr>
        <w:t xml:space="preserve">, that women are </w:t>
      </w:r>
      <w:r w:rsidR="001E4F87">
        <w:rPr>
          <w:b w:val="0"/>
          <w:sz w:val="24"/>
          <w:szCs w:val="24"/>
        </w:rPr>
        <w:t>subjagated by</w:t>
      </w:r>
      <w:r>
        <w:rPr>
          <w:b w:val="0"/>
          <w:sz w:val="24"/>
          <w:szCs w:val="24"/>
        </w:rPr>
        <w:t xml:space="preserve"> men, due to its high level of social hierarchy. Considering just our participants, they feel that the</w:t>
      </w:r>
      <w:r w:rsidR="001E4F87">
        <w:rPr>
          <w:b w:val="0"/>
          <w:sz w:val="24"/>
          <w:szCs w:val="24"/>
        </w:rPr>
        <w:t xml:space="preserve">y don’t really have a voice, </w:t>
      </w:r>
      <w:r w:rsidR="009F7E8C" w:rsidRPr="009F7E8C">
        <w:rPr>
          <w:b w:val="0"/>
          <w:sz w:val="24"/>
          <w:szCs w:val="24"/>
        </w:rPr>
        <w:t>no power and have no freedom of choice (</w:t>
      </w:r>
      <w:r w:rsidR="001E4F87">
        <w:rPr>
          <w:b w:val="0"/>
          <w:sz w:val="24"/>
          <w:szCs w:val="24"/>
        </w:rPr>
        <w:t>only</w:t>
      </w:r>
      <w:r w:rsidR="009F7E8C" w:rsidRPr="009F7E8C">
        <w:rPr>
          <w:b w:val="0"/>
          <w:sz w:val="24"/>
          <w:szCs w:val="24"/>
        </w:rPr>
        <w:t xml:space="preserve"> in household chores</w:t>
      </w:r>
      <w:r w:rsidR="001E4F87">
        <w:rPr>
          <w:b w:val="0"/>
          <w:sz w:val="24"/>
          <w:szCs w:val="24"/>
        </w:rPr>
        <w:t xml:space="preserve"> and the childcare</w:t>
      </w:r>
      <w:r w:rsidR="009F7E8C" w:rsidRPr="009F7E8C">
        <w:rPr>
          <w:b w:val="0"/>
          <w:sz w:val="24"/>
          <w:szCs w:val="24"/>
        </w:rPr>
        <w:t>).</w:t>
      </w:r>
    </w:p>
    <w:p w14:paraId="5FD82282" w14:textId="01B0C194" w:rsidR="001E4F87" w:rsidRPr="009F7E8C" w:rsidRDefault="001E4F87" w:rsidP="009F7E8C">
      <w:pPr>
        <w:pStyle w:val="Rematedecarta"/>
        <w:jc w:val="both"/>
        <w:rPr>
          <w:b w:val="0"/>
          <w:sz w:val="24"/>
          <w:szCs w:val="24"/>
        </w:rPr>
      </w:pPr>
      <w:r>
        <w:rPr>
          <w:b w:val="0"/>
          <w:sz w:val="24"/>
          <w:szCs w:val="24"/>
        </w:rPr>
        <w:t xml:space="preserve">This activity was really interesting because the first stage started by them telling the story of Bruna, all of them together, adding details, and the second one where they identified the conections between them and Bruna. </w:t>
      </w:r>
    </w:p>
    <w:p w14:paraId="252479CB" w14:textId="77777777" w:rsidR="009F7E8C" w:rsidRPr="009F7E8C" w:rsidRDefault="009F7E8C" w:rsidP="009F7E8C">
      <w:pPr>
        <w:pStyle w:val="Rematedecarta"/>
        <w:jc w:val="both"/>
        <w:rPr>
          <w:b w:val="0"/>
          <w:sz w:val="24"/>
          <w:szCs w:val="24"/>
        </w:rPr>
      </w:pPr>
      <w:r w:rsidRPr="009F7E8C">
        <w:rPr>
          <w:b w:val="0"/>
          <w:sz w:val="24"/>
          <w:szCs w:val="24"/>
        </w:rPr>
        <w:t> </w:t>
      </w:r>
    </w:p>
    <w:p w14:paraId="0361290E" w14:textId="06FFD799" w:rsidR="009F7E8C" w:rsidRPr="009F7E8C" w:rsidRDefault="009F7E8C" w:rsidP="009F7E8C">
      <w:pPr>
        <w:pStyle w:val="Rematedecarta"/>
        <w:jc w:val="both"/>
        <w:rPr>
          <w:b w:val="0"/>
          <w:sz w:val="24"/>
          <w:szCs w:val="24"/>
        </w:rPr>
      </w:pPr>
      <w:r w:rsidRPr="009F7E8C">
        <w:rPr>
          <w:b w:val="0"/>
          <w:sz w:val="24"/>
          <w:szCs w:val="24"/>
        </w:rPr>
        <w:t xml:space="preserve">The most welcomed activity and that surprised </w:t>
      </w:r>
      <w:r w:rsidR="001E4F87">
        <w:rPr>
          <w:b w:val="0"/>
          <w:sz w:val="24"/>
          <w:szCs w:val="24"/>
        </w:rPr>
        <w:t xml:space="preserve">us the </w:t>
      </w:r>
      <w:r w:rsidRPr="009F7E8C">
        <w:rPr>
          <w:b w:val="0"/>
          <w:sz w:val="24"/>
          <w:szCs w:val="24"/>
        </w:rPr>
        <w:t>most was the '</w:t>
      </w:r>
      <w:r w:rsidR="00B43890">
        <w:rPr>
          <w:b w:val="0"/>
          <w:sz w:val="24"/>
          <w:szCs w:val="24"/>
        </w:rPr>
        <w:t>You see the route</w:t>
      </w:r>
      <w:r w:rsidRPr="009F7E8C">
        <w:rPr>
          <w:b w:val="0"/>
          <w:sz w:val="24"/>
          <w:szCs w:val="24"/>
        </w:rPr>
        <w:t xml:space="preserve">' because the first contact that </w:t>
      </w:r>
      <w:r w:rsidR="00B43890">
        <w:rPr>
          <w:b w:val="0"/>
          <w:sz w:val="24"/>
          <w:szCs w:val="24"/>
        </w:rPr>
        <w:t xml:space="preserve">the </w:t>
      </w:r>
      <w:r w:rsidRPr="009F7E8C">
        <w:rPr>
          <w:b w:val="0"/>
          <w:sz w:val="24"/>
          <w:szCs w:val="24"/>
        </w:rPr>
        <w:t xml:space="preserve">young </w:t>
      </w:r>
      <w:r w:rsidR="00B43890">
        <w:rPr>
          <w:b w:val="0"/>
          <w:sz w:val="24"/>
          <w:szCs w:val="24"/>
        </w:rPr>
        <w:t xml:space="preserve">women had </w:t>
      </w:r>
      <w:r w:rsidRPr="009F7E8C">
        <w:rPr>
          <w:b w:val="0"/>
          <w:sz w:val="24"/>
          <w:szCs w:val="24"/>
        </w:rPr>
        <w:t>with a map</w:t>
      </w:r>
      <w:del w:id="2" w:author="Rede Jovens para a Igualdade" w:date="2016-06-16T16:26:00Z">
        <w:r w:rsidRPr="009F7E8C" w:rsidDel="00B43890">
          <w:rPr>
            <w:b w:val="0"/>
            <w:sz w:val="24"/>
            <w:szCs w:val="24"/>
          </w:rPr>
          <w:delText>,</w:delText>
        </w:r>
      </w:del>
      <w:r w:rsidRPr="009F7E8C">
        <w:rPr>
          <w:b w:val="0"/>
          <w:sz w:val="24"/>
          <w:szCs w:val="24"/>
        </w:rPr>
        <w:t xml:space="preserve"> was from the visit made to the National Museum of Ancient Art, </w:t>
      </w:r>
      <w:r w:rsidR="00B43890">
        <w:rPr>
          <w:b w:val="0"/>
          <w:sz w:val="24"/>
          <w:szCs w:val="24"/>
        </w:rPr>
        <w:t xml:space="preserve">where Rede concluded that the conception of </w:t>
      </w:r>
      <w:r w:rsidRPr="009F7E8C">
        <w:rPr>
          <w:b w:val="0"/>
          <w:sz w:val="24"/>
          <w:szCs w:val="24"/>
        </w:rPr>
        <w:t>physical space was very limited</w:t>
      </w:r>
      <w:r w:rsidR="00B43890">
        <w:rPr>
          <w:b w:val="0"/>
          <w:sz w:val="24"/>
          <w:szCs w:val="24"/>
        </w:rPr>
        <w:t xml:space="preserve">. When they could recognize </w:t>
      </w:r>
      <w:r w:rsidRPr="009F7E8C">
        <w:rPr>
          <w:b w:val="0"/>
          <w:sz w:val="24"/>
          <w:szCs w:val="24"/>
        </w:rPr>
        <w:t>where they</w:t>
      </w:r>
      <w:r w:rsidR="00B43890">
        <w:rPr>
          <w:b w:val="0"/>
          <w:sz w:val="24"/>
          <w:szCs w:val="24"/>
        </w:rPr>
        <w:t xml:space="preserve"> were</w:t>
      </w:r>
      <w:del w:id="3" w:author="Rede Jovens para a Igualdade" w:date="2016-06-16T16:27:00Z">
        <w:r w:rsidRPr="009F7E8C" w:rsidDel="00B43890">
          <w:rPr>
            <w:b w:val="0"/>
            <w:sz w:val="24"/>
            <w:szCs w:val="24"/>
          </w:rPr>
          <w:delText xml:space="preserve"> are</w:delText>
        </w:r>
      </w:del>
      <w:r w:rsidRPr="009F7E8C">
        <w:rPr>
          <w:b w:val="0"/>
          <w:sz w:val="24"/>
          <w:szCs w:val="24"/>
        </w:rPr>
        <w:t xml:space="preserve"> in the 'map' was quite decisive for </w:t>
      </w:r>
      <w:r w:rsidR="00B43890">
        <w:rPr>
          <w:b w:val="0"/>
          <w:sz w:val="24"/>
          <w:szCs w:val="24"/>
        </w:rPr>
        <w:t xml:space="preserve">their </w:t>
      </w:r>
      <w:r w:rsidRPr="009F7E8C">
        <w:rPr>
          <w:b w:val="0"/>
          <w:sz w:val="24"/>
          <w:szCs w:val="24"/>
        </w:rPr>
        <w:t>self-realization.</w:t>
      </w:r>
    </w:p>
    <w:p w14:paraId="4170BC6D" w14:textId="77777777" w:rsidR="009F7E8C" w:rsidRPr="009F7E8C" w:rsidRDefault="009F7E8C" w:rsidP="009F7E8C">
      <w:pPr>
        <w:pStyle w:val="Rematedecarta"/>
        <w:jc w:val="both"/>
        <w:rPr>
          <w:b w:val="0"/>
          <w:sz w:val="24"/>
          <w:szCs w:val="24"/>
        </w:rPr>
      </w:pPr>
    </w:p>
    <w:p w14:paraId="1CF9803C" w14:textId="77777777" w:rsidR="009F7E8C" w:rsidRPr="009F7E8C" w:rsidRDefault="009F7E8C" w:rsidP="009F7E8C">
      <w:pPr>
        <w:pStyle w:val="Rematedecarta"/>
        <w:jc w:val="both"/>
        <w:rPr>
          <w:b w:val="0"/>
          <w:sz w:val="24"/>
          <w:szCs w:val="24"/>
        </w:rPr>
      </w:pPr>
      <w:r w:rsidRPr="00F50A75">
        <w:rPr>
          <w:i/>
          <w:color w:val="00B0F0"/>
          <w:sz w:val="24"/>
          <w:szCs w:val="24"/>
        </w:rPr>
        <w:t>Activity</w:t>
      </w:r>
      <w:r w:rsidRPr="009F7E8C">
        <w:rPr>
          <w:b w:val="0"/>
          <w:sz w:val="24"/>
          <w:szCs w:val="24"/>
        </w:rPr>
        <w:t xml:space="preserve"> 'You see the route'</w:t>
      </w:r>
    </w:p>
    <w:p w14:paraId="2AB94116" w14:textId="2F3776C0" w:rsidR="009F7E8C" w:rsidRPr="009F7E8C" w:rsidRDefault="009F7E8C" w:rsidP="009F7E8C">
      <w:pPr>
        <w:pStyle w:val="Rematedecarta"/>
        <w:jc w:val="both"/>
        <w:rPr>
          <w:b w:val="0"/>
          <w:sz w:val="24"/>
          <w:szCs w:val="24"/>
        </w:rPr>
      </w:pPr>
      <w:r w:rsidRPr="009F7E8C">
        <w:rPr>
          <w:b w:val="0"/>
          <w:sz w:val="24"/>
          <w:szCs w:val="24"/>
        </w:rPr>
        <w:t xml:space="preserve">This activity consisted of </w:t>
      </w:r>
      <w:r w:rsidR="00B43890">
        <w:rPr>
          <w:b w:val="0"/>
          <w:sz w:val="24"/>
          <w:szCs w:val="24"/>
        </w:rPr>
        <w:t xml:space="preserve"> finding the location of</w:t>
      </w:r>
      <w:r w:rsidRPr="009F7E8C">
        <w:rPr>
          <w:b w:val="0"/>
          <w:sz w:val="24"/>
          <w:szCs w:val="24"/>
        </w:rPr>
        <w:t xml:space="preserve"> each particpante on the map and</w:t>
      </w:r>
      <w:r w:rsidR="00B43890">
        <w:rPr>
          <w:b w:val="0"/>
          <w:sz w:val="24"/>
          <w:szCs w:val="24"/>
        </w:rPr>
        <w:t xml:space="preserve">, step by step, </w:t>
      </w:r>
      <w:r w:rsidRPr="009F7E8C">
        <w:rPr>
          <w:b w:val="0"/>
          <w:sz w:val="24"/>
          <w:szCs w:val="24"/>
        </w:rPr>
        <w:t xml:space="preserve">on planet earth. </w:t>
      </w:r>
      <w:r w:rsidR="00B43890">
        <w:rPr>
          <w:b w:val="0"/>
          <w:sz w:val="24"/>
          <w:szCs w:val="24"/>
        </w:rPr>
        <w:t>S</w:t>
      </w:r>
      <w:r w:rsidRPr="009F7E8C">
        <w:rPr>
          <w:b w:val="0"/>
          <w:sz w:val="24"/>
          <w:szCs w:val="24"/>
        </w:rPr>
        <w:t xml:space="preserve">even maps were </w:t>
      </w:r>
      <w:r w:rsidR="00B43890">
        <w:rPr>
          <w:b w:val="0"/>
          <w:sz w:val="24"/>
          <w:szCs w:val="24"/>
        </w:rPr>
        <w:t>presented</w:t>
      </w:r>
      <w:r w:rsidR="00B43890" w:rsidRPr="009F7E8C">
        <w:rPr>
          <w:b w:val="0"/>
          <w:sz w:val="24"/>
          <w:szCs w:val="24"/>
        </w:rPr>
        <w:t xml:space="preserve"> </w:t>
      </w:r>
      <w:r w:rsidRPr="009F7E8C">
        <w:rPr>
          <w:b w:val="0"/>
          <w:sz w:val="24"/>
          <w:szCs w:val="24"/>
        </w:rPr>
        <w:t>(each with a different scale) to each participant</w:t>
      </w:r>
      <w:r w:rsidR="00B43890">
        <w:rPr>
          <w:b w:val="0"/>
          <w:sz w:val="24"/>
          <w:szCs w:val="24"/>
        </w:rPr>
        <w:t>. Th</w:t>
      </w:r>
      <w:r w:rsidRPr="009F7E8C">
        <w:rPr>
          <w:b w:val="0"/>
          <w:sz w:val="24"/>
          <w:szCs w:val="24"/>
        </w:rPr>
        <w:t>e following list</w:t>
      </w:r>
      <w:r w:rsidR="00B43890">
        <w:rPr>
          <w:b w:val="0"/>
          <w:sz w:val="24"/>
          <w:szCs w:val="24"/>
        </w:rPr>
        <w:t xml:space="preserve"> shows the different maps used</w:t>
      </w:r>
      <w:r w:rsidRPr="009F7E8C">
        <w:rPr>
          <w:b w:val="0"/>
          <w:sz w:val="24"/>
          <w:szCs w:val="24"/>
        </w:rPr>
        <w:t>:</w:t>
      </w:r>
    </w:p>
    <w:p w14:paraId="2002A0D1" w14:textId="31ED210A" w:rsidR="009F7E8C" w:rsidRPr="009F7E8C" w:rsidRDefault="00B43890" w:rsidP="00F50A75">
      <w:pPr>
        <w:pStyle w:val="Rematedecarta"/>
        <w:numPr>
          <w:ilvl w:val="0"/>
          <w:numId w:val="37"/>
        </w:numPr>
        <w:jc w:val="both"/>
        <w:rPr>
          <w:b w:val="0"/>
          <w:sz w:val="24"/>
          <w:szCs w:val="24"/>
        </w:rPr>
      </w:pPr>
      <w:r>
        <w:rPr>
          <w:b w:val="0"/>
          <w:sz w:val="24"/>
          <w:szCs w:val="24"/>
        </w:rPr>
        <w:t>T</w:t>
      </w:r>
      <w:r w:rsidR="009F7E8C" w:rsidRPr="009F7E8C">
        <w:rPr>
          <w:b w:val="0"/>
          <w:sz w:val="24"/>
          <w:szCs w:val="24"/>
        </w:rPr>
        <w:t xml:space="preserve">raining </w:t>
      </w:r>
      <w:r>
        <w:rPr>
          <w:b w:val="0"/>
          <w:sz w:val="24"/>
          <w:szCs w:val="24"/>
        </w:rPr>
        <w:t>location</w:t>
      </w:r>
      <w:r w:rsidRPr="009F7E8C">
        <w:rPr>
          <w:b w:val="0"/>
          <w:sz w:val="24"/>
          <w:szCs w:val="24"/>
        </w:rPr>
        <w:t xml:space="preserve"> </w:t>
      </w:r>
      <w:r w:rsidR="009F7E8C" w:rsidRPr="009F7E8C">
        <w:rPr>
          <w:b w:val="0"/>
          <w:sz w:val="24"/>
          <w:szCs w:val="24"/>
        </w:rPr>
        <w:t>- where we were at the time;</w:t>
      </w:r>
    </w:p>
    <w:p w14:paraId="1FE031C4" w14:textId="71194EE7" w:rsidR="009F7E8C" w:rsidRPr="009F7E8C" w:rsidRDefault="009F7E8C" w:rsidP="00F50A75">
      <w:pPr>
        <w:pStyle w:val="Rematedecarta"/>
        <w:numPr>
          <w:ilvl w:val="0"/>
          <w:numId w:val="37"/>
        </w:numPr>
        <w:jc w:val="both"/>
        <w:rPr>
          <w:b w:val="0"/>
          <w:sz w:val="24"/>
          <w:szCs w:val="24"/>
        </w:rPr>
      </w:pPr>
      <w:r w:rsidRPr="009F7E8C">
        <w:rPr>
          <w:b w:val="0"/>
          <w:sz w:val="24"/>
          <w:szCs w:val="24"/>
        </w:rPr>
        <w:t>Geographical area of ​​Seixal;</w:t>
      </w:r>
    </w:p>
    <w:p w14:paraId="76E1FCBF" w14:textId="72F4DEB0" w:rsidR="009F7E8C" w:rsidRPr="009F7E8C" w:rsidRDefault="009F7E8C" w:rsidP="00F50A75">
      <w:pPr>
        <w:pStyle w:val="Rematedecarta"/>
        <w:numPr>
          <w:ilvl w:val="0"/>
          <w:numId w:val="37"/>
        </w:numPr>
        <w:jc w:val="both"/>
        <w:rPr>
          <w:b w:val="0"/>
          <w:sz w:val="24"/>
          <w:szCs w:val="24"/>
        </w:rPr>
      </w:pPr>
      <w:r w:rsidRPr="009F7E8C">
        <w:rPr>
          <w:b w:val="0"/>
          <w:sz w:val="24"/>
          <w:szCs w:val="24"/>
        </w:rPr>
        <w:t>Greater Region Lisbon in Portugal;</w:t>
      </w:r>
    </w:p>
    <w:p w14:paraId="56AA35B4" w14:textId="21292209" w:rsidR="009F7E8C" w:rsidRPr="009F7E8C" w:rsidRDefault="009F7E8C" w:rsidP="00F50A75">
      <w:pPr>
        <w:pStyle w:val="Rematedecarta"/>
        <w:numPr>
          <w:ilvl w:val="0"/>
          <w:numId w:val="37"/>
        </w:numPr>
        <w:jc w:val="both"/>
        <w:rPr>
          <w:b w:val="0"/>
          <w:sz w:val="24"/>
          <w:szCs w:val="24"/>
        </w:rPr>
      </w:pPr>
      <w:r w:rsidRPr="009F7E8C">
        <w:rPr>
          <w:b w:val="0"/>
          <w:sz w:val="24"/>
          <w:szCs w:val="24"/>
        </w:rPr>
        <w:t>Portugal;</w:t>
      </w:r>
    </w:p>
    <w:p w14:paraId="5ADB2038" w14:textId="7BDCAF6D" w:rsidR="009F7E8C" w:rsidRPr="009F7E8C" w:rsidRDefault="009F7E8C" w:rsidP="00F50A75">
      <w:pPr>
        <w:pStyle w:val="Rematedecarta"/>
        <w:numPr>
          <w:ilvl w:val="0"/>
          <w:numId w:val="37"/>
        </w:numPr>
        <w:jc w:val="both"/>
        <w:rPr>
          <w:b w:val="0"/>
          <w:sz w:val="24"/>
          <w:szCs w:val="24"/>
        </w:rPr>
      </w:pPr>
      <w:r w:rsidRPr="009F7E8C">
        <w:rPr>
          <w:b w:val="0"/>
          <w:sz w:val="24"/>
          <w:szCs w:val="24"/>
        </w:rPr>
        <w:t>Portugal and Spain;</w:t>
      </w:r>
    </w:p>
    <w:p w14:paraId="236FD86A" w14:textId="5C42E7F9" w:rsidR="009F7E8C" w:rsidRPr="009F7E8C" w:rsidRDefault="009F7E8C" w:rsidP="00F50A75">
      <w:pPr>
        <w:pStyle w:val="Rematedecarta"/>
        <w:numPr>
          <w:ilvl w:val="0"/>
          <w:numId w:val="37"/>
        </w:numPr>
        <w:jc w:val="both"/>
        <w:rPr>
          <w:b w:val="0"/>
          <w:sz w:val="24"/>
          <w:szCs w:val="24"/>
        </w:rPr>
      </w:pPr>
      <w:r w:rsidRPr="009F7E8C">
        <w:rPr>
          <w:b w:val="0"/>
          <w:sz w:val="24"/>
          <w:szCs w:val="24"/>
        </w:rPr>
        <w:t>European continent;</w:t>
      </w:r>
    </w:p>
    <w:p w14:paraId="14CE2CB5" w14:textId="0DCA3392" w:rsidR="009F7E8C" w:rsidRPr="009F7E8C" w:rsidRDefault="009F7E8C" w:rsidP="00F50A75">
      <w:pPr>
        <w:pStyle w:val="Rematedecarta"/>
        <w:numPr>
          <w:ilvl w:val="0"/>
          <w:numId w:val="37"/>
        </w:numPr>
        <w:jc w:val="both"/>
        <w:rPr>
          <w:b w:val="0"/>
          <w:sz w:val="24"/>
          <w:szCs w:val="24"/>
        </w:rPr>
      </w:pPr>
      <w:r w:rsidRPr="009F7E8C">
        <w:rPr>
          <w:b w:val="0"/>
          <w:sz w:val="24"/>
          <w:szCs w:val="24"/>
        </w:rPr>
        <w:t>World Map.</w:t>
      </w:r>
    </w:p>
    <w:p w14:paraId="4495D932" w14:textId="1ED34594" w:rsidR="009F7E8C" w:rsidRPr="009F7E8C" w:rsidRDefault="009F7E8C" w:rsidP="009F7E8C">
      <w:pPr>
        <w:pStyle w:val="Rematedecarta"/>
        <w:jc w:val="both"/>
        <w:rPr>
          <w:b w:val="0"/>
          <w:sz w:val="24"/>
          <w:szCs w:val="24"/>
        </w:rPr>
      </w:pPr>
      <w:r w:rsidRPr="009F7E8C">
        <w:rPr>
          <w:b w:val="0"/>
          <w:sz w:val="24"/>
          <w:szCs w:val="24"/>
        </w:rPr>
        <w:t>The activity was carried out in stages</w:t>
      </w:r>
      <w:r w:rsidR="00FD46CB">
        <w:rPr>
          <w:b w:val="0"/>
          <w:sz w:val="24"/>
          <w:szCs w:val="24"/>
        </w:rPr>
        <w:t>.</w:t>
      </w:r>
      <w:r w:rsidRPr="009F7E8C">
        <w:rPr>
          <w:b w:val="0"/>
          <w:sz w:val="24"/>
          <w:szCs w:val="24"/>
        </w:rPr>
        <w:t xml:space="preserve"> </w:t>
      </w:r>
      <w:r w:rsidR="00FD46CB">
        <w:rPr>
          <w:b w:val="0"/>
          <w:sz w:val="24"/>
          <w:szCs w:val="24"/>
        </w:rPr>
        <w:t xml:space="preserve">First, the map which showed </w:t>
      </w:r>
      <w:r w:rsidRPr="009F7E8C">
        <w:rPr>
          <w:b w:val="0"/>
          <w:sz w:val="24"/>
          <w:szCs w:val="24"/>
        </w:rPr>
        <w:t>where the training was taking place</w:t>
      </w:r>
      <w:r w:rsidR="00FD46CB">
        <w:rPr>
          <w:b w:val="0"/>
          <w:sz w:val="24"/>
          <w:szCs w:val="24"/>
        </w:rPr>
        <w:t xml:space="preserve"> was presented</w:t>
      </w:r>
      <w:r w:rsidRPr="009F7E8C">
        <w:rPr>
          <w:b w:val="0"/>
          <w:sz w:val="24"/>
          <w:szCs w:val="24"/>
        </w:rPr>
        <w:t>. The most fascinating</w:t>
      </w:r>
      <w:r w:rsidR="00B43890">
        <w:rPr>
          <w:b w:val="0"/>
          <w:sz w:val="24"/>
          <w:szCs w:val="24"/>
        </w:rPr>
        <w:t xml:space="preserve"> aspects </w:t>
      </w:r>
      <w:r w:rsidRPr="009F7E8C">
        <w:rPr>
          <w:b w:val="0"/>
          <w:sz w:val="24"/>
          <w:szCs w:val="24"/>
        </w:rPr>
        <w:t xml:space="preserve">passed first through </w:t>
      </w:r>
      <w:r w:rsidR="00AF41C8">
        <w:rPr>
          <w:b w:val="0"/>
          <w:sz w:val="24"/>
          <w:szCs w:val="24"/>
        </w:rPr>
        <w:t>the idealization of a two dimension map;</w:t>
      </w:r>
      <w:r w:rsidRPr="009F7E8C">
        <w:rPr>
          <w:b w:val="0"/>
          <w:sz w:val="24"/>
          <w:szCs w:val="24"/>
        </w:rPr>
        <w:t xml:space="preserve"> </w:t>
      </w:r>
      <w:r w:rsidR="00AF41C8">
        <w:rPr>
          <w:b w:val="0"/>
          <w:sz w:val="24"/>
          <w:szCs w:val="24"/>
        </w:rPr>
        <w:t xml:space="preserve">then, naming the locations they recognized, through various elements around the area that felt familiar in the site. </w:t>
      </w:r>
    </w:p>
    <w:p w14:paraId="43BA2AE8" w14:textId="00711F84" w:rsidR="009F7E8C" w:rsidRPr="009F7E8C" w:rsidRDefault="009F7E8C" w:rsidP="009F7E8C">
      <w:pPr>
        <w:pStyle w:val="Rematedecarta"/>
        <w:jc w:val="both"/>
        <w:rPr>
          <w:b w:val="0"/>
          <w:sz w:val="24"/>
          <w:szCs w:val="24"/>
        </w:rPr>
      </w:pPr>
      <w:r w:rsidRPr="009F7E8C">
        <w:rPr>
          <w:b w:val="0"/>
          <w:sz w:val="24"/>
          <w:szCs w:val="24"/>
        </w:rPr>
        <w:lastRenderedPageBreak/>
        <w:t xml:space="preserve">The process </w:t>
      </w:r>
      <w:r w:rsidR="00AF41C8">
        <w:rPr>
          <w:b w:val="0"/>
          <w:sz w:val="24"/>
          <w:szCs w:val="24"/>
        </w:rPr>
        <w:t>w</w:t>
      </w:r>
      <w:r w:rsidRPr="009F7E8C">
        <w:rPr>
          <w:b w:val="0"/>
          <w:sz w:val="24"/>
          <w:szCs w:val="24"/>
        </w:rPr>
        <w:t xml:space="preserve">as repeated along each </w:t>
      </w:r>
      <w:r w:rsidR="00AF41C8">
        <w:rPr>
          <w:b w:val="0"/>
          <w:sz w:val="24"/>
          <w:szCs w:val="24"/>
        </w:rPr>
        <w:t xml:space="preserve">map, </w:t>
      </w:r>
      <w:r w:rsidRPr="009F7E8C">
        <w:rPr>
          <w:b w:val="0"/>
          <w:sz w:val="24"/>
          <w:szCs w:val="24"/>
        </w:rPr>
        <w:t xml:space="preserve">having the young </w:t>
      </w:r>
      <w:r w:rsidR="00AF41C8">
        <w:rPr>
          <w:b w:val="0"/>
          <w:sz w:val="24"/>
          <w:szCs w:val="24"/>
        </w:rPr>
        <w:t xml:space="preserve">women </w:t>
      </w:r>
      <w:r w:rsidRPr="009F7E8C">
        <w:rPr>
          <w:b w:val="0"/>
          <w:sz w:val="24"/>
          <w:szCs w:val="24"/>
        </w:rPr>
        <w:t>identifying the maximum possible locations in each map displayed.</w:t>
      </w:r>
    </w:p>
    <w:p w14:paraId="580CD4A8" w14:textId="458457C6" w:rsidR="006B5A8A" w:rsidRDefault="009F7E8C" w:rsidP="009F7E8C">
      <w:pPr>
        <w:pStyle w:val="Rematedecarta"/>
        <w:jc w:val="both"/>
        <w:rPr>
          <w:b w:val="0"/>
          <w:sz w:val="24"/>
          <w:szCs w:val="24"/>
        </w:rPr>
      </w:pPr>
      <w:r w:rsidRPr="009F7E8C">
        <w:rPr>
          <w:b w:val="0"/>
          <w:sz w:val="24"/>
          <w:szCs w:val="24"/>
        </w:rPr>
        <w:t>Although the immediate results demonstrate</w:t>
      </w:r>
      <w:r w:rsidR="00AF41C8">
        <w:rPr>
          <w:b w:val="0"/>
          <w:sz w:val="24"/>
          <w:szCs w:val="24"/>
        </w:rPr>
        <w:t xml:space="preserve">d a lack of </w:t>
      </w:r>
      <w:r w:rsidRPr="009F7E8C">
        <w:rPr>
          <w:b w:val="0"/>
          <w:sz w:val="24"/>
          <w:szCs w:val="24"/>
        </w:rPr>
        <w:t>global knowledge</w:t>
      </w:r>
      <w:r w:rsidR="00AF41C8">
        <w:rPr>
          <w:b w:val="0"/>
          <w:sz w:val="24"/>
          <w:szCs w:val="24"/>
        </w:rPr>
        <w:t xml:space="preserve">, not only in viewing what was on the map, but in the geographical sense itself, this activity </w:t>
      </w:r>
      <w:r w:rsidRPr="009F7E8C">
        <w:rPr>
          <w:b w:val="0"/>
          <w:sz w:val="24"/>
          <w:szCs w:val="24"/>
        </w:rPr>
        <w:t>allowed</w:t>
      </w:r>
      <w:r w:rsidR="00624FFF">
        <w:rPr>
          <w:b w:val="0"/>
          <w:sz w:val="24"/>
          <w:szCs w:val="24"/>
        </w:rPr>
        <w:t xml:space="preserve"> the young participants to motivate themselves in the DiverCity project.</w:t>
      </w:r>
    </w:p>
    <w:p w14:paraId="7F470AB8" w14:textId="77777777" w:rsidR="009F7E8C" w:rsidRDefault="009F7E8C" w:rsidP="009F7E8C">
      <w:pPr>
        <w:pStyle w:val="Rematedecarta"/>
        <w:jc w:val="both"/>
        <w:rPr>
          <w:b w:val="0"/>
          <w:sz w:val="24"/>
          <w:szCs w:val="24"/>
        </w:rPr>
      </w:pPr>
    </w:p>
    <w:p w14:paraId="508895A4" w14:textId="3434B6CA" w:rsidR="00A40608" w:rsidRPr="009F7E8C" w:rsidRDefault="00A40608" w:rsidP="00A40608">
      <w:pPr>
        <w:pStyle w:val="Rematedecarta"/>
        <w:jc w:val="both"/>
        <w:rPr>
          <w:b w:val="0"/>
          <w:sz w:val="24"/>
          <w:szCs w:val="24"/>
        </w:rPr>
      </w:pPr>
      <w:r w:rsidRPr="00F50A75">
        <w:rPr>
          <w:i/>
          <w:color w:val="00B0F0"/>
          <w:sz w:val="24"/>
          <w:szCs w:val="24"/>
        </w:rPr>
        <w:t>Activity</w:t>
      </w:r>
      <w:r w:rsidRPr="009F7E8C">
        <w:rPr>
          <w:b w:val="0"/>
          <w:sz w:val="24"/>
          <w:szCs w:val="24"/>
        </w:rPr>
        <w:t xml:space="preserve"> '</w:t>
      </w:r>
      <w:r>
        <w:rPr>
          <w:b w:val="0"/>
          <w:sz w:val="24"/>
          <w:szCs w:val="24"/>
        </w:rPr>
        <w:t>My Map</w:t>
      </w:r>
      <w:r w:rsidRPr="009F7E8C">
        <w:rPr>
          <w:b w:val="0"/>
          <w:sz w:val="24"/>
          <w:szCs w:val="24"/>
        </w:rPr>
        <w:t>'</w:t>
      </w:r>
    </w:p>
    <w:p w14:paraId="655536DA" w14:textId="77777777" w:rsidR="00A40608" w:rsidRDefault="00A40608" w:rsidP="00A40608">
      <w:pPr>
        <w:pStyle w:val="Rematedecarta"/>
        <w:jc w:val="both"/>
        <w:rPr>
          <w:b w:val="0"/>
          <w:sz w:val="24"/>
          <w:szCs w:val="24"/>
        </w:rPr>
      </w:pPr>
      <w:r w:rsidRPr="009F7E8C">
        <w:rPr>
          <w:b w:val="0"/>
          <w:sz w:val="24"/>
          <w:szCs w:val="24"/>
        </w:rPr>
        <w:t xml:space="preserve">This activity consisted of </w:t>
      </w:r>
      <w:r>
        <w:rPr>
          <w:b w:val="0"/>
          <w:sz w:val="24"/>
          <w:szCs w:val="24"/>
        </w:rPr>
        <w:t xml:space="preserve">the participants to find their daily lifes in their own neighborhood. </w:t>
      </w:r>
    </w:p>
    <w:p w14:paraId="011A8AED" w14:textId="77777777" w:rsidR="00A40608" w:rsidRDefault="00A40608" w:rsidP="00A40608">
      <w:pPr>
        <w:pStyle w:val="Rematedecarta"/>
        <w:jc w:val="both"/>
        <w:rPr>
          <w:b w:val="0"/>
          <w:sz w:val="24"/>
          <w:szCs w:val="24"/>
        </w:rPr>
      </w:pPr>
      <w:r>
        <w:rPr>
          <w:b w:val="0"/>
          <w:sz w:val="24"/>
          <w:szCs w:val="24"/>
        </w:rPr>
        <w:t xml:space="preserve">It was asked to each participant to draw: </w:t>
      </w:r>
    </w:p>
    <w:p w14:paraId="315831C5" w14:textId="77777777" w:rsidR="00A40608" w:rsidRDefault="00A40608" w:rsidP="00A40608">
      <w:pPr>
        <w:pStyle w:val="Rematedecarta"/>
        <w:numPr>
          <w:ilvl w:val="0"/>
          <w:numId w:val="39"/>
        </w:numPr>
        <w:jc w:val="both"/>
        <w:rPr>
          <w:b w:val="0"/>
          <w:sz w:val="24"/>
          <w:szCs w:val="24"/>
        </w:rPr>
      </w:pPr>
      <w:r>
        <w:rPr>
          <w:b w:val="0"/>
          <w:sz w:val="24"/>
          <w:szCs w:val="24"/>
        </w:rPr>
        <w:t xml:space="preserve">The place where they live; </w:t>
      </w:r>
    </w:p>
    <w:p w14:paraId="292F4FAF" w14:textId="77777777" w:rsidR="00A40608" w:rsidRDefault="00A40608" w:rsidP="00A40608">
      <w:pPr>
        <w:pStyle w:val="Rematedecarta"/>
        <w:numPr>
          <w:ilvl w:val="0"/>
          <w:numId w:val="39"/>
        </w:numPr>
        <w:jc w:val="both"/>
        <w:rPr>
          <w:b w:val="0"/>
          <w:sz w:val="24"/>
          <w:szCs w:val="24"/>
        </w:rPr>
      </w:pPr>
      <w:r>
        <w:rPr>
          <w:b w:val="0"/>
          <w:sz w:val="24"/>
          <w:szCs w:val="24"/>
        </w:rPr>
        <w:t xml:space="preserve">The stores where they shop; </w:t>
      </w:r>
    </w:p>
    <w:p w14:paraId="78063448" w14:textId="77777777" w:rsidR="00A40608" w:rsidRDefault="00A40608" w:rsidP="00A40608">
      <w:pPr>
        <w:pStyle w:val="Rematedecarta"/>
        <w:numPr>
          <w:ilvl w:val="0"/>
          <w:numId w:val="39"/>
        </w:numPr>
        <w:jc w:val="both"/>
        <w:rPr>
          <w:b w:val="0"/>
          <w:sz w:val="24"/>
          <w:szCs w:val="24"/>
        </w:rPr>
      </w:pPr>
      <w:r>
        <w:rPr>
          <w:b w:val="0"/>
          <w:sz w:val="24"/>
          <w:szCs w:val="24"/>
        </w:rPr>
        <w:t xml:space="preserve">Their kids schools; </w:t>
      </w:r>
    </w:p>
    <w:p w14:paraId="22E19FF4" w14:textId="251EC2C9" w:rsidR="00A40608" w:rsidRPr="009F7E8C" w:rsidRDefault="00A40608" w:rsidP="00A40608">
      <w:pPr>
        <w:pStyle w:val="Rematedecarta"/>
        <w:numPr>
          <w:ilvl w:val="0"/>
          <w:numId w:val="39"/>
        </w:numPr>
        <w:jc w:val="both"/>
        <w:rPr>
          <w:b w:val="0"/>
          <w:sz w:val="24"/>
          <w:szCs w:val="24"/>
        </w:rPr>
      </w:pPr>
      <w:r>
        <w:rPr>
          <w:b w:val="0"/>
          <w:sz w:val="24"/>
          <w:szCs w:val="24"/>
        </w:rPr>
        <w:t xml:space="preserve">Their work places (this was really hard, because they travel around from market to market); </w:t>
      </w:r>
    </w:p>
    <w:p w14:paraId="44C21248" w14:textId="7C3B86A9" w:rsidR="00A40608" w:rsidRDefault="00A40608" w:rsidP="00F50A75">
      <w:pPr>
        <w:pStyle w:val="Rematedecarta"/>
        <w:numPr>
          <w:ilvl w:val="0"/>
          <w:numId w:val="39"/>
        </w:numPr>
        <w:jc w:val="both"/>
        <w:rPr>
          <w:b w:val="0"/>
          <w:sz w:val="24"/>
          <w:szCs w:val="24"/>
        </w:rPr>
      </w:pPr>
      <w:r>
        <w:rPr>
          <w:b w:val="0"/>
          <w:sz w:val="24"/>
          <w:szCs w:val="24"/>
        </w:rPr>
        <w:t>T</w:t>
      </w:r>
      <w:r w:rsidRPr="009F7E8C">
        <w:rPr>
          <w:b w:val="0"/>
          <w:sz w:val="24"/>
          <w:szCs w:val="24"/>
        </w:rPr>
        <w:t xml:space="preserve">raining </w:t>
      </w:r>
      <w:r>
        <w:rPr>
          <w:b w:val="0"/>
          <w:sz w:val="24"/>
          <w:szCs w:val="24"/>
        </w:rPr>
        <w:t>location</w:t>
      </w:r>
      <w:r w:rsidRPr="009F7E8C">
        <w:rPr>
          <w:b w:val="0"/>
          <w:sz w:val="24"/>
          <w:szCs w:val="24"/>
        </w:rPr>
        <w:t xml:space="preserve"> </w:t>
      </w:r>
      <w:r w:rsidRPr="009F7E8C">
        <w:rPr>
          <w:b w:val="0"/>
          <w:sz w:val="24"/>
          <w:szCs w:val="24"/>
        </w:rPr>
        <w:t>- where we were at the time;</w:t>
      </w:r>
    </w:p>
    <w:p w14:paraId="28234DC5" w14:textId="497367BB" w:rsidR="00A40608" w:rsidRDefault="00A40608" w:rsidP="00A40608">
      <w:pPr>
        <w:pStyle w:val="Rematedecarta"/>
        <w:numPr>
          <w:ilvl w:val="0"/>
          <w:numId w:val="39"/>
        </w:numPr>
        <w:jc w:val="both"/>
        <w:rPr>
          <w:b w:val="0"/>
          <w:sz w:val="24"/>
          <w:szCs w:val="24"/>
        </w:rPr>
      </w:pPr>
      <w:r>
        <w:rPr>
          <w:b w:val="0"/>
          <w:sz w:val="24"/>
          <w:szCs w:val="24"/>
        </w:rPr>
        <w:t xml:space="preserve">Other things they would like to add; </w:t>
      </w:r>
    </w:p>
    <w:p w14:paraId="6D6B539C" w14:textId="11590F3B" w:rsidR="00A40608" w:rsidRPr="009F7E8C" w:rsidRDefault="00A40608" w:rsidP="00A40608">
      <w:pPr>
        <w:pStyle w:val="Rematedecarta"/>
        <w:jc w:val="both"/>
        <w:rPr>
          <w:b w:val="0"/>
          <w:sz w:val="24"/>
          <w:szCs w:val="24"/>
        </w:rPr>
      </w:pPr>
      <w:r>
        <w:rPr>
          <w:b w:val="0"/>
          <w:sz w:val="24"/>
          <w:szCs w:val="24"/>
        </w:rPr>
        <w:t>One thing that was instantly added was the ’cult church’ (as the particpants called it)</w:t>
      </w:r>
    </w:p>
    <w:p w14:paraId="20A9F359" w14:textId="3CD09B3B" w:rsidR="00A40608" w:rsidRDefault="00A40608" w:rsidP="00A40608">
      <w:pPr>
        <w:pStyle w:val="Rematedecarta"/>
        <w:jc w:val="both"/>
        <w:rPr>
          <w:b w:val="0"/>
          <w:sz w:val="24"/>
          <w:szCs w:val="24"/>
        </w:rPr>
      </w:pPr>
      <w:r>
        <w:rPr>
          <w:b w:val="0"/>
          <w:sz w:val="24"/>
          <w:szCs w:val="24"/>
        </w:rPr>
        <w:t xml:space="preserve">After the presentation of the facilitators example (suggestion) of the map, we go, one by one, of the partcipants to each and every single one of them to share their experiences and maps. </w:t>
      </w:r>
    </w:p>
    <w:p w14:paraId="19D8B810" w14:textId="4660544C" w:rsidR="00A40608" w:rsidRPr="009F7E8C" w:rsidRDefault="00A40608" w:rsidP="00A40608">
      <w:pPr>
        <w:pStyle w:val="Rematedecarta"/>
        <w:jc w:val="both"/>
        <w:rPr>
          <w:b w:val="0"/>
          <w:sz w:val="24"/>
          <w:szCs w:val="24"/>
        </w:rPr>
      </w:pPr>
      <w:r w:rsidRPr="009F7E8C">
        <w:rPr>
          <w:b w:val="0"/>
          <w:sz w:val="24"/>
          <w:szCs w:val="24"/>
        </w:rPr>
        <w:t xml:space="preserve">The activity </w:t>
      </w:r>
      <w:r>
        <w:rPr>
          <w:b w:val="0"/>
          <w:sz w:val="24"/>
          <w:szCs w:val="24"/>
        </w:rPr>
        <w:t xml:space="preserve">showed that most of the women don’t actually get out the house that much – the stories that were presented happen mostly on childhood, an the day-today life from the participants was based on the religious praying (the participants attend every day) and also </w:t>
      </w:r>
      <w:r w:rsidR="004A67EF">
        <w:rPr>
          <w:b w:val="0"/>
          <w:sz w:val="24"/>
          <w:szCs w:val="24"/>
        </w:rPr>
        <w:t xml:space="preserve">the visiting of family in the surroundings. Most of the activities are always made with company (wether is the husband, the sister, cousin, ect.) and for that reason much stories were crossed between the participants. </w:t>
      </w:r>
    </w:p>
    <w:p w14:paraId="23E98463" w14:textId="77777777" w:rsidR="00A40608" w:rsidRPr="006B5A8A" w:rsidRDefault="00A40608" w:rsidP="009F7E8C">
      <w:pPr>
        <w:pStyle w:val="Rematedecarta"/>
        <w:jc w:val="both"/>
        <w:rPr>
          <w:b w:val="0"/>
          <w:sz w:val="24"/>
          <w:szCs w:val="24"/>
        </w:rPr>
      </w:pPr>
    </w:p>
    <w:p w14:paraId="63731EF1" w14:textId="77777777" w:rsidR="005226C5" w:rsidRPr="005226C5" w:rsidRDefault="00272053" w:rsidP="00A40608">
      <w:pPr>
        <w:pStyle w:val="PargrafodaLista"/>
        <w:numPr>
          <w:ilvl w:val="0"/>
          <w:numId w:val="23"/>
        </w:numPr>
        <w:ind w:right="140"/>
        <w:jc w:val="both"/>
        <w:rPr>
          <w:sz w:val="24"/>
          <w:szCs w:val="24"/>
        </w:rPr>
      </w:pPr>
      <w:r w:rsidRPr="00272053">
        <w:rPr>
          <w:rFonts w:ascii="Century Gothic" w:hAnsi="Century Gothic"/>
          <w:b/>
          <w:color w:val="00B0F0"/>
          <w:sz w:val="28"/>
        </w:rPr>
        <w:t>Difficulties found in the development. How to solve them in future Workshops.</w:t>
      </w:r>
      <w:r w:rsidRPr="00272053">
        <w:rPr>
          <w:rFonts w:ascii="Century Gothic" w:hAnsi="Century Gothic"/>
          <w:b/>
          <w:color w:val="00B0F0"/>
          <w:sz w:val="28"/>
          <w:szCs w:val="24"/>
        </w:rPr>
        <w:t xml:space="preserve"> </w:t>
      </w:r>
    </w:p>
    <w:p w14:paraId="5276E52E" w14:textId="77777777" w:rsidR="005226C5" w:rsidRPr="005226C5" w:rsidRDefault="005226C5" w:rsidP="005226C5">
      <w:pPr>
        <w:pStyle w:val="PargrafodaLista"/>
        <w:ind w:left="644" w:right="140" w:firstLine="0"/>
        <w:jc w:val="both"/>
        <w:rPr>
          <w:sz w:val="24"/>
          <w:szCs w:val="24"/>
        </w:rPr>
      </w:pPr>
    </w:p>
    <w:p w14:paraId="3643098D" w14:textId="27ADE433" w:rsidR="009F7E8C" w:rsidRPr="005226C5" w:rsidRDefault="009F7E8C" w:rsidP="005226C5">
      <w:pPr>
        <w:ind w:right="140"/>
        <w:jc w:val="both"/>
        <w:rPr>
          <w:sz w:val="24"/>
          <w:szCs w:val="24"/>
        </w:rPr>
      </w:pPr>
      <w:r w:rsidRPr="005226C5">
        <w:rPr>
          <w:sz w:val="24"/>
          <w:szCs w:val="24"/>
        </w:rPr>
        <w:lastRenderedPageBreak/>
        <w:t>The most challenging aspects of training</w:t>
      </w:r>
      <w:r w:rsidR="00204204">
        <w:rPr>
          <w:sz w:val="24"/>
          <w:szCs w:val="24"/>
        </w:rPr>
        <w:t xml:space="preserve"> were based on t</w:t>
      </w:r>
      <w:r w:rsidRPr="005226C5">
        <w:rPr>
          <w:sz w:val="24"/>
          <w:szCs w:val="24"/>
        </w:rPr>
        <w:t>he self-perception of Roma young participants.</w:t>
      </w:r>
    </w:p>
    <w:p w14:paraId="44D23905" w14:textId="77777777" w:rsidR="009F7E8C" w:rsidRPr="009F7E8C" w:rsidRDefault="009F7E8C" w:rsidP="009F7E8C">
      <w:pPr>
        <w:ind w:right="140"/>
        <w:jc w:val="both"/>
        <w:rPr>
          <w:sz w:val="24"/>
          <w:szCs w:val="24"/>
        </w:rPr>
      </w:pPr>
      <w:r w:rsidRPr="009F7E8C">
        <w:rPr>
          <w:sz w:val="24"/>
          <w:szCs w:val="24"/>
        </w:rPr>
        <w:t>Participants have showed some difficulty in turning the capabilities they hold in skills for practical life, in particular, with the comprehension: what is culture, outside the Roma community. The purpose of investing in their professional life also affected the perception of the lack of need for education and cultural awareness - that is, the diversity of concepts and multiculturalism were difficult to absorb.</w:t>
      </w:r>
    </w:p>
    <w:p w14:paraId="4FE243A4" w14:textId="6442DDF3" w:rsidR="009F7E8C" w:rsidRPr="009F7E8C" w:rsidRDefault="009F7E8C" w:rsidP="009F7E8C">
      <w:pPr>
        <w:ind w:right="140"/>
        <w:jc w:val="both"/>
        <w:rPr>
          <w:sz w:val="24"/>
          <w:szCs w:val="24"/>
        </w:rPr>
      </w:pPr>
      <w:r w:rsidRPr="009F7E8C">
        <w:rPr>
          <w:sz w:val="24"/>
          <w:szCs w:val="24"/>
        </w:rPr>
        <w:t xml:space="preserve">Unfortunately, the fragile knowledge of Portuguese </w:t>
      </w:r>
      <w:r w:rsidR="00204204">
        <w:rPr>
          <w:sz w:val="24"/>
          <w:szCs w:val="24"/>
        </w:rPr>
        <w:t xml:space="preserve">is a big </w:t>
      </w:r>
      <w:r w:rsidRPr="009F7E8C">
        <w:rPr>
          <w:sz w:val="24"/>
          <w:szCs w:val="24"/>
        </w:rPr>
        <w:t>limitation</w:t>
      </w:r>
      <w:r w:rsidR="00204204">
        <w:rPr>
          <w:sz w:val="24"/>
          <w:szCs w:val="24"/>
        </w:rPr>
        <w:t xml:space="preserve"> at the level of</w:t>
      </w:r>
      <w:r w:rsidRPr="009F7E8C">
        <w:rPr>
          <w:sz w:val="24"/>
          <w:szCs w:val="24"/>
        </w:rPr>
        <w:t xml:space="preserve">  "learning to learn"</w:t>
      </w:r>
      <w:r w:rsidR="00204204">
        <w:rPr>
          <w:sz w:val="24"/>
          <w:szCs w:val="24"/>
        </w:rPr>
        <w:t>. This limitation makes participants to auto-exclude themselves o</w:t>
      </w:r>
      <w:r w:rsidRPr="009F7E8C">
        <w:rPr>
          <w:sz w:val="24"/>
          <w:szCs w:val="24"/>
        </w:rPr>
        <w:t>f their own learning process, calling itself "incapable". This framework awakened us to the need to include ever new inputs and new training approaches.</w:t>
      </w:r>
    </w:p>
    <w:p w14:paraId="3649C7B7" w14:textId="77777777" w:rsidR="009F7E8C" w:rsidRDefault="009F7E8C" w:rsidP="009F7E8C">
      <w:pPr>
        <w:ind w:right="140"/>
        <w:jc w:val="both"/>
        <w:rPr>
          <w:sz w:val="24"/>
          <w:szCs w:val="24"/>
        </w:rPr>
      </w:pPr>
      <w:r w:rsidRPr="009F7E8C">
        <w:rPr>
          <w:sz w:val="24"/>
          <w:szCs w:val="24"/>
        </w:rPr>
        <w:t>We found ourselves obliged to strengthen and encourage self-esteem activities in each workshop in order to facilitate observation and awareness of the positive and negative aspects of their own participants and aspects of the personality of each and personality of others group elements.</w:t>
      </w:r>
    </w:p>
    <w:p w14:paraId="1B313DCA" w14:textId="77777777" w:rsidR="005E6F5C" w:rsidRDefault="005E6F5C" w:rsidP="00F50A75">
      <w:pPr>
        <w:ind w:right="140"/>
        <w:jc w:val="both"/>
        <w:rPr>
          <w:sz w:val="24"/>
          <w:szCs w:val="24"/>
        </w:rPr>
      </w:pPr>
      <w:r>
        <w:rPr>
          <w:sz w:val="24"/>
          <w:szCs w:val="24"/>
        </w:rPr>
        <w:t xml:space="preserve">Here are some of the activities that were developped: </w:t>
      </w:r>
    </w:p>
    <w:p w14:paraId="222263AD" w14:textId="47DD0FB6" w:rsidR="005E6F5C" w:rsidRPr="009F7E8C" w:rsidRDefault="005E6F5C" w:rsidP="00740D89">
      <w:pPr>
        <w:ind w:right="140"/>
        <w:jc w:val="both"/>
        <w:rPr>
          <w:b/>
          <w:sz w:val="24"/>
          <w:szCs w:val="24"/>
        </w:rPr>
      </w:pPr>
      <w:r w:rsidRPr="00740D89">
        <w:rPr>
          <w:b/>
          <w:i/>
          <w:color w:val="00B0F0"/>
          <w:sz w:val="24"/>
          <w:szCs w:val="24"/>
        </w:rPr>
        <w:t>Activity</w:t>
      </w:r>
      <w:r w:rsidRPr="009F7E8C">
        <w:rPr>
          <w:sz w:val="24"/>
          <w:szCs w:val="24"/>
        </w:rPr>
        <w:t xml:space="preserve"> '</w:t>
      </w:r>
      <w:r>
        <w:rPr>
          <w:sz w:val="24"/>
          <w:szCs w:val="24"/>
        </w:rPr>
        <w:t>Would you take the hat of this person?</w:t>
      </w:r>
      <w:r w:rsidRPr="009F7E8C">
        <w:rPr>
          <w:sz w:val="24"/>
          <w:szCs w:val="24"/>
        </w:rPr>
        <w:t>'</w:t>
      </w:r>
      <w:r>
        <w:rPr>
          <w:rStyle w:val="Refdenotaderodap"/>
          <w:sz w:val="24"/>
          <w:szCs w:val="24"/>
        </w:rPr>
        <w:footnoteReference w:id="2"/>
      </w:r>
    </w:p>
    <w:p w14:paraId="53B685C7" w14:textId="04FAB3A4" w:rsidR="005E6F5C" w:rsidRPr="005E6F5C" w:rsidRDefault="005E6F5C" w:rsidP="005E6F5C">
      <w:pPr>
        <w:ind w:right="140"/>
        <w:jc w:val="both"/>
        <w:rPr>
          <w:sz w:val="24"/>
          <w:szCs w:val="24"/>
        </w:rPr>
      </w:pPr>
      <w:r w:rsidRPr="005E6F5C">
        <w:rPr>
          <w:sz w:val="24"/>
          <w:szCs w:val="24"/>
        </w:rPr>
        <w:t>Objective: stimulate self-esteem.</w:t>
      </w:r>
      <w:r w:rsidR="00740D89">
        <w:rPr>
          <w:sz w:val="24"/>
          <w:szCs w:val="24"/>
        </w:rPr>
        <w:t xml:space="preserve"> </w:t>
      </w:r>
    </w:p>
    <w:p w14:paraId="1C36F531" w14:textId="77777777" w:rsidR="005E6F5C" w:rsidRPr="005E6F5C" w:rsidRDefault="005E6F5C" w:rsidP="005E6F5C">
      <w:pPr>
        <w:ind w:right="140"/>
        <w:jc w:val="both"/>
        <w:rPr>
          <w:sz w:val="24"/>
          <w:szCs w:val="24"/>
        </w:rPr>
      </w:pPr>
    </w:p>
    <w:p w14:paraId="2E598CC2" w14:textId="4B0D14B8" w:rsidR="005E6F5C" w:rsidRPr="005E6F5C" w:rsidRDefault="00740D89" w:rsidP="005E6F5C">
      <w:pPr>
        <w:ind w:right="140"/>
        <w:jc w:val="both"/>
        <w:rPr>
          <w:sz w:val="24"/>
          <w:szCs w:val="24"/>
        </w:rPr>
      </w:pPr>
      <w:r>
        <w:rPr>
          <w:sz w:val="24"/>
          <w:szCs w:val="24"/>
        </w:rPr>
        <w:t xml:space="preserve">For material you have to have </w:t>
      </w:r>
      <w:r w:rsidR="005E6F5C" w:rsidRPr="005E6F5C">
        <w:rPr>
          <w:sz w:val="24"/>
          <w:szCs w:val="24"/>
        </w:rPr>
        <w:t>a hat and a mirror (mirror should remain stuck at the bottom of</w:t>
      </w:r>
      <w:r>
        <w:rPr>
          <w:sz w:val="24"/>
          <w:szCs w:val="24"/>
        </w:rPr>
        <w:t xml:space="preserve"> the hat). T</w:t>
      </w:r>
      <w:r w:rsidR="005E6F5C" w:rsidRPr="005E6F5C">
        <w:rPr>
          <w:sz w:val="24"/>
          <w:szCs w:val="24"/>
        </w:rPr>
        <w:t>he facilitator chooses a person in the group and asks her to look</w:t>
      </w:r>
      <w:r>
        <w:rPr>
          <w:sz w:val="24"/>
          <w:szCs w:val="24"/>
        </w:rPr>
        <w:t xml:space="preserve"> </w:t>
      </w:r>
      <w:r w:rsidR="005E6F5C" w:rsidRPr="005E6F5C">
        <w:rPr>
          <w:sz w:val="24"/>
          <w:szCs w:val="24"/>
        </w:rPr>
        <w:t>for the hat b</w:t>
      </w:r>
      <w:r>
        <w:rPr>
          <w:sz w:val="24"/>
          <w:szCs w:val="24"/>
        </w:rPr>
        <w:t xml:space="preserve">ackground, asking </w:t>
      </w:r>
      <w:r w:rsidR="005E6F5C" w:rsidRPr="005E6F5C">
        <w:rPr>
          <w:sz w:val="24"/>
          <w:szCs w:val="24"/>
        </w:rPr>
        <w:t xml:space="preserve">if </w:t>
      </w:r>
      <w:r>
        <w:rPr>
          <w:sz w:val="24"/>
          <w:szCs w:val="24"/>
        </w:rPr>
        <w:t xml:space="preserve">the participant would take off the hat </w:t>
      </w:r>
      <w:r w:rsidR="005E6F5C" w:rsidRPr="005E6F5C">
        <w:rPr>
          <w:sz w:val="24"/>
          <w:szCs w:val="24"/>
        </w:rPr>
        <w:t>to the person</w:t>
      </w:r>
      <w:r>
        <w:rPr>
          <w:sz w:val="24"/>
          <w:szCs w:val="24"/>
        </w:rPr>
        <w:t xml:space="preserve"> that she/he is </w:t>
      </w:r>
      <w:r w:rsidRPr="00740D89">
        <w:rPr>
          <w:sz w:val="24"/>
          <w:szCs w:val="24"/>
        </w:rPr>
        <w:t>allegedly</w:t>
      </w:r>
      <w:r>
        <w:rPr>
          <w:sz w:val="24"/>
          <w:szCs w:val="24"/>
        </w:rPr>
        <w:t xml:space="preserve"> seeing. </w:t>
      </w:r>
      <w:r w:rsidR="005E6F5C" w:rsidRPr="005E6F5C">
        <w:rPr>
          <w:sz w:val="24"/>
          <w:szCs w:val="24"/>
        </w:rPr>
        <w:t xml:space="preserve"> </w:t>
      </w:r>
      <w:r>
        <w:rPr>
          <w:sz w:val="24"/>
          <w:szCs w:val="24"/>
        </w:rPr>
        <w:t>The participant w</w:t>
      </w:r>
      <w:r w:rsidR="005E6F5C" w:rsidRPr="005E6F5C">
        <w:rPr>
          <w:sz w:val="24"/>
          <w:szCs w:val="24"/>
        </w:rPr>
        <w:t>ho sees</w:t>
      </w:r>
      <w:r>
        <w:rPr>
          <w:sz w:val="24"/>
          <w:szCs w:val="24"/>
        </w:rPr>
        <w:t xml:space="preserve"> the hat, with the alleged photo</w:t>
      </w:r>
      <w:r w:rsidR="005E6F5C" w:rsidRPr="005E6F5C">
        <w:rPr>
          <w:sz w:val="24"/>
          <w:szCs w:val="24"/>
        </w:rPr>
        <w:t xml:space="preserve">, </w:t>
      </w:r>
      <w:r>
        <w:rPr>
          <w:sz w:val="24"/>
          <w:szCs w:val="24"/>
        </w:rPr>
        <w:t>is actually seeing her’s/hi’s reflection on the mirror. W</w:t>
      </w:r>
      <w:r w:rsidR="005E6F5C" w:rsidRPr="005E6F5C">
        <w:rPr>
          <w:sz w:val="24"/>
          <w:szCs w:val="24"/>
        </w:rPr>
        <w:t xml:space="preserve">ithout ever saying the </w:t>
      </w:r>
      <w:r>
        <w:rPr>
          <w:sz w:val="24"/>
          <w:szCs w:val="24"/>
        </w:rPr>
        <w:t>name of the reflection.</w:t>
      </w:r>
      <w:r w:rsidR="005E6F5C" w:rsidRPr="005E6F5C">
        <w:rPr>
          <w:sz w:val="24"/>
          <w:szCs w:val="24"/>
        </w:rPr>
        <w:t xml:space="preserve"> It is possibl</w:t>
      </w:r>
      <w:r>
        <w:rPr>
          <w:sz w:val="24"/>
          <w:szCs w:val="24"/>
        </w:rPr>
        <w:t xml:space="preserve">e that the participants become a </w:t>
      </w:r>
      <w:r w:rsidR="005E6F5C" w:rsidRPr="005E6F5C">
        <w:rPr>
          <w:sz w:val="24"/>
          <w:szCs w:val="24"/>
        </w:rPr>
        <w:t xml:space="preserve">little blocked at the time, since </w:t>
      </w:r>
      <w:r>
        <w:rPr>
          <w:sz w:val="24"/>
          <w:szCs w:val="24"/>
        </w:rPr>
        <w:t>they</w:t>
      </w:r>
      <w:r w:rsidR="005E6F5C" w:rsidRPr="005E6F5C">
        <w:rPr>
          <w:sz w:val="24"/>
          <w:szCs w:val="24"/>
        </w:rPr>
        <w:t xml:space="preserve"> will be faced with </w:t>
      </w:r>
      <w:r>
        <w:rPr>
          <w:sz w:val="24"/>
          <w:szCs w:val="24"/>
        </w:rPr>
        <w:t>themselves</w:t>
      </w:r>
      <w:r w:rsidR="005E6F5C" w:rsidRPr="005E6F5C">
        <w:rPr>
          <w:sz w:val="24"/>
          <w:szCs w:val="24"/>
        </w:rPr>
        <w:t>.</w:t>
      </w:r>
    </w:p>
    <w:p w14:paraId="0B8D0A1C" w14:textId="7EDC47D5" w:rsidR="005E6F5C" w:rsidRDefault="005E6F5C" w:rsidP="00740D89">
      <w:pPr>
        <w:ind w:right="140"/>
        <w:jc w:val="both"/>
        <w:rPr>
          <w:sz w:val="24"/>
          <w:szCs w:val="24"/>
        </w:rPr>
      </w:pPr>
      <w:r w:rsidRPr="005E6F5C">
        <w:rPr>
          <w:sz w:val="24"/>
          <w:szCs w:val="24"/>
        </w:rPr>
        <w:lastRenderedPageBreak/>
        <w:t xml:space="preserve">The other participants will be thinking that the </w:t>
      </w:r>
      <w:r w:rsidR="00740D89">
        <w:rPr>
          <w:sz w:val="24"/>
          <w:szCs w:val="24"/>
        </w:rPr>
        <w:t xml:space="preserve">participant with the hat is describing </w:t>
      </w:r>
      <w:r w:rsidRPr="005E6F5C">
        <w:rPr>
          <w:sz w:val="24"/>
          <w:szCs w:val="24"/>
        </w:rPr>
        <w:t xml:space="preserve">someone in the group. </w:t>
      </w:r>
      <w:r w:rsidR="00740D89">
        <w:rPr>
          <w:sz w:val="24"/>
          <w:szCs w:val="24"/>
        </w:rPr>
        <w:t>Before you call the next participant, pretend you are changing the picture in the hat.</w:t>
      </w:r>
    </w:p>
    <w:p w14:paraId="5AB53614" w14:textId="70BDF623" w:rsidR="00094118" w:rsidRPr="00094118" w:rsidRDefault="00740D89" w:rsidP="00094118">
      <w:pPr>
        <w:ind w:right="140"/>
        <w:jc w:val="both"/>
        <w:rPr>
          <w:sz w:val="24"/>
          <w:szCs w:val="24"/>
        </w:rPr>
      </w:pPr>
      <w:r w:rsidRPr="00094118">
        <w:rPr>
          <w:b/>
          <w:i/>
          <w:color w:val="00B0F0"/>
          <w:sz w:val="24"/>
          <w:szCs w:val="24"/>
        </w:rPr>
        <w:t>Activity</w:t>
      </w:r>
      <w:r>
        <w:rPr>
          <w:sz w:val="24"/>
          <w:szCs w:val="24"/>
        </w:rPr>
        <w:t xml:space="preserve"> </w:t>
      </w:r>
      <w:r w:rsidR="00094118" w:rsidRPr="00094118">
        <w:rPr>
          <w:sz w:val="24"/>
          <w:szCs w:val="24"/>
        </w:rPr>
        <w:t>"The Stage" (</w:t>
      </w:r>
      <w:r w:rsidR="00094118">
        <w:rPr>
          <w:sz w:val="24"/>
          <w:szCs w:val="24"/>
        </w:rPr>
        <w:t xml:space="preserve">by </w:t>
      </w:r>
      <w:r w:rsidR="00094118" w:rsidRPr="00094118">
        <w:rPr>
          <w:sz w:val="24"/>
          <w:szCs w:val="24"/>
        </w:rPr>
        <w:t>Sabina Manes)</w:t>
      </w:r>
    </w:p>
    <w:p w14:paraId="1E777E19" w14:textId="382B7611" w:rsidR="00094118" w:rsidRPr="00094118" w:rsidRDefault="00094118" w:rsidP="00094118">
      <w:pPr>
        <w:ind w:right="140"/>
        <w:jc w:val="both"/>
        <w:rPr>
          <w:sz w:val="24"/>
          <w:szCs w:val="24"/>
        </w:rPr>
      </w:pPr>
      <w:r w:rsidRPr="00094118">
        <w:rPr>
          <w:sz w:val="24"/>
          <w:szCs w:val="24"/>
        </w:rPr>
        <w:t xml:space="preserve">Objective: To become aware of the position that is </w:t>
      </w:r>
      <w:r>
        <w:rPr>
          <w:sz w:val="24"/>
          <w:szCs w:val="24"/>
        </w:rPr>
        <w:t xml:space="preserve">assumed in life, the ability to </w:t>
      </w:r>
      <w:r w:rsidRPr="00094118">
        <w:rPr>
          <w:sz w:val="24"/>
          <w:szCs w:val="24"/>
        </w:rPr>
        <w:t>expose and own inhibitions.</w:t>
      </w:r>
      <w:r>
        <w:rPr>
          <w:sz w:val="24"/>
          <w:szCs w:val="24"/>
        </w:rPr>
        <w:t xml:space="preserve"> </w:t>
      </w:r>
    </w:p>
    <w:p w14:paraId="67B1F722" w14:textId="77777777" w:rsidR="00094118" w:rsidRDefault="00094118" w:rsidP="00094118">
      <w:pPr>
        <w:ind w:right="140"/>
        <w:jc w:val="both"/>
        <w:rPr>
          <w:sz w:val="24"/>
          <w:szCs w:val="24"/>
        </w:rPr>
      </w:pPr>
      <w:r>
        <w:rPr>
          <w:sz w:val="24"/>
          <w:szCs w:val="24"/>
        </w:rPr>
        <w:t xml:space="preserve">In this activity, it only needed chairs as materials. You begin the activity asking and encouraging the group </w:t>
      </w:r>
      <w:r w:rsidRPr="00094118">
        <w:rPr>
          <w:sz w:val="24"/>
          <w:szCs w:val="24"/>
        </w:rPr>
        <w:t>to imagine that the room where</w:t>
      </w:r>
      <w:r>
        <w:rPr>
          <w:sz w:val="24"/>
          <w:szCs w:val="24"/>
        </w:rPr>
        <w:t xml:space="preserve"> they are is a theatre. </w:t>
      </w:r>
      <w:r w:rsidRPr="00094118">
        <w:rPr>
          <w:sz w:val="24"/>
          <w:szCs w:val="24"/>
        </w:rPr>
        <w:t>All participants must put up with their own</w:t>
      </w:r>
      <w:r>
        <w:rPr>
          <w:sz w:val="24"/>
          <w:szCs w:val="24"/>
        </w:rPr>
        <w:t xml:space="preserve"> </w:t>
      </w:r>
      <w:r w:rsidRPr="00094118">
        <w:rPr>
          <w:sz w:val="24"/>
          <w:szCs w:val="24"/>
        </w:rPr>
        <w:t xml:space="preserve">chairs in the back as if they were behind a stage. The </w:t>
      </w:r>
      <w:r>
        <w:rPr>
          <w:sz w:val="24"/>
          <w:szCs w:val="24"/>
        </w:rPr>
        <w:t xml:space="preserve">facilitator places herself </w:t>
      </w:r>
      <w:r w:rsidRPr="00094118">
        <w:rPr>
          <w:sz w:val="24"/>
          <w:szCs w:val="24"/>
        </w:rPr>
        <w:t xml:space="preserve">up to three-quarters of the room and, through gestures, shows the group </w:t>
      </w:r>
      <w:r>
        <w:rPr>
          <w:sz w:val="24"/>
          <w:szCs w:val="24"/>
        </w:rPr>
        <w:t xml:space="preserve">that she </w:t>
      </w:r>
      <w:r w:rsidRPr="00094118">
        <w:rPr>
          <w:sz w:val="24"/>
          <w:szCs w:val="24"/>
        </w:rPr>
        <w:t>is closing the</w:t>
      </w:r>
      <w:r>
        <w:rPr>
          <w:sz w:val="24"/>
          <w:szCs w:val="24"/>
        </w:rPr>
        <w:t xml:space="preserve"> imaginary</w:t>
      </w:r>
      <w:r w:rsidRPr="00094118">
        <w:rPr>
          <w:sz w:val="24"/>
          <w:szCs w:val="24"/>
        </w:rPr>
        <w:t xml:space="preserve"> cloth</w:t>
      </w:r>
      <w:r>
        <w:rPr>
          <w:sz w:val="24"/>
          <w:szCs w:val="24"/>
        </w:rPr>
        <w:t>,</w:t>
      </w:r>
      <w:r w:rsidRPr="00094118">
        <w:rPr>
          <w:sz w:val="24"/>
          <w:szCs w:val="24"/>
        </w:rPr>
        <w:t xml:space="preserve"> behind which is the audience of the theater with the seats. </w:t>
      </w:r>
    </w:p>
    <w:p w14:paraId="14CF3136" w14:textId="77777777" w:rsidR="00F938FC" w:rsidRDefault="00094118" w:rsidP="00094118">
      <w:pPr>
        <w:ind w:right="140"/>
        <w:jc w:val="both"/>
        <w:rPr>
          <w:sz w:val="24"/>
          <w:szCs w:val="24"/>
        </w:rPr>
      </w:pPr>
      <w:r w:rsidRPr="00094118">
        <w:rPr>
          <w:sz w:val="24"/>
          <w:szCs w:val="24"/>
        </w:rPr>
        <w:t>After,</w:t>
      </w:r>
      <w:r>
        <w:rPr>
          <w:sz w:val="24"/>
          <w:szCs w:val="24"/>
        </w:rPr>
        <w:t xml:space="preserve"> she</w:t>
      </w:r>
      <w:r w:rsidRPr="00094118">
        <w:rPr>
          <w:sz w:val="24"/>
          <w:szCs w:val="24"/>
        </w:rPr>
        <w:t xml:space="preserve"> shows the space of the stage, which is accessed up three steps (the animator makes gesture</w:t>
      </w:r>
      <w:r w:rsidR="007F18CC">
        <w:rPr>
          <w:sz w:val="24"/>
          <w:szCs w:val="24"/>
        </w:rPr>
        <w:t xml:space="preserve"> to show that she is climbing the stairs). The first step of the activity is to climb the three steps and do a gesture or an action, anything, on stage</w:t>
      </w:r>
      <w:r w:rsidR="00810DBF">
        <w:rPr>
          <w:sz w:val="24"/>
          <w:szCs w:val="24"/>
        </w:rPr>
        <w:t xml:space="preserve"> (without using any words)</w:t>
      </w:r>
      <w:r w:rsidR="007F18CC">
        <w:rPr>
          <w:sz w:val="24"/>
          <w:szCs w:val="24"/>
        </w:rPr>
        <w:t xml:space="preserve">. One by one, the participants exit the imaginary stage, on the opposite side where they entered. At the end of this first phase, the facilitator moves towards the cloth and makes a gesture to open it. From then on, whoever goes to the stage, must interect  with the public (because the cloth is open, so the imaginary audience is watching) </w:t>
      </w:r>
      <w:r w:rsidR="00810DBF">
        <w:rPr>
          <w:sz w:val="24"/>
          <w:szCs w:val="24"/>
        </w:rPr>
        <w:t xml:space="preserve">but they can not speak (they can dance, ow, send kisses, ect.) In the third phase, the participants can climb the 3 steps and interact with the audience with verbal language (poetry, songs, making a statemente, telling a story, ect.). </w:t>
      </w:r>
      <w:r w:rsidRPr="00094118">
        <w:rPr>
          <w:sz w:val="24"/>
          <w:szCs w:val="24"/>
        </w:rPr>
        <w:t xml:space="preserve">At the end of the game the participants can express </w:t>
      </w:r>
      <w:r w:rsidR="00810DBF">
        <w:rPr>
          <w:sz w:val="24"/>
          <w:szCs w:val="24"/>
        </w:rPr>
        <w:t xml:space="preserve">freely the </w:t>
      </w:r>
      <w:r w:rsidRPr="00094118">
        <w:rPr>
          <w:sz w:val="24"/>
          <w:szCs w:val="24"/>
        </w:rPr>
        <w:t>emotions</w:t>
      </w:r>
      <w:r w:rsidR="00810DBF">
        <w:rPr>
          <w:sz w:val="24"/>
          <w:szCs w:val="24"/>
        </w:rPr>
        <w:t>, f</w:t>
      </w:r>
      <w:r w:rsidRPr="00094118">
        <w:rPr>
          <w:sz w:val="24"/>
          <w:szCs w:val="24"/>
        </w:rPr>
        <w:t xml:space="preserve">eelings and cravings that </w:t>
      </w:r>
      <w:r w:rsidR="00810DBF">
        <w:rPr>
          <w:sz w:val="24"/>
          <w:szCs w:val="24"/>
        </w:rPr>
        <w:t xml:space="preserve">they </w:t>
      </w:r>
      <w:r w:rsidRPr="00094118">
        <w:rPr>
          <w:sz w:val="24"/>
          <w:szCs w:val="24"/>
        </w:rPr>
        <w:t xml:space="preserve">experienced during exercise. </w:t>
      </w:r>
      <w:r w:rsidR="00810DBF">
        <w:rPr>
          <w:sz w:val="24"/>
          <w:szCs w:val="24"/>
        </w:rPr>
        <w:t xml:space="preserve">The </w:t>
      </w:r>
      <w:r w:rsidR="00810DBF" w:rsidRPr="00094118">
        <w:rPr>
          <w:sz w:val="24"/>
          <w:szCs w:val="24"/>
        </w:rPr>
        <w:t xml:space="preserve">observations of those who attended the performances </w:t>
      </w:r>
      <w:r w:rsidR="00810DBF">
        <w:rPr>
          <w:sz w:val="24"/>
          <w:szCs w:val="24"/>
        </w:rPr>
        <w:t xml:space="preserve">(and not actively participated) will be much more useful to interpet. </w:t>
      </w:r>
    </w:p>
    <w:p w14:paraId="0DCF8043" w14:textId="64BF6FC2" w:rsidR="00094118" w:rsidRPr="009F7E8C" w:rsidRDefault="00094118" w:rsidP="00740D89">
      <w:pPr>
        <w:ind w:right="140"/>
        <w:jc w:val="both"/>
        <w:rPr>
          <w:sz w:val="24"/>
          <w:szCs w:val="24"/>
        </w:rPr>
      </w:pPr>
      <w:r w:rsidRPr="00094118">
        <w:rPr>
          <w:sz w:val="24"/>
          <w:szCs w:val="24"/>
        </w:rPr>
        <w:t>This stage</w:t>
      </w:r>
      <w:r w:rsidR="00F938FC">
        <w:rPr>
          <w:sz w:val="24"/>
          <w:szCs w:val="24"/>
        </w:rPr>
        <w:t xml:space="preserve"> exercise</w:t>
      </w:r>
      <w:r w:rsidRPr="00094118">
        <w:rPr>
          <w:sz w:val="24"/>
          <w:szCs w:val="24"/>
        </w:rPr>
        <w:t xml:space="preserve"> will be a symbol of life itself (the</w:t>
      </w:r>
      <w:r w:rsidR="00F938FC">
        <w:rPr>
          <w:sz w:val="24"/>
          <w:szCs w:val="24"/>
        </w:rPr>
        <w:t xml:space="preserve"> </w:t>
      </w:r>
      <w:r w:rsidRPr="00094118">
        <w:rPr>
          <w:sz w:val="24"/>
          <w:szCs w:val="24"/>
        </w:rPr>
        <w:t>difficulties</w:t>
      </w:r>
      <w:r w:rsidR="00F938FC">
        <w:rPr>
          <w:sz w:val="24"/>
          <w:szCs w:val="24"/>
        </w:rPr>
        <w:t xml:space="preserve"> in the way, the risk </w:t>
      </w:r>
      <w:r w:rsidRPr="00094118">
        <w:rPr>
          <w:sz w:val="24"/>
          <w:szCs w:val="24"/>
        </w:rPr>
        <w:t xml:space="preserve"> w</w:t>
      </w:r>
      <w:r w:rsidR="00F938FC">
        <w:rPr>
          <w:sz w:val="24"/>
          <w:szCs w:val="24"/>
        </w:rPr>
        <w:t>e run when we expose ourselves</w:t>
      </w:r>
      <w:r w:rsidRPr="00094118">
        <w:rPr>
          <w:sz w:val="24"/>
          <w:szCs w:val="24"/>
        </w:rPr>
        <w:t>, etc.). It will be</w:t>
      </w:r>
      <w:r w:rsidR="00F938FC">
        <w:rPr>
          <w:sz w:val="24"/>
          <w:szCs w:val="24"/>
        </w:rPr>
        <w:t xml:space="preserve"> </w:t>
      </w:r>
      <w:r w:rsidRPr="00094118">
        <w:rPr>
          <w:sz w:val="24"/>
          <w:szCs w:val="24"/>
        </w:rPr>
        <w:t>important to note the uncertainties, anxieties, the exhibitionism of some and</w:t>
      </w:r>
      <w:r w:rsidR="00F938FC">
        <w:rPr>
          <w:sz w:val="24"/>
          <w:szCs w:val="24"/>
        </w:rPr>
        <w:t xml:space="preserve"> </w:t>
      </w:r>
      <w:r w:rsidRPr="00094118">
        <w:rPr>
          <w:sz w:val="24"/>
          <w:szCs w:val="24"/>
        </w:rPr>
        <w:t xml:space="preserve">inability of others to climb onto the stage. </w:t>
      </w:r>
      <w:r w:rsidR="00F938FC">
        <w:rPr>
          <w:sz w:val="24"/>
          <w:szCs w:val="24"/>
        </w:rPr>
        <w:t xml:space="preserve">In the end, encourage the sharing of experiences  on </w:t>
      </w:r>
      <w:r w:rsidRPr="00094118">
        <w:rPr>
          <w:sz w:val="24"/>
          <w:szCs w:val="24"/>
        </w:rPr>
        <w:t>stage and comments from participants.</w:t>
      </w:r>
    </w:p>
    <w:p w14:paraId="1F2F4739" w14:textId="77777777" w:rsidR="00BD08DE" w:rsidRDefault="00BD08DE" w:rsidP="009F7E8C">
      <w:pPr>
        <w:ind w:right="140"/>
        <w:jc w:val="both"/>
        <w:rPr>
          <w:sz w:val="24"/>
          <w:szCs w:val="24"/>
        </w:rPr>
      </w:pPr>
    </w:p>
    <w:p w14:paraId="477F88DA" w14:textId="73CC1A7D" w:rsidR="00836DFF" w:rsidRDefault="009F7E8C" w:rsidP="009F7E8C">
      <w:pPr>
        <w:ind w:right="140"/>
        <w:jc w:val="both"/>
        <w:rPr>
          <w:sz w:val="24"/>
          <w:szCs w:val="24"/>
        </w:rPr>
      </w:pPr>
      <w:r w:rsidRPr="009F7E8C">
        <w:rPr>
          <w:sz w:val="24"/>
          <w:szCs w:val="24"/>
        </w:rPr>
        <w:lastRenderedPageBreak/>
        <w:t>T</w:t>
      </w:r>
      <w:r w:rsidR="00B43BDE">
        <w:rPr>
          <w:sz w:val="24"/>
          <w:szCs w:val="24"/>
        </w:rPr>
        <w:t xml:space="preserve">he need to adapt during the training </w:t>
      </w:r>
      <w:r w:rsidRPr="009F7E8C">
        <w:rPr>
          <w:sz w:val="24"/>
          <w:szCs w:val="24"/>
        </w:rPr>
        <w:t xml:space="preserve">was both a challenge and a blessing because it was </w:t>
      </w:r>
      <w:r w:rsidR="00B43BDE">
        <w:rPr>
          <w:sz w:val="24"/>
          <w:szCs w:val="24"/>
        </w:rPr>
        <w:t>an enormous surprise for the partic</w:t>
      </w:r>
      <w:r w:rsidR="00BD08DE">
        <w:rPr>
          <w:sz w:val="24"/>
          <w:szCs w:val="24"/>
        </w:rPr>
        <w:t>i</w:t>
      </w:r>
      <w:r w:rsidR="00B43BDE">
        <w:rPr>
          <w:sz w:val="24"/>
          <w:szCs w:val="24"/>
        </w:rPr>
        <w:t xml:space="preserve">pants to receive </w:t>
      </w:r>
      <w:r w:rsidR="00993234">
        <w:rPr>
          <w:sz w:val="24"/>
          <w:szCs w:val="24"/>
        </w:rPr>
        <w:t>a</w:t>
      </w:r>
      <w:r w:rsidRPr="009F7E8C">
        <w:rPr>
          <w:sz w:val="24"/>
          <w:szCs w:val="24"/>
        </w:rPr>
        <w:t>cceptance and validation</w:t>
      </w:r>
      <w:r w:rsidR="00993234">
        <w:rPr>
          <w:sz w:val="24"/>
          <w:szCs w:val="24"/>
        </w:rPr>
        <w:t xml:space="preserve"> from the o</w:t>
      </w:r>
      <w:r w:rsidRPr="009F7E8C">
        <w:rPr>
          <w:sz w:val="24"/>
          <w:szCs w:val="24"/>
        </w:rPr>
        <w:t xml:space="preserve">ther group members. This time the session was particularly important because </w:t>
      </w:r>
      <w:r w:rsidR="00207B3D">
        <w:rPr>
          <w:sz w:val="24"/>
          <w:szCs w:val="24"/>
        </w:rPr>
        <w:t xml:space="preserve">it </w:t>
      </w:r>
      <w:r w:rsidRPr="009F7E8C">
        <w:rPr>
          <w:sz w:val="24"/>
          <w:szCs w:val="24"/>
        </w:rPr>
        <w:t>contribute</w:t>
      </w:r>
      <w:r w:rsidR="00207B3D">
        <w:rPr>
          <w:sz w:val="24"/>
          <w:szCs w:val="24"/>
        </w:rPr>
        <w:t>d</w:t>
      </w:r>
      <w:r w:rsidRPr="009F7E8C">
        <w:rPr>
          <w:sz w:val="24"/>
          <w:szCs w:val="24"/>
        </w:rPr>
        <w:t xml:space="preserve"> to the reconfiguration of the self-image and self-concept of these young </w:t>
      </w:r>
      <w:r w:rsidR="00993234">
        <w:rPr>
          <w:sz w:val="24"/>
          <w:szCs w:val="24"/>
        </w:rPr>
        <w:t>women</w:t>
      </w:r>
      <w:r w:rsidRPr="009F7E8C">
        <w:rPr>
          <w:sz w:val="24"/>
          <w:szCs w:val="24"/>
        </w:rPr>
        <w:t xml:space="preserve"> and, therefore, the self-esteem of the same.</w:t>
      </w:r>
    </w:p>
    <w:p w14:paraId="3217C2A6" w14:textId="2612AB7B" w:rsidR="00993234" w:rsidRDefault="00993234" w:rsidP="009F7E8C">
      <w:pPr>
        <w:ind w:right="140"/>
        <w:jc w:val="both"/>
      </w:pPr>
      <w:r>
        <w:rPr>
          <w:sz w:val="24"/>
          <w:szCs w:val="24"/>
        </w:rPr>
        <w:t xml:space="preserve">The self esteem and confidence of the participants was of the most relevant issue to be developped since the itinerarie was not making any progress and for that reason only. </w:t>
      </w:r>
    </w:p>
    <w:p w14:paraId="02B1F714" w14:textId="77777777" w:rsidR="006B5A8A" w:rsidRPr="00272053" w:rsidRDefault="00272053" w:rsidP="00A40608">
      <w:pPr>
        <w:pStyle w:val="Rematedecarta"/>
        <w:numPr>
          <w:ilvl w:val="0"/>
          <w:numId w:val="23"/>
        </w:numPr>
        <w:jc w:val="both"/>
        <w:rPr>
          <w:b w:val="0"/>
          <w:color w:val="7F7F7F"/>
          <w:sz w:val="24"/>
          <w:lang w:val="pt-PT"/>
        </w:rPr>
      </w:pPr>
      <w:r w:rsidRPr="00272053">
        <w:rPr>
          <w:rFonts w:ascii="Century Gothic" w:hAnsi="Century Gothic"/>
          <w:color w:val="00B0F0"/>
          <w:sz w:val="28"/>
        </w:rPr>
        <w:t>How does the Workshop add a new way of thinking about the city? Innovative aspects.</w:t>
      </w:r>
    </w:p>
    <w:p w14:paraId="0060729E" w14:textId="77777777" w:rsidR="00272053" w:rsidRPr="00272053" w:rsidRDefault="00272053" w:rsidP="00272053">
      <w:pPr>
        <w:pStyle w:val="Rematedecarta"/>
        <w:ind w:left="644"/>
        <w:jc w:val="both"/>
        <w:rPr>
          <w:b w:val="0"/>
          <w:color w:val="7F7F7F"/>
          <w:sz w:val="24"/>
          <w:lang w:val="pt-PT"/>
        </w:rPr>
      </w:pPr>
    </w:p>
    <w:p w14:paraId="0F19BB4B" w14:textId="0817D042" w:rsidR="009F7E8C" w:rsidRPr="009F7E8C" w:rsidRDefault="009F7E8C" w:rsidP="009F7E8C">
      <w:pPr>
        <w:pStyle w:val="Rematedecarta"/>
        <w:jc w:val="both"/>
        <w:rPr>
          <w:b w:val="0"/>
          <w:color w:val="7F7F7F"/>
          <w:sz w:val="24"/>
          <w:lang w:val="pt-PT"/>
        </w:rPr>
      </w:pPr>
      <w:r w:rsidRPr="009F7E8C">
        <w:rPr>
          <w:b w:val="0"/>
          <w:color w:val="7F7F7F"/>
          <w:sz w:val="24"/>
          <w:lang w:val="pt-PT"/>
        </w:rPr>
        <w:t>No doubt, for the first time,</w:t>
      </w:r>
      <w:r w:rsidR="00EC5448">
        <w:rPr>
          <w:b w:val="0"/>
          <w:color w:val="7F7F7F"/>
          <w:sz w:val="24"/>
          <w:lang w:val="pt-PT"/>
        </w:rPr>
        <w:t xml:space="preserve"> </w:t>
      </w:r>
      <w:r w:rsidRPr="009F7E8C">
        <w:rPr>
          <w:b w:val="0"/>
          <w:color w:val="7F7F7F"/>
          <w:sz w:val="24"/>
          <w:lang w:val="pt-PT"/>
        </w:rPr>
        <w:t xml:space="preserve"> applied the gender mainstreaming context of the city, in this particular group, in this specific region.</w:t>
      </w:r>
    </w:p>
    <w:p w14:paraId="6932F6F1" w14:textId="3518CB42" w:rsidR="009F7E8C" w:rsidRDefault="00EC5448" w:rsidP="009F7E8C">
      <w:pPr>
        <w:pStyle w:val="Rematedecarta"/>
        <w:jc w:val="both"/>
        <w:rPr>
          <w:b w:val="0"/>
          <w:color w:val="7F7F7F"/>
          <w:sz w:val="24"/>
          <w:lang w:val="pt-PT"/>
        </w:rPr>
      </w:pPr>
      <w:r>
        <w:rPr>
          <w:b w:val="0"/>
          <w:color w:val="7F7F7F"/>
          <w:sz w:val="24"/>
          <w:lang w:val="pt-PT"/>
        </w:rPr>
        <w:t>T</w:t>
      </w:r>
      <w:r w:rsidR="009F7E8C" w:rsidRPr="009F7E8C">
        <w:rPr>
          <w:b w:val="0"/>
          <w:color w:val="7F7F7F"/>
          <w:sz w:val="24"/>
          <w:lang w:val="pt-PT"/>
        </w:rPr>
        <w:t>he concept of space appropriation</w:t>
      </w:r>
      <w:r w:rsidR="00207B3D">
        <w:rPr>
          <w:b w:val="0"/>
          <w:color w:val="7F7F7F"/>
          <w:sz w:val="24"/>
          <w:lang w:val="pt-PT"/>
        </w:rPr>
        <w:t xml:space="preserve"> was extremely </w:t>
      </w:r>
      <w:r>
        <w:rPr>
          <w:b w:val="0"/>
          <w:color w:val="7F7F7F"/>
          <w:sz w:val="24"/>
          <w:lang w:val="pt-PT"/>
        </w:rPr>
        <w:t xml:space="preserve">importante with these young women participants because they were able to </w:t>
      </w:r>
      <w:r w:rsidR="009F7E8C" w:rsidRPr="009F7E8C">
        <w:rPr>
          <w:b w:val="0"/>
          <w:color w:val="7F7F7F"/>
          <w:sz w:val="24"/>
          <w:lang w:val="pt-PT"/>
        </w:rPr>
        <w:t xml:space="preserve">identify for the first time </w:t>
      </w:r>
      <w:r>
        <w:rPr>
          <w:b w:val="0"/>
          <w:color w:val="7F7F7F"/>
          <w:sz w:val="24"/>
          <w:lang w:val="pt-PT"/>
        </w:rPr>
        <w:t xml:space="preserve">the city around it and as well the city viewed by a feminist perspective. It was the first </w:t>
      </w:r>
      <w:r w:rsidR="009F7E8C" w:rsidRPr="009F7E8C">
        <w:rPr>
          <w:b w:val="0"/>
          <w:color w:val="7F7F7F"/>
          <w:sz w:val="24"/>
          <w:lang w:val="pt-PT"/>
        </w:rPr>
        <w:t xml:space="preserve"> (although mo</w:t>
      </w:r>
      <w:r>
        <w:rPr>
          <w:b w:val="0"/>
          <w:color w:val="7F7F7F"/>
          <w:sz w:val="24"/>
          <w:lang w:val="pt-PT"/>
        </w:rPr>
        <w:t>st have been born and bred in this regional area</w:t>
      </w:r>
      <w:r w:rsidR="009F7E8C" w:rsidRPr="009F7E8C">
        <w:rPr>
          <w:b w:val="0"/>
          <w:color w:val="7F7F7F"/>
          <w:sz w:val="24"/>
          <w:lang w:val="pt-PT"/>
        </w:rPr>
        <w:t>).</w:t>
      </w:r>
    </w:p>
    <w:p w14:paraId="4C089C50" w14:textId="43EC4107" w:rsidR="003460CD" w:rsidRPr="009F7E8C" w:rsidRDefault="003460CD" w:rsidP="009F7E8C">
      <w:pPr>
        <w:pStyle w:val="Rematedecarta"/>
        <w:jc w:val="both"/>
        <w:rPr>
          <w:b w:val="0"/>
          <w:color w:val="7F7F7F"/>
          <w:sz w:val="24"/>
          <w:lang w:val="pt-PT"/>
        </w:rPr>
      </w:pPr>
      <w:r>
        <w:rPr>
          <w:b w:val="0"/>
          <w:color w:val="7F7F7F"/>
          <w:sz w:val="24"/>
          <w:lang w:val="pt-PT"/>
        </w:rPr>
        <w:t>Thinking about the city without the stereotypes lens, with the pedagogical methodology gained at the museum allowed na intersectional approach to a new way of thinking about the city.</w:t>
      </w:r>
    </w:p>
    <w:p w14:paraId="070D8284" w14:textId="335481E9" w:rsidR="00272053" w:rsidRPr="00EC5448" w:rsidRDefault="009F7E8C" w:rsidP="00EC5448">
      <w:pPr>
        <w:pStyle w:val="Rematedecarta"/>
        <w:jc w:val="both"/>
        <w:rPr>
          <w:b w:val="0"/>
          <w:color w:val="7F7F7F"/>
          <w:sz w:val="24"/>
          <w:lang w:val="pt-PT"/>
        </w:rPr>
      </w:pPr>
      <w:r w:rsidRPr="009F7E8C">
        <w:rPr>
          <w:b w:val="0"/>
          <w:color w:val="7F7F7F"/>
          <w:sz w:val="24"/>
          <w:lang w:val="pt-PT"/>
        </w:rPr>
        <w:t xml:space="preserve">It was also important </w:t>
      </w:r>
      <w:r w:rsidR="00EC5448">
        <w:rPr>
          <w:b w:val="0"/>
          <w:color w:val="7F7F7F"/>
          <w:sz w:val="24"/>
          <w:lang w:val="pt-PT"/>
        </w:rPr>
        <w:t>to correlate</w:t>
      </w:r>
      <w:r w:rsidR="00EC5448">
        <w:rPr>
          <w:rStyle w:val="Refdecomentrio"/>
          <w:b w:val="0"/>
          <w:color w:val="auto"/>
        </w:rPr>
        <w:t xml:space="preserve"> </w:t>
      </w:r>
      <w:r w:rsidR="00EC5448">
        <w:rPr>
          <w:b w:val="0"/>
          <w:color w:val="7F7F7F"/>
          <w:sz w:val="24"/>
          <w:lang w:val="pt-PT"/>
        </w:rPr>
        <w:t>the</w:t>
      </w:r>
      <w:r w:rsidRPr="009F7E8C">
        <w:rPr>
          <w:b w:val="0"/>
          <w:color w:val="7F7F7F"/>
          <w:sz w:val="24"/>
          <w:lang w:val="pt-PT"/>
        </w:rPr>
        <w:t xml:space="preserve"> art of storytelling in the city, with the </w:t>
      </w:r>
      <w:r w:rsidR="00EC5448">
        <w:rPr>
          <w:b w:val="0"/>
          <w:color w:val="7F7F7F"/>
          <w:sz w:val="24"/>
          <w:lang w:val="pt-PT"/>
        </w:rPr>
        <w:t>Roma culture in its oral aspect, which is a fundamental tool for the itineraries itself. Because roma community is so caracterized by the street and market sales, the negotiation abilities were really handy in the itinerary Conception. The challenge was to empower the young women to use those skills, in their homwetown, wi</w:t>
      </w:r>
      <w:r w:rsidR="003460CD">
        <w:rPr>
          <w:b w:val="0"/>
          <w:color w:val="7F7F7F"/>
          <w:sz w:val="24"/>
          <w:lang w:val="pt-PT"/>
        </w:rPr>
        <w:t>th the new added cultural compe</w:t>
      </w:r>
      <w:r w:rsidR="00EC5448">
        <w:rPr>
          <w:b w:val="0"/>
          <w:color w:val="7F7F7F"/>
          <w:sz w:val="24"/>
          <w:lang w:val="pt-PT"/>
        </w:rPr>
        <w:t>te</w:t>
      </w:r>
      <w:r w:rsidR="003460CD">
        <w:rPr>
          <w:b w:val="0"/>
          <w:color w:val="7F7F7F"/>
          <w:sz w:val="24"/>
          <w:lang w:val="pt-PT"/>
        </w:rPr>
        <w:t>n</w:t>
      </w:r>
      <w:r w:rsidR="00EC5448">
        <w:rPr>
          <w:b w:val="0"/>
          <w:color w:val="7F7F7F"/>
          <w:sz w:val="24"/>
          <w:lang w:val="pt-PT"/>
        </w:rPr>
        <w:t xml:space="preserve">ces and feminist views – wich was possible due to the </w:t>
      </w:r>
      <w:r w:rsidR="003460CD">
        <w:rPr>
          <w:b w:val="0"/>
          <w:color w:val="7F7F7F"/>
          <w:sz w:val="24"/>
          <w:lang w:val="pt-PT"/>
        </w:rPr>
        <w:t xml:space="preserve">self esteem and confidence Dynamics. </w:t>
      </w:r>
    </w:p>
    <w:p w14:paraId="2C54B6C7" w14:textId="77777777" w:rsidR="00272053" w:rsidRDefault="00272053" w:rsidP="00272053">
      <w:pPr>
        <w:pStyle w:val="Rematedecarta"/>
        <w:ind w:left="284"/>
        <w:jc w:val="both"/>
        <w:rPr>
          <w:rFonts w:ascii="Century Gothic" w:hAnsi="Century Gothic"/>
          <w:color w:val="00B0F0"/>
          <w:sz w:val="28"/>
        </w:rPr>
      </w:pPr>
    </w:p>
    <w:p w14:paraId="48F4CC4E" w14:textId="77777777" w:rsidR="00272053" w:rsidRPr="00272053" w:rsidRDefault="00272053" w:rsidP="00272053">
      <w:pPr>
        <w:pStyle w:val="Rematedecarta"/>
        <w:numPr>
          <w:ilvl w:val="0"/>
          <w:numId w:val="23"/>
        </w:numPr>
        <w:jc w:val="both"/>
        <w:rPr>
          <w:rFonts w:ascii="Century Gothic" w:hAnsi="Century Gothic"/>
          <w:color w:val="00B0F0"/>
          <w:sz w:val="28"/>
        </w:rPr>
      </w:pPr>
      <w:r w:rsidRPr="00272053">
        <w:rPr>
          <w:rFonts w:ascii="Century Gothic" w:hAnsi="Century Gothic"/>
          <w:color w:val="00B0F0"/>
          <w:sz w:val="28"/>
        </w:rPr>
        <w:t>Does our Worksho</w:t>
      </w:r>
      <w:r>
        <w:rPr>
          <w:rFonts w:ascii="Century Gothic" w:hAnsi="Century Gothic"/>
          <w:color w:val="00B0F0"/>
          <w:sz w:val="28"/>
        </w:rPr>
        <w:t xml:space="preserve">ps accomplish the indicators we </w:t>
      </w:r>
      <w:r w:rsidRPr="00272053">
        <w:rPr>
          <w:rFonts w:ascii="Century Gothic" w:hAnsi="Century Gothic"/>
          <w:color w:val="00B0F0"/>
          <w:sz w:val="28"/>
        </w:rPr>
        <w:t>managed in the first</w:t>
      </w:r>
      <w:r>
        <w:rPr>
          <w:rFonts w:ascii="Century Gothic" w:hAnsi="Century Gothic"/>
          <w:color w:val="00B0F0"/>
          <w:sz w:val="28"/>
        </w:rPr>
        <w:t xml:space="preserve"> part of the Project? (see good </w:t>
      </w:r>
      <w:r w:rsidRPr="00272053">
        <w:rPr>
          <w:rFonts w:ascii="Century Gothic" w:hAnsi="Century Gothic"/>
          <w:color w:val="00B0F0"/>
          <w:sz w:val="28"/>
        </w:rPr>
        <w:t>practices and foundation Bricks)</w:t>
      </w:r>
      <w:r w:rsidRPr="00272053">
        <w:rPr>
          <w:rFonts w:ascii="Century Gothic" w:hAnsi="Century Gothic"/>
          <w:b w:val="0"/>
          <w:color w:val="00B0F0"/>
          <w:sz w:val="28"/>
          <w:lang w:val="en-GB"/>
        </w:rPr>
        <w:t xml:space="preserve"> </w:t>
      </w:r>
    </w:p>
    <w:p w14:paraId="724EA845" w14:textId="77777777" w:rsidR="00272053" w:rsidRPr="00272053" w:rsidRDefault="00272053" w:rsidP="00272053">
      <w:pPr>
        <w:pStyle w:val="Rematedecarta"/>
        <w:ind w:left="644"/>
        <w:jc w:val="both"/>
        <w:rPr>
          <w:rFonts w:ascii="Century Gothic" w:hAnsi="Century Gothic"/>
          <w:color w:val="00B0F0"/>
          <w:sz w:val="28"/>
        </w:rPr>
      </w:pPr>
    </w:p>
    <w:p w14:paraId="4E9A5A66" w14:textId="77777777" w:rsidR="009F7E8C" w:rsidRPr="009F7E8C" w:rsidRDefault="006C0BCC" w:rsidP="00272053">
      <w:pPr>
        <w:pStyle w:val="Rematedecarta"/>
        <w:ind w:left="284"/>
        <w:jc w:val="both"/>
        <w:rPr>
          <w:b w:val="0"/>
          <w:color w:val="7F7F7F"/>
          <w:sz w:val="24"/>
          <w:lang w:val="en-GB"/>
        </w:rPr>
      </w:pPr>
      <w:r>
        <w:rPr>
          <w:b w:val="0"/>
          <w:color w:val="7F7F7F"/>
          <w:sz w:val="24"/>
          <w:lang w:val="en-GB"/>
        </w:rPr>
        <w:lastRenderedPageBreak/>
        <w:t>Yes, definitely. E</w:t>
      </w:r>
      <w:r w:rsidR="009F7E8C" w:rsidRPr="009F7E8C">
        <w:rPr>
          <w:b w:val="0"/>
          <w:color w:val="7F7F7F"/>
          <w:sz w:val="24"/>
          <w:lang w:val="en-GB"/>
        </w:rPr>
        <w:t>specially described below:</w:t>
      </w:r>
    </w:p>
    <w:p w14:paraId="128AD44C" w14:textId="77777777" w:rsidR="009F7E8C" w:rsidRPr="009F7E8C" w:rsidRDefault="009F7E8C" w:rsidP="006C0BCC">
      <w:pPr>
        <w:pStyle w:val="Rematedecarta"/>
        <w:ind w:firstLine="284"/>
        <w:jc w:val="both"/>
        <w:rPr>
          <w:b w:val="0"/>
          <w:color w:val="7F7F7F"/>
          <w:sz w:val="24"/>
          <w:lang w:val="en-GB"/>
        </w:rPr>
      </w:pPr>
      <w:r w:rsidRPr="009F7E8C">
        <w:rPr>
          <w:b w:val="0"/>
          <w:color w:val="7F7F7F"/>
          <w:sz w:val="24"/>
          <w:lang w:val="en-GB"/>
        </w:rPr>
        <w:t>• Diversity as a main theme of the project;</w:t>
      </w:r>
    </w:p>
    <w:p w14:paraId="72FF27E5" w14:textId="77777777" w:rsidR="009F7E8C" w:rsidRPr="009F7E8C" w:rsidRDefault="009F7E8C" w:rsidP="006C0BCC">
      <w:pPr>
        <w:pStyle w:val="Rematedecarta"/>
        <w:ind w:firstLine="284"/>
        <w:jc w:val="both"/>
        <w:rPr>
          <w:b w:val="0"/>
          <w:color w:val="7F7F7F"/>
          <w:sz w:val="24"/>
          <w:lang w:val="en-GB"/>
        </w:rPr>
      </w:pPr>
      <w:r w:rsidRPr="009F7E8C">
        <w:rPr>
          <w:b w:val="0"/>
          <w:color w:val="7F7F7F"/>
          <w:sz w:val="24"/>
          <w:lang w:val="en-GB"/>
        </w:rPr>
        <w:t>• Themes: Gender equality and gender mainstreaming;</w:t>
      </w:r>
    </w:p>
    <w:p w14:paraId="41AA768D" w14:textId="77777777" w:rsidR="009F7E8C" w:rsidRPr="009F7E8C" w:rsidRDefault="009F7E8C" w:rsidP="006C0BCC">
      <w:pPr>
        <w:pStyle w:val="Rematedecarta"/>
        <w:ind w:firstLine="284"/>
        <w:jc w:val="both"/>
        <w:rPr>
          <w:b w:val="0"/>
          <w:color w:val="7F7F7F"/>
          <w:sz w:val="24"/>
          <w:lang w:val="en-GB"/>
        </w:rPr>
      </w:pPr>
      <w:r w:rsidRPr="009F7E8C">
        <w:rPr>
          <w:b w:val="0"/>
          <w:color w:val="7F7F7F"/>
          <w:sz w:val="24"/>
          <w:lang w:val="en-GB"/>
        </w:rPr>
        <w:t>• Target group: Young women in a minority community (Roma), living in disadvantaged areas;</w:t>
      </w:r>
    </w:p>
    <w:p w14:paraId="4392CA87" w14:textId="48ED4843" w:rsidR="009F7E8C" w:rsidRPr="009F7E8C" w:rsidRDefault="009F7E8C" w:rsidP="006C0BCC">
      <w:pPr>
        <w:pStyle w:val="Rematedecarta"/>
        <w:ind w:firstLine="284"/>
        <w:jc w:val="both"/>
        <w:rPr>
          <w:b w:val="0"/>
          <w:color w:val="7F7F7F"/>
          <w:sz w:val="24"/>
          <w:lang w:val="en-GB"/>
        </w:rPr>
      </w:pPr>
      <w:r w:rsidRPr="009F7E8C">
        <w:rPr>
          <w:b w:val="0"/>
          <w:color w:val="7F7F7F"/>
          <w:sz w:val="24"/>
          <w:lang w:val="en-GB"/>
        </w:rPr>
        <w:t xml:space="preserve">• </w:t>
      </w:r>
      <w:r w:rsidR="003460CD">
        <w:rPr>
          <w:b w:val="0"/>
          <w:color w:val="7F7F7F"/>
          <w:sz w:val="24"/>
          <w:lang w:val="en-GB"/>
        </w:rPr>
        <w:t xml:space="preserve">Co-construction of the workshop dynamics with the </w:t>
      </w:r>
      <w:r w:rsidRPr="009F7E8C">
        <w:rPr>
          <w:b w:val="0"/>
          <w:color w:val="7F7F7F"/>
          <w:sz w:val="24"/>
          <w:lang w:val="en-GB"/>
        </w:rPr>
        <w:t>target</w:t>
      </w:r>
      <w:r w:rsidR="003460CD">
        <w:rPr>
          <w:b w:val="0"/>
          <w:color w:val="7F7F7F"/>
          <w:sz w:val="24"/>
          <w:lang w:val="en-GB"/>
        </w:rPr>
        <w:t xml:space="preserve"> group;</w:t>
      </w:r>
      <w:r w:rsidRPr="009F7E8C">
        <w:rPr>
          <w:b w:val="0"/>
          <w:color w:val="7F7F7F"/>
          <w:sz w:val="24"/>
          <w:lang w:val="en-GB"/>
        </w:rPr>
        <w:t xml:space="preserve"> </w:t>
      </w:r>
    </w:p>
    <w:p w14:paraId="71706592" w14:textId="77777777" w:rsidR="009F7E8C" w:rsidRPr="009F7E8C" w:rsidRDefault="009F7E8C" w:rsidP="006C0BCC">
      <w:pPr>
        <w:pStyle w:val="Rematedecarta"/>
        <w:ind w:firstLine="284"/>
        <w:jc w:val="both"/>
        <w:rPr>
          <w:b w:val="0"/>
          <w:color w:val="7F7F7F"/>
          <w:sz w:val="24"/>
          <w:lang w:val="en-GB"/>
        </w:rPr>
      </w:pPr>
      <w:r w:rsidRPr="009F7E8C">
        <w:rPr>
          <w:b w:val="0"/>
          <w:color w:val="7F7F7F"/>
          <w:sz w:val="24"/>
          <w:lang w:val="en-GB"/>
        </w:rPr>
        <w:t>• Interaction between museum and city;</w:t>
      </w:r>
    </w:p>
    <w:p w14:paraId="7FF58BA5" w14:textId="77777777" w:rsidR="009F7E8C" w:rsidRPr="009F7E8C" w:rsidRDefault="009F7E8C" w:rsidP="006C0BCC">
      <w:pPr>
        <w:pStyle w:val="Rematedecarta"/>
        <w:ind w:firstLine="284"/>
        <w:jc w:val="both"/>
        <w:rPr>
          <w:b w:val="0"/>
          <w:color w:val="7F7F7F"/>
          <w:sz w:val="24"/>
          <w:lang w:val="en-GB"/>
        </w:rPr>
      </w:pPr>
      <w:r w:rsidRPr="009F7E8C">
        <w:rPr>
          <w:b w:val="0"/>
          <w:color w:val="7F7F7F"/>
          <w:sz w:val="24"/>
          <w:lang w:val="en-GB"/>
        </w:rPr>
        <w:t xml:space="preserve">• Recovery Area in the </w:t>
      </w:r>
      <w:r w:rsidR="00272053">
        <w:rPr>
          <w:b w:val="0"/>
          <w:color w:val="7F7F7F"/>
          <w:sz w:val="24"/>
          <w:lang w:val="en-GB"/>
        </w:rPr>
        <w:t xml:space="preserve">Large </w:t>
      </w:r>
      <w:r w:rsidRPr="009F7E8C">
        <w:rPr>
          <w:b w:val="0"/>
          <w:color w:val="7F7F7F"/>
          <w:sz w:val="24"/>
          <w:lang w:val="en-GB"/>
        </w:rPr>
        <w:t>Lisbon.</w:t>
      </w:r>
    </w:p>
    <w:p w14:paraId="09FB31A8" w14:textId="77777777" w:rsidR="009F7E8C" w:rsidRPr="009F7E8C" w:rsidRDefault="009F7E8C" w:rsidP="006C0BCC">
      <w:pPr>
        <w:pStyle w:val="Rematedecarta"/>
        <w:ind w:firstLine="284"/>
        <w:jc w:val="both"/>
        <w:rPr>
          <w:rFonts w:ascii="Century Gothic" w:hAnsi="Century Gothic"/>
          <w:color w:val="00B0F0"/>
          <w:sz w:val="28"/>
          <w:lang w:val="uk-UA"/>
        </w:rPr>
      </w:pPr>
      <w:r w:rsidRPr="009F7E8C">
        <w:rPr>
          <w:b w:val="0"/>
          <w:color w:val="7F7F7F"/>
          <w:sz w:val="24"/>
          <w:lang w:val="en-GB"/>
        </w:rPr>
        <w:t>• Construction of bridges, especially through mediation methodology, among minority groups and society in general.</w:t>
      </w:r>
    </w:p>
    <w:p w14:paraId="04AC9F20" w14:textId="77777777" w:rsidR="006C0BCC" w:rsidRPr="006C0BCC" w:rsidRDefault="006C0BCC" w:rsidP="00A40608">
      <w:pPr>
        <w:pStyle w:val="PargrafodaLista"/>
        <w:numPr>
          <w:ilvl w:val="0"/>
          <w:numId w:val="23"/>
        </w:numPr>
        <w:jc w:val="both"/>
        <w:rPr>
          <w:color w:val="7F7F7F"/>
          <w:sz w:val="24"/>
          <w:lang w:val="pt-PT"/>
        </w:rPr>
      </w:pPr>
      <w:r w:rsidRPr="006C0BCC">
        <w:rPr>
          <w:rFonts w:ascii="Century Gothic" w:hAnsi="Century Gothic"/>
          <w:b/>
          <w:color w:val="00B0F0"/>
          <w:sz w:val="28"/>
        </w:rPr>
        <w:t>Why do you think your Workshop adds diversity to the</w:t>
      </w:r>
      <w:r>
        <w:rPr>
          <w:rFonts w:ascii="Century Gothic" w:hAnsi="Century Gothic"/>
          <w:b/>
          <w:color w:val="00B0F0"/>
          <w:sz w:val="28"/>
        </w:rPr>
        <w:t xml:space="preserve"> </w:t>
      </w:r>
      <w:r w:rsidRPr="006C0BCC">
        <w:rPr>
          <w:rFonts w:ascii="Century Gothic" w:hAnsi="Century Gothic"/>
          <w:b/>
          <w:color w:val="00B0F0"/>
          <w:sz w:val="28"/>
        </w:rPr>
        <w:t>city? Diversity aspects.</w:t>
      </w:r>
      <w:r w:rsidRPr="006C0BCC">
        <w:rPr>
          <w:rFonts w:ascii="Century Gothic" w:hAnsi="Century Gothic"/>
          <w:b/>
          <w:color w:val="00B0F0"/>
          <w:sz w:val="28"/>
          <w:lang w:val="pt-PT"/>
        </w:rPr>
        <w:t xml:space="preserve"> </w:t>
      </w:r>
    </w:p>
    <w:p w14:paraId="6D613EBA" w14:textId="77777777" w:rsidR="006C0BCC" w:rsidRPr="006C0BCC" w:rsidRDefault="006C0BCC" w:rsidP="006C0BCC">
      <w:pPr>
        <w:pStyle w:val="PargrafodaLista"/>
        <w:ind w:left="644" w:firstLine="0"/>
        <w:jc w:val="both"/>
        <w:rPr>
          <w:color w:val="7F7F7F"/>
          <w:sz w:val="24"/>
          <w:lang w:val="pt-PT"/>
        </w:rPr>
      </w:pPr>
    </w:p>
    <w:p w14:paraId="46B056F0" w14:textId="0E5AD862" w:rsidR="009F7E8C" w:rsidRPr="006C0BCC" w:rsidRDefault="009F7E8C" w:rsidP="006C0BCC">
      <w:pPr>
        <w:jc w:val="both"/>
        <w:rPr>
          <w:color w:val="7F7F7F"/>
          <w:sz w:val="24"/>
          <w:lang w:val="pt-PT"/>
        </w:rPr>
      </w:pPr>
      <w:r w:rsidRPr="006C0BCC">
        <w:rPr>
          <w:color w:val="7F7F7F"/>
          <w:sz w:val="24"/>
          <w:lang w:val="pt-PT"/>
        </w:rPr>
        <w:t>Working in an area that is typically multicultural, young</w:t>
      </w:r>
      <w:r w:rsidR="00207B3D">
        <w:rPr>
          <w:color w:val="7F7F7F"/>
          <w:sz w:val="24"/>
          <w:lang w:val="pt-PT"/>
        </w:rPr>
        <w:t xml:space="preserve"> women</w:t>
      </w:r>
      <w:r w:rsidRPr="006C0BCC">
        <w:rPr>
          <w:color w:val="7F7F7F"/>
          <w:sz w:val="24"/>
          <w:lang w:val="pt-PT"/>
        </w:rPr>
        <w:t xml:space="preserve"> cho</w:t>
      </w:r>
      <w:r w:rsidR="009F2239">
        <w:rPr>
          <w:color w:val="7F7F7F"/>
          <w:sz w:val="24"/>
          <w:lang w:val="pt-PT"/>
        </w:rPr>
        <w:t>o</w:t>
      </w:r>
      <w:r w:rsidRPr="006C0BCC">
        <w:rPr>
          <w:color w:val="7F7F7F"/>
          <w:sz w:val="24"/>
          <w:lang w:val="pt-PT"/>
        </w:rPr>
        <w:t>se a common location to all (even each living in different neighborhoods within the Seixal).</w:t>
      </w:r>
    </w:p>
    <w:p w14:paraId="76040848" w14:textId="40031C99" w:rsidR="009F7E8C" w:rsidRPr="006C0BCC" w:rsidRDefault="009F7E8C" w:rsidP="006C0BCC">
      <w:pPr>
        <w:jc w:val="both"/>
        <w:rPr>
          <w:color w:val="7F7F7F"/>
          <w:sz w:val="24"/>
          <w:lang w:val="pt-PT"/>
        </w:rPr>
      </w:pPr>
      <w:r w:rsidRPr="006C0BCC">
        <w:rPr>
          <w:color w:val="7F7F7F"/>
          <w:sz w:val="24"/>
          <w:lang w:val="pt-PT"/>
        </w:rPr>
        <w:t xml:space="preserve">This </w:t>
      </w:r>
      <w:r w:rsidR="009F2239">
        <w:rPr>
          <w:color w:val="7F7F7F"/>
          <w:sz w:val="24"/>
          <w:lang w:val="pt-PT"/>
        </w:rPr>
        <w:t>local</w:t>
      </w:r>
      <w:r w:rsidRPr="006C0BCC">
        <w:rPr>
          <w:color w:val="7F7F7F"/>
          <w:sz w:val="24"/>
          <w:lang w:val="pt-PT"/>
        </w:rPr>
        <w:t xml:space="preserve"> was chosen from their religio</w:t>
      </w:r>
      <w:r w:rsidR="00F50A75">
        <w:rPr>
          <w:color w:val="7F7F7F"/>
          <w:sz w:val="24"/>
          <w:lang w:val="pt-PT"/>
        </w:rPr>
        <w:t>us</w:t>
      </w:r>
      <w:r w:rsidRPr="006C0BCC">
        <w:rPr>
          <w:color w:val="7F7F7F"/>
          <w:sz w:val="24"/>
          <w:lang w:val="pt-PT"/>
        </w:rPr>
        <w:t xml:space="preserve"> beliefs (place of </w:t>
      </w:r>
      <w:r w:rsidR="009F2239">
        <w:rPr>
          <w:color w:val="7F7F7F"/>
          <w:sz w:val="24"/>
          <w:lang w:val="pt-PT"/>
        </w:rPr>
        <w:t>praying</w:t>
      </w:r>
      <w:r w:rsidRPr="006C0BCC">
        <w:rPr>
          <w:color w:val="7F7F7F"/>
          <w:sz w:val="24"/>
          <w:lang w:val="pt-PT"/>
        </w:rPr>
        <w:t xml:space="preserve">), participation in the project (training </w:t>
      </w:r>
      <w:r w:rsidR="009F2239">
        <w:rPr>
          <w:color w:val="7F7F7F"/>
          <w:sz w:val="24"/>
          <w:lang w:val="pt-PT"/>
        </w:rPr>
        <w:t>location</w:t>
      </w:r>
      <w:r w:rsidRPr="006C0BCC">
        <w:rPr>
          <w:color w:val="7F7F7F"/>
          <w:sz w:val="24"/>
          <w:lang w:val="pt-PT"/>
        </w:rPr>
        <w:t xml:space="preserve">) and also from </w:t>
      </w:r>
      <w:r w:rsidR="00F50A75">
        <w:rPr>
          <w:color w:val="7F7F7F"/>
          <w:sz w:val="24"/>
          <w:lang w:val="pt-PT"/>
        </w:rPr>
        <w:t xml:space="preserve">the </w:t>
      </w:r>
      <w:r w:rsidR="009F2239">
        <w:rPr>
          <w:color w:val="7F7F7F"/>
          <w:sz w:val="24"/>
          <w:lang w:val="pt-PT"/>
        </w:rPr>
        <w:t>participants</w:t>
      </w:r>
      <w:ins w:id="5" w:author="Veronika Hackl" w:date="2016-06-10T12:42:00Z">
        <w:r w:rsidR="00207B3D" w:rsidRPr="006C0BCC">
          <w:rPr>
            <w:color w:val="7F7F7F"/>
            <w:sz w:val="24"/>
            <w:lang w:val="pt-PT"/>
          </w:rPr>
          <w:t xml:space="preserve"> </w:t>
        </w:r>
      </w:ins>
      <w:r w:rsidRPr="006C0BCC">
        <w:rPr>
          <w:color w:val="7F7F7F"/>
          <w:sz w:val="24"/>
          <w:lang w:val="pt-PT"/>
        </w:rPr>
        <w:t>everyday life (their living spaces).</w:t>
      </w:r>
    </w:p>
    <w:p w14:paraId="13BE9CDB" w14:textId="7839B1FD" w:rsidR="009F7E8C" w:rsidRPr="006C0BCC" w:rsidRDefault="006C0BCC" w:rsidP="006C0BCC">
      <w:pPr>
        <w:jc w:val="both"/>
        <w:rPr>
          <w:color w:val="7F7F7F"/>
          <w:sz w:val="24"/>
          <w:lang w:val="pt-PT"/>
        </w:rPr>
      </w:pPr>
      <w:r>
        <w:rPr>
          <w:color w:val="7F7F7F"/>
          <w:sz w:val="24"/>
          <w:lang w:val="pt-PT"/>
        </w:rPr>
        <w:t>With that</w:t>
      </w:r>
      <w:r w:rsidR="009F7E8C" w:rsidRPr="006C0BCC">
        <w:rPr>
          <w:color w:val="7F7F7F"/>
          <w:sz w:val="24"/>
          <w:lang w:val="pt-PT"/>
        </w:rPr>
        <w:t xml:space="preserve"> said, it has reached the goal of making your space, from the moment </w:t>
      </w:r>
      <w:r>
        <w:rPr>
          <w:color w:val="7F7F7F"/>
          <w:sz w:val="24"/>
          <w:lang w:val="pt-PT"/>
        </w:rPr>
        <w:t>where they saw</w:t>
      </w:r>
      <w:r w:rsidR="009F7E8C" w:rsidRPr="006C0BCC">
        <w:rPr>
          <w:color w:val="7F7F7F"/>
          <w:sz w:val="24"/>
          <w:lang w:val="pt-PT"/>
        </w:rPr>
        <w:t xml:space="preserve"> their own community transformation - by accepting the presence and coexistence of young</w:t>
      </w:r>
      <w:r>
        <w:rPr>
          <w:color w:val="7F7F7F"/>
          <w:sz w:val="24"/>
          <w:lang w:val="pt-PT"/>
        </w:rPr>
        <w:t xml:space="preserve"> roma</w:t>
      </w:r>
      <w:r w:rsidR="009F7E8C" w:rsidRPr="006C0BCC">
        <w:rPr>
          <w:color w:val="7F7F7F"/>
          <w:sz w:val="24"/>
          <w:lang w:val="pt-PT"/>
        </w:rPr>
        <w:t xml:space="preserve"> people in space.</w:t>
      </w:r>
      <w:r w:rsidR="009F2239">
        <w:rPr>
          <w:color w:val="7F7F7F"/>
          <w:sz w:val="24"/>
          <w:lang w:val="pt-PT"/>
        </w:rPr>
        <w:t xml:space="preserve"> This was allowed because of the guided tour where roma and non roma people attended, and the audience could see the itinerary through our participants eyes. </w:t>
      </w:r>
    </w:p>
    <w:p w14:paraId="12944A37" w14:textId="77777777" w:rsidR="006C0BCC" w:rsidRPr="006C0BCC" w:rsidRDefault="006C0BCC" w:rsidP="006C0BCC">
      <w:pPr>
        <w:pStyle w:val="Rematedecarta"/>
        <w:numPr>
          <w:ilvl w:val="0"/>
          <w:numId w:val="23"/>
        </w:numPr>
        <w:rPr>
          <w:rFonts w:ascii="Century Gothic" w:hAnsi="Century Gothic"/>
          <w:color w:val="00B0F0"/>
          <w:sz w:val="28"/>
        </w:rPr>
      </w:pPr>
      <w:r w:rsidRPr="006C0BCC">
        <w:rPr>
          <w:rFonts w:ascii="Century Gothic" w:hAnsi="Century Gothic"/>
          <w:color w:val="00B0F0"/>
          <w:sz w:val="28"/>
        </w:rPr>
        <w:t>Open Concepts that the Workshop has oponed and can be applied onwards, in future Workshops on the city.</w:t>
      </w:r>
      <w:r w:rsidRPr="006C0BCC">
        <w:rPr>
          <w:rFonts w:ascii="Century Gothic" w:hAnsi="Century Gothic"/>
          <w:b w:val="0"/>
          <w:color w:val="00B0F0"/>
          <w:sz w:val="28"/>
          <w:lang w:val="pt-PT"/>
        </w:rPr>
        <w:t xml:space="preserve"> </w:t>
      </w:r>
    </w:p>
    <w:p w14:paraId="5DEFCC7D" w14:textId="77777777" w:rsidR="006C0BCC" w:rsidRDefault="006C0BCC" w:rsidP="006C0BCC">
      <w:pPr>
        <w:pStyle w:val="Rematedecarta"/>
        <w:rPr>
          <w:rFonts w:ascii="Century Gothic" w:hAnsi="Century Gothic"/>
          <w:b w:val="0"/>
          <w:color w:val="00B0F0"/>
          <w:sz w:val="28"/>
          <w:lang w:val="pt-PT"/>
        </w:rPr>
      </w:pPr>
    </w:p>
    <w:p w14:paraId="5384AD34" w14:textId="248FA3F0" w:rsidR="009F7E8C" w:rsidRDefault="009F7E8C" w:rsidP="009F2239">
      <w:pPr>
        <w:pStyle w:val="Rematedecarta"/>
        <w:jc w:val="both"/>
        <w:rPr>
          <w:b w:val="0"/>
          <w:color w:val="7F7F7F"/>
          <w:sz w:val="24"/>
          <w:lang w:val="pt-PT"/>
        </w:rPr>
      </w:pPr>
      <w:r w:rsidRPr="009F7E8C">
        <w:rPr>
          <w:b w:val="0"/>
          <w:color w:val="7F7F7F"/>
          <w:sz w:val="24"/>
          <w:lang w:val="pt-PT"/>
        </w:rPr>
        <w:t xml:space="preserve">Participation of the whole local community </w:t>
      </w:r>
      <w:r w:rsidR="009F2239">
        <w:rPr>
          <w:b w:val="0"/>
          <w:color w:val="7F7F7F"/>
          <w:sz w:val="24"/>
          <w:lang w:val="pt-PT"/>
        </w:rPr>
        <w:t xml:space="preserve">in </w:t>
      </w:r>
      <w:r w:rsidRPr="009F7E8C">
        <w:rPr>
          <w:b w:val="0"/>
          <w:color w:val="7F7F7F"/>
          <w:sz w:val="24"/>
          <w:lang w:val="pt-PT"/>
        </w:rPr>
        <w:t xml:space="preserve">activities </w:t>
      </w:r>
      <w:r w:rsidR="009F2239">
        <w:rPr>
          <w:b w:val="0"/>
          <w:color w:val="7F7F7F"/>
          <w:sz w:val="24"/>
          <w:lang w:val="pt-PT"/>
        </w:rPr>
        <w:t xml:space="preserve">that aloow some </w:t>
      </w:r>
      <w:r w:rsidRPr="009F7E8C">
        <w:rPr>
          <w:b w:val="0"/>
          <w:color w:val="7F7F7F"/>
          <w:sz w:val="24"/>
          <w:lang w:val="pt-PT"/>
        </w:rPr>
        <w:t>experience with media mechanisms (strange to young people</w:t>
      </w:r>
      <w:r w:rsidR="009F2239">
        <w:rPr>
          <w:b w:val="0"/>
          <w:color w:val="7F7F7F"/>
          <w:sz w:val="24"/>
          <w:lang w:val="pt-PT"/>
        </w:rPr>
        <w:t xml:space="preserve">, such as vídeo cameras, </w:t>
      </w:r>
      <w:r w:rsidR="009F2239">
        <w:rPr>
          <w:b w:val="0"/>
          <w:color w:val="7F7F7F"/>
          <w:sz w:val="24"/>
          <w:lang w:val="pt-PT"/>
        </w:rPr>
        <w:lastRenderedPageBreak/>
        <w:t>photographs machines, dictaphones</w:t>
      </w:r>
      <w:r w:rsidRPr="009F7E8C">
        <w:rPr>
          <w:b w:val="0"/>
          <w:color w:val="7F7F7F"/>
          <w:sz w:val="24"/>
          <w:lang w:val="pt-PT"/>
        </w:rPr>
        <w:t>) and the possibility of working with the Roma culture.</w:t>
      </w:r>
    </w:p>
    <w:p w14:paraId="23F57CE8" w14:textId="77777777" w:rsidR="009F7E8C" w:rsidRPr="009F7E8C" w:rsidRDefault="009F7E8C" w:rsidP="009F7E8C">
      <w:pPr>
        <w:pStyle w:val="Rematedecarta"/>
        <w:rPr>
          <w:b w:val="0"/>
          <w:color w:val="7F7F7F"/>
          <w:sz w:val="24"/>
          <w:lang w:val="pt-PT"/>
        </w:rPr>
      </w:pPr>
    </w:p>
    <w:p w14:paraId="154CF04F" w14:textId="526CDDD7" w:rsidR="00FC06E2" w:rsidDel="001C244C" w:rsidRDefault="009F7E8C" w:rsidP="00094118">
      <w:pPr>
        <w:pStyle w:val="Rematedecarta"/>
        <w:rPr>
          <w:del w:id="6" w:author="Rede Jovens para a Igualdade" w:date="2016-06-16T14:37:00Z"/>
          <w:i/>
          <w:color w:val="00B0F0"/>
          <w:sz w:val="24"/>
          <w:lang w:val="pt-PT"/>
        </w:rPr>
      </w:pPr>
      <w:r w:rsidRPr="006C0BCC">
        <w:rPr>
          <w:b w:val="0"/>
          <w:i/>
          <w:color w:val="00B0F0"/>
          <w:sz w:val="24"/>
          <w:lang w:val="pt-PT"/>
        </w:rPr>
        <w:t xml:space="preserve">For more information, see also the sheet description </w:t>
      </w:r>
      <w:r w:rsidR="001C244C">
        <w:rPr>
          <w:b w:val="0"/>
          <w:i/>
          <w:color w:val="00B0F0"/>
          <w:sz w:val="24"/>
          <w:lang w:val="pt-PT"/>
        </w:rPr>
        <w:t>of the</w:t>
      </w:r>
      <w:r w:rsidR="00094118">
        <w:rPr>
          <w:b w:val="0"/>
          <w:i/>
          <w:color w:val="00B0F0"/>
          <w:sz w:val="24"/>
          <w:lang w:val="pt-PT"/>
        </w:rPr>
        <w:t xml:space="preserve"> Itineraries.</w:t>
      </w:r>
    </w:p>
    <w:p w14:paraId="43ABCF28" w14:textId="77777777" w:rsidR="00FC06E2" w:rsidDel="001C244C" w:rsidRDefault="00FC06E2" w:rsidP="00094118">
      <w:pPr>
        <w:pStyle w:val="Rematedecarta"/>
        <w:rPr>
          <w:del w:id="7" w:author="Rede Jovens para a Igualdade" w:date="2016-06-16T14:37:00Z"/>
          <w:i/>
          <w:color w:val="00B0F0"/>
          <w:sz w:val="24"/>
          <w:lang w:val="pt-PT"/>
        </w:rPr>
      </w:pPr>
    </w:p>
    <w:p w14:paraId="3136FDCF" w14:textId="77777777" w:rsidR="00FC06E2" w:rsidDel="001C244C" w:rsidRDefault="00FC06E2" w:rsidP="00094118">
      <w:pPr>
        <w:pStyle w:val="Rematedecarta"/>
        <w:rPr>
          <w:del w:id="8" w:author="Rede Jovens para a Igualdade" w:date="2016-06-16T14:37:00Z"/>
          <w:i/>
          <w:color w:val="00B0F0"/>
          <w:sz w:val="24"/>
          <w:lang w:val="pt-PT"/>
        </w:rPr>
      </w:pPr>
    </w:p>
    <w:p w14:paraId="25B3C498" w14:textId="77777777" w:rsidR="00FC06E2" w:rsidDel="001C244C" w:rsidRDefault="00FC06E2" w:rsidP="00094118">
      <w:pPr>
        <w:pStyle w:val="Rematedecarta"/>
        <w:rPr>
          <w:del w:id="9" w:author="Rede Jovens para a Igualdade" w:date="2016-06-16T14:37:00Z"/>
          <w:i/>
          <w:color w:val="00B0F0"/>
          <w:sz w:val="24"/>
          <w:lang w:val="pt-PT"/>
        </w:rPr>
      </w:pPr>
    </w:p>
    <w:p w14:paraId="7C89BF40" w14:textId="77777777" w:rsidR="00FC06E2" w:rsidDel="001C244C" w:rsidRDefault="00FC06E2" w:rsidP="00094118">
      <w:pPr>
        <w:pStyle w:val="Rematedecarta"/>
        <w:rPr>
          <w:del w:id="10" w:author="Rede Jovens para a Igualdade" w:date="2016-06-16T14:37:00Z"/>
          <w:i/>
          <w:color w:val="00B0F0"/>
          <w:sz w:val="24"/>
          <w:lang w:val="pt-PT"/>
        </w:rPr>
      </w:pPr>
    </w:p>
    <w:p w14:paraId="4B7AF7C1" w14:textId="77777777" w:rsidR="00FC06E2" w:rsidDel="001C244C" w:rsidRDefault="00FC06E2" w:rsidP="00094118">
      <w:pPr>
        <w:pStyle w:val="Rematedecarta"/>
        <w:rPr>
          <w:del w:id="11" w:author="Rede Jovens para a Igualdade" w:date="2016-06-16T14:37:00Z"/>
          <w:i/>
          <w:color w:val="00B0F0"/>
          <w:sz w:val="24"/>
          <w:lang w:val="pt-PT"/>
        </w:rPr>
      </w:pPr>
    </w:p>
    <w:p w14:paraId="477F8A8B" w14:textId="77777777" w:rsidR="00FC06E2" w:rsidDel="001C244C" w:rsidRDefault="00FC06E2" w:rsidP="00094118">
      <w:pPr>
        <w:pStyle w:val="Rematedecarta"/>
        <w:rPr>
          <w:del w:id="12" w:author="Rede Jovens para a Igualdade" w:date="2016-06-16T14:37:00Z"/>
          <w:i/>
          <w:color w:val="00B0F0"/>
          <w:sz w:val="24"/>
          <w:lang w:val="pt-PT"/>
        </w:rPr>
      </w:pPr>
    </w:p>
    <w:p w14:paraId="02F2D1C3" w14:textId="77777777" w:rsidR="00FC06E2" w:rsidDel="001C244C" w:rsidRDefault="00FC06E2" w:rsidP="00094118">
      <w:pPr>
        <w:pStyle w:val="Rematedecarta"/>
        <w:rPr>
          <w:del w:id="13" w:author="Rede Jovens para a Igualdade" w:date="2016-06-16T14:37:00Z"/>
          <w:i/>
          <w:color w:val="00B0F0"/>
          <w:sz w:val="24"/>
          <w:lang w:val="pt-PT"/>
        </w:rPr>
      </w:pPr>
    </w:p>
    <w:p w14:paraId="3865E275" w14:textId="77777777" w:rsidR="00FC06E2" w:rsidDel="001C244C" w:rsidRDefault="00FC06E2" w:rsidP="00094118">
      <w:pPr>
        <w:pStyle w:val="Rematedecarta"/>
        <w:rPr>
          <w:del w:id="14" w:author="Rede Jovens para a Igualdade" w:date="2016-06-16T14:37:00Z"/>
          <w:i/>
          <w:color w:val="00B0F0"/>
          <w:sz w:val="24"/>
          <w:lang w:val="pt-PT"/>
        </w:rPr>
      </w:pPr>
    </w:p>
    <w:p w14:paraId="37AD7A53" w14:textId="77777777" w:rsidR="00FC06E2" w:rsidDel="001C244C" w:rsidRDefault="00FC06E2" w:rsidP="00094118">
      <w:pPr>
        <w:pStyle w:val="Rematedecarta"/>
        <w:rPr>
          <w:del w:id="15" w:author="Rede Jovens para a Igualdade" w:date="2016-06-16T14:37:00Z"/>
          <w:i/>
          <w:color w:val="00B0F0"/>
          <w:sz w:val="24"/>
          <w:lang w:val="pt-PT"/>
        </w:rPr>
      </w:pPr>
    </w:p>
    <w:p w14:paraId="153A8823" w14:textId="77777777" w:rsidR="00ED0F98" w:rsidRPr="00A033C5" w:rsidRDefault="00ED0F98" w:rsidP="00094118">
      <w:pPr>
        <w:pStyle w:val="Rematedecarta"/>
        <w:rPr>
          <w:i/>
          <w:color w:val="00B0F0"/>
          <w:lang w:val="en-US"/>
        </w:rPr>
      </w:pPr>
    </w:p>
    <w:sectPr w:rsidR="00ED0F98" w:rsidRPr="00A033C5" w:rsidSect="0052380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880" w:right="2160" w:bottom="1440" w:left="1800" w:header="720" w:footer="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EBF11" w14:textId="77777777" w:rsidR="005B7DFB" w:rsidRDefault="005B7DFB">
      <w:pPr>
        <w:spacing w:after="0" w:line="240" w:lineRule="auto"/>
      </w:pPr>
      <w:r>
        <w:separator/>
      </w:r>
    </w:p>
  </w:endnote>
  <w:endnote w:type="continuationSeparator" w:id="0">
    <w:p w14:paraId="2F69D8BC" w14:textId="77777777" w:rsidR="005B7DFB" w:rsidRDefault="005B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C94B2" w14:textId="77777777" w:rsidR="00A40608" w:rsidRDefault="00A40608">
    <w:pPr>
      <w:pStyle w:val="Rodap"/>
    </w:pPr>
    <w:r>
      <w:rPr>
        <w:noProof/>
        <w:lang w:val="pt-PT" w:eastAsia="pt-PT"/>
      </w:rPr>
      <mc:AlternateContent>
        <mc:Choice Requires="wps">
          <w:drawing>
            <wp:anchor distT="0" distB="0" distL="114300" distR="114300" simplePos="0" relativeHeight="251678720" behindDoc="1" locked="0" layoutInCell="1" allowOverlap="1" wp14:anchorId="14D0BF4A" wp14:editId="27472BC9">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81CF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5BAD6" w14:textId="77777777" w:rsidR="00A40608" w:rsidRDefault="00A406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4D0BF4A" id="_x0000_s1037"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" fillcolor="#81cfd9" stroked="f" strokeweight="2pt">
              <v:path arrowok="t"/>
              <v:textbox>
                <w:txbxContent>
                  <w:p w14:paraId="6CE5BAD6" w14:textId="77777777" w:rsidR="00A40608" w:rsidRDefault="00A40608">
                    <w:pPr>
                      <w:rPr>
                        <w:rFonts w:eastAsia="Times New Roman"/>
                      </w:rPr>
                    </w:pPr>
                  </w:p>
                </w:txbxContent>
              </v:textbox>
              <w10:wrap anchorx="page" anchory="page"/>
            </v:rect>
          </w:pict>
        </mc:Fallback>
      </mc:AlternateContent>
    </w:r>
    <w:r>
      <w:rPr>
        <w:noProof/>
        <w:lang w:val="pt-PT" w:eastAsia="pt-PT"/>
      </w:rPr>
      <mc:AlternateContent>
        <mc:Choice Requires="wps">
          <w:drawing>
            <wp:anchor distT="0" distB="0" distL="114300" distR="114300" simplePos="0" relativeHeight="251679744" behindDoc="1" locked="0" layoutInCell="1" allowOverlap="1" wp14:anchorId="706796CF" wp14:editId="51116667">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002FB" w14:textId="77777777" w:rsidR="00A40608" w:rsidRDefault="00A406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06796CF" id="_x0000_s1038"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" fillcolor="#c3d8d7 [1941]" stroked="f" strokeweight="2pt">
              <v:path arrowok="t"/>
              <v:textbox>
                <w:txbxContent>
                  <w:p w14:paraId="071002FB" w14:textId="77777777" w:rsidR="00A40608" w:rsidRDefault="00A40608"/>
                </w:txbxContent>
              </v:textbox>
              <w10:wrap anchorx="page" anchory="page"/>
            </v:rect>
          </w:pict>
        </mc:Fallback>
      </mc:AlternateContent>
    </w:r>
    <w:r>
      <w:rPr>
        <w:noProof/>
        <w:lang w:val="pt-PT" w:eastAsia="pt-PT"/>
      </w:rPr>
      <mc:AlternateContent>
        <mc:Choice Requires="wps">
          <w:drawing>
            <wp:anchor distT="0" distB="0" distL="114300" distR="114300" simplePos="0" relativeHeight="251680768" behindDoc="0" locked="0" layoutInCell="1" allowOverlap="1" wp14:anchorId="23926A24" wp14:editId="42FEB00F">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Nagy zárój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2">
                          <a:lumMod val="60000"/>
                          <a:lumOff val="40000"/>
                        </a:schemeClr>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0FF540E" w14:textId="77777777" w:rsidR="00A40608" w:rsidRDefault="00A4060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F50A75">
                            <w:rPr>
                              <w:noProof/>
                              <w:color w:val="FFFFFF" w:themeColor="background1"/>
                              <w:sz w:val="24"/>
                              <w:szCs w:val="20"/>
                            </w:rPr>
                            <w:t>10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26A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Nagy zárójel 7" o:spid="_x0000_s1039"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" filled="t" fillcolor="#c3d8d7 [1941]" strokecolor="white [3212]" strokeweight="1pt">
              <v:path arrowok="t"/>
              <v:textbox inset="0,,0">
                <w:txbxContent>
                  <w:p w14:paraId="50FF540E" w14:textId="77777777" w:rsidR="00A40608" w:rsidRDefault="00A4060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F50A75">
                      <w:rPr>
                        <w:noProof/>
                        <w:color w:val="FFFFFF" w:themeColor="background1"/>
                        <w:sz w:val="24"/>
                        <w:szCs w:val="20"/>
                      </w:rPr>
                      <w:t>10</w:t>
                    </w:r>
                    <w:r>
                      <w:rPr>
                        <w:color w:val="FFFFFF" w:themeColor="background1"/>
                        <w:sz w:val="24"/>
                        <w:szCs w:val="20"/>
                      </w:rPr>
                      <w:fldChar w:fldCharType="end"/>
                    </w:r>
                  </w:p>
                </w:txbxContent>
              </v:textbox>
              <w10:wrap anchorx="page" anchory="page"/>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AD70" w14:textId="77777777" w:rsidR="00A40608" w:rsidRDefault="00A40608" w:rsidP="002A59A8">
    <w:pPr>
      <w:pStyle w:val="Rodap"/>
      <w:tabs>
        <w:tab w:val="clear" w:pos="4320"/>
        <w:tab w:val="clear" w:pos="8640"/>
        <w:tab w:val="left" w:pos="7215"/>
      </w:tabs>
    </w:pPr>
    <w:r>
      <w:rPr>
        <w:noProof/>
        <w:lang w:val="pt-PT" w:eastAsia="pt-PT"/>
      </w:rPr>
      <mc:AlternateContent>
        <mc:Choice Requires="wps">
          <w:drawing>
            <wp:anchor distT="0" distB="0" distL="114300" distR="114300" simplePos="0" relativeHeight="251669504" behindDoc="1" locked="0" layoutInCell="1" allowOverlap="1" wp14:anchorId="3FB50624" wp14:editId="1EB972F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0"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81CF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986B5" w14:textId="77777777" w:rsidR="00A40608" w:rsidRDefault="00A406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FB50624" id="_x0000_s1040"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" fillcolor="#81cfd9" stroked="f" strokeweight="2pt">
              <v:path arrowok="t"/>
              <v:textbox>
                <w:txbxContent>
                  <w:p w14:paraId="6E2986B5" w14:textId="77777777" w:rsidR="00A40608" w:rsidRDefault="00A40608">
                    <w:pPr>
                      <w:rPr>
                        <w:rFonts w:eastAsia="Times New Roman"/>
                      </w:rPr>
                    </w:pPr>
                  </w:p>
                </w:txbxContent>
              </v:textbox>
              <w10:wrap anchorx="page" anchory="page"/>
            </v:rect>
          </w:pict>
        </mc:Fallback>
      </mc:AlternateContent>
    </w:r>
    <w:r>
      <w:rPr>
        <w:noProof/>
        <w:lang w:val="pt-PT" w:eastAsia="pt-PT"/>
      </w:rPr>
      <mc:AlternateContent>
        <mc:Choice Requires="wps">
          <w:drawing>
            <wp:anchor distT="0" distB="0" distL="114300" distR="114300" simplePos="0" relativeHeight="251670528" behindDoc="1" locked="0" layoutInCell="1" allowOverlap="1" wp14:anchorId="4B7D1A91" wp14:editId="1971118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1"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F63AA8" w14:textId="77777777" w:rsidR="00A40608" w:rsidRDefault="00A406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B7D1A91" id="_x0000_s1041"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jxW9TS8CAAC+BAAADgAAAAAAAAAAAAAAAAAuAgAAZHJz&#10;L2Uyb0RvYy54bWxQSwECLQAUAAYACAAAACEApe3p7dsAAAAFAQAADwAAAAAAAAAAAAAAAACJBAAA&#10;ZHJzL2Rvd25yZXYueG1sUEsFBgAAAAAEAAQA8wAAAJEFAAAAAA==&#10;" fillcolor="#c3d8d7 [1941]" stroked="f" strokeweight="2pt">
              <v:path arrowok="t"/>
              <v:textbox>
                <w:txbxContent>
                  <w:p w14:paraId="08F63AA8" w14:textId="77777777" w:rsidR="00A40608" w:rsidRDefault="00A40608"/>
                </w:txbxContent>
              </v:textbox>
              <w10:wrap anchorx="page" anchory="page"/>
            </v:rect>
          </w:pict>
        </mc:Fallback>
      </mc:AlternateContent>
    </w:r>
    <w:r>
      <w:rPr>
        <w:noProof/>
        <w:lang w:val="pt-PT" w:eastAsia="pt-PT"/>
      </w:rPr>
      <mc:AlternateContent>
        <mc:Choice Requires="wps">
          <w:drawing>
            <wp:anchor distT="0" distB="0" distL="114300" distR="114300" simplePos="0" relativeHeight="251671552" behindDoc="0" locked="0" layoutInCell="1" allowOverlap="1" wp14:anchorId="21BA549E" wp14:editId="044CEC72">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12" name="Nagy zárój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2">
                          <a:lumMod val="60000"/>
                          <a:lumOff val="40000"/>
                        </a:schemeClr>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1C93A0F" w14:textId="77777777" w:rsidR="00A40608" w:rsidRDefault="00A4060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F50A75">
                            <w:rPr>
                              <w:noProof/>
                              <w:color w:val="FFFFFF" w:themeColor="background1"/>
                              <w:sz w:val="24"/>
                              <w:szCs w:val="20"/>
                            </w:rPr>
                            <w:t>11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A54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" filled="t" fillcolor="#c3d8d7 [1941]" strokecolor="white [3212]" strokeweight="1pt">
              <v:path arrowok="t"/>
              <v:textbox inset="0,,0">
                <w:txbxContent>
                  <w:p w14:paraId="31C93A0F" w14:textId="77777777" w:rsidR="00A40608" w:rsidRDefault="00A4060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F50A75">
                      <w:rPr>
                        <w:noProof/>
                        <w:color w:val="FFFFFF" w:themeColor="background1"/>
                        <w:sz w:val="24"/>
                        <w:szCs w:val="20"/>
                      </w:rPr>
                      <w:t>11</w:t>
                    </w:r>
                    <w:r>
                      <w:rPr>
                        <w:color w:val="FFFFFF" w:themeColor="background1"/>
                        <w:sz w:val="24"/>
                        <w:szCs w:val="20"/>
                      </w:rPr>
                      <w:fldChar w:fldCharType="end"/>
                    </w:r>
                  </w:p>
                </w:txbxContent>
              </v:textbox>
              <w10:wrap anchorx="page" anchory="page"/>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FA8B" w14:textId="77777777" w:rsidR="00A40608" w:rsidRDefault="00A40608" w:rsidP="002704DB">
    <w:pPr>
      <w:pStyle w:val="Rodap"/>
      <w:tabs>
        <w:tab w:val="clear" w:pos="4320"/>
        <w:tab w:val="clear" w:pos="8640"/>
        <w:tab w:val="center" w:pos="4140"/>
      </w:tabs>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477E" w14:textId="77777777" w:rsidR="005B7DFB" w:rsidRDefault="005B7DFB">
      <w:pPr>
        <w:spacing w:after="0" w:line="240" w:lineRule="auto"/>
      </w:pPr>
      <w:r>
        <w:separator/>
      </w:r>
    </w:p>
  </w:footnote>
  <w:footnote w:type="continuationSeparator" w:id="0">
    <w:p w14:paraId="7FEE8A53" w14:textId="77777777" w:rsidR="005B7DFB" w:rsidRDefault="005B7DFB">
      <w:pPr>
        <w:spacing w:after="0" w:line="240" w:lineRule="auto"/>
      </w:pPr>
      <w:r>
        <w:continuationSeparator/>
      </w:r>
    </w:p>
  </w:footnote>
  <w:footnote w:id="1">
    <w:p w14:paraId="279A839A" w14:textId="0F87A1AF" w:rsidR="00A40608" w:rsidRPr="00F50A75" w:rsidRDefault="00A40608" w:rsidP="00F50A75">
      <w:pPr>
        <w:pStyle w:val="Rematedecarta"/>
        <w:jc w:val="both"/>
        <w:rPr>
          <w:lang w:val="pt-PT"/>
        </w:rPr>
      </w:pPr>
      <w:r>
        <w:rPr>
          <w:rStyle w:val="Refdenotaderodap"/>
        </w:rPr>
        <w:footnoteRef/>
      </w:r>
      <w:r>
        <w:t xml:space="preserve"> </w:t>
      </w:r>
      <w:r w:rsidRPr="00F50A75">
        <w:rPr>
          <w:b w:val="0"/>
          <w:szCs w:val="21"/>
        </w:rPr>
        <w:t>The painting showed a young girl, carrying wood at her head, and it was from an unknown author and dind’t have a title.</w:t>
      </w:r>
    </w:p>
  </w:footnote>
  <w:footnote w:id="2">
    <w:p w14:paraId="06B098F4" w14:textId="161E3B31" w:rsidR="00A40608" w:rsidRPr="00F50A75" w:rsidRDefault="00A40608">
      <w:pPr>
        <w:pStyle w:val="Textodenotaderodap"/>
        <w:rPr>
          <w:lang w:val="pt-PT"/>
        </w:rPr>
      </w:pPr>
      <w:r>
        <w:rPr>
          <w:rStyle w:val="Refdenotaderodap"/>
        </w:rPr>
        <w:footnoteRef/>
      </w:r>
      <w:r>
        <w:t xml:space="preserve"> </w:t>
      </w:r>
      <w:r>
        <w:rPr>
          <w:lang w:val="pt-PT"/>
        </w:rPr>
        <w:t xml:space="preserve">Portuguese saying - ‘É de se lhe tirar o chapéu!’. If you would take off the hat of a person it means that you respect what she/he is doing and also admire her/him as a person. </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B6B2" w14:textId="77777777" w:rsidR="00A40608" w:rsidRDefault="00A40608" w:rsidP="002704DB">
    <w:pPr>
      <w:pStyle w:val="Rodap"/>
      <w:tabs>
        <w:tab w:val="clear" w:pos="4320"/>
        <w:tab w:val="clear" w:pos="8640"/>
        <w:tab w:val="center" w:pos="4140"/>
      </w:tabs>
    </w:pPr>
    <w:r>
      <w:t xml:space="preserve">    </w:t>
    </w:r>
    <w:r>
      <w:tab/>
    </w:r>
    <w:r>
      <w:rPr>
        <w:noProof/>
        <w:lang w:val="pt-PT" w:eastAsia="pt-PT"/>
      </w:rPr>
      <w:drawing>
        <wp:inline distT="0" distB="0" distL="0" distR="0" wp14:anchorId="60B78887" wp14:editId="7BFD95D4">
          <wp:extent cx="1647196" cy="714375"/>
          <wp:effectExtent l="0" t="0" r="0" b="0"/>
          <wp:docPr id="28" name="Kép 28"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436" cy="714479"/>
                  </a:xfrm>
                  <a:prstGeom prst="rect">
                    <a:avLst/>
                  </a:prstGeom>
                  <a:noFill/>
                  <a:ln>
                    <a:noFill/>
                  </a:ln>
                </pic:spPr>
              </pic:pic>
            </a:graphicData>
          </a:graphic>
        </wp:inline>
      </w:drawing>
    </w:r>
    <w:r>
      <w:t xml:space="preserve">                                                  </w:t>
    </w:r>
    <w:r>
      <w:rPr>
        <w:noProof/>
        <w:lang w:val="pt-PT" w:eastAsia="pt-PT"/>
      </w:rPr>
      <w:drawing>
        <wp:inline distT="0" distB="0" distL="0" distR="0" wp14:anchorId="4A69F0B5" wp14:editId="5D4431FC">
          <wp:extent cx="666750" cy="952235"/>
          <wp:effectExtent l="0" t="0" r="0" b="635"/>
          <wp:docPr id="27" name="Kép 27"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p w14:paraId="4BDFBFDA" w14:textId="77777777" w:rsidR="00A40608" w:rsidRDefault="00A40608">
    <w:pPr>
      <w:pStyle w:val="Cabealho"/>
    </w:pPr>
    <w:r>
      <w:rPr>
        <w:noProof/>
        <w:lang w:val="pt-PT" w:eastAsia="pt-PT"/>
      </w:rPr>
      <mc:AlternateContent>
        <mc:Choice Requires="wps">
          <w:drawing>
            <wp:anchor distT="0" distB="0" distL="114300" distR="114300" simplePos="0" relativeHeight="251675648" behindDoc="0" locked="0" layoutInCell="1" allowOverlap="1" wp14:anchorId="1C3E6F69" wp14:editId="2244C0F9">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lang w:val="en-US"/>
                            </w:rPr>
                            <w:alias w:val="Cég"/>
                            <w:tag w:val=""/>
                            <w:id w:val="2030756170"/>
                            <w:placeholder>
                              <w:docPart w:val="961BC2480B044C51BDE77B0D83B307FE"/>
                            </w:placeholder>
                            <w:dataBinding w:prefixMappings="xmlns:ns0='http://schemas.openxmlformats.org/officeDocument/2006/extended-properties' " w:xpath="/ns0:Properties[1]/ns0:Company[1]" w:storeItemID="{6668398D-A668-4E3E-A5EB-62B293D839F1}"/>
                            <w:text/>
                          </w:sdtPr>
                          <w:sdtEndPr/>
                          <w:sdtContent>
                            <w:p w14:paraId="24E1D054" w14:textId="77777777" w:rsidR="00A40608" w:rsidRPr="002A59A8" w:rsidRDefault="00A40608">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C3E6F69" id="_x0000_t202" coordsize="21600,21600" o:spt="202" path="m,l,21600r21600,l21600,xe">
              <v:stroke joinstyle="miter"/>
              <v:path gradientshapeok="t" o:connecttype="rect"/>
            </v:shapetype>
            <v:shape id="Szövegdoboz 3" o:spid="_x0000_s1031"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" fillcolor="#c3d8d7 [1941]" stroked="f" strokeweight=".5pt">
              <v:path arrowok="t"/>
              <v:textbox style="layout-flow:vertical;mso-layout-flow-alt:bottom-to-top">
                <w:txbxContent>
                  <w:sdt>
                    <w:sdtPr>
                      <w:rPr>
                        <w:rFonts w:ascii="Century Gothic" w:hAnsi="Century Gothic"/>
                        <w:lang w:val="en-US"/>
                      </w:rPr>
                      <w:alias w:val="Cég"/>
                      <w:tag w:val=""/>
                      <w:id w:val="2030756170"/>
                      <w:placeholder>
                        <w:docPart w:val="961BC2480B044C51BDE77B0D83B307FE"/>
                      </w:placeholder>
                      <w:dataBinding w:prefixMappings="xmlns:ns0='http://schemas.openxmlformats.org/officeDocument/2006/extended-properties' " w:xpath="/ns0:Properties[1]/ns0:Company[1]" w:storeItemID="{6668398D-A668-4E3E-A5EB-62B293D839F1}"/>
                      <w:text/>
                    </w:sdtPr>
                    <w:sdtEndPr/>
                    <w:sdtContent>
                      <w:p w14:paraId="24E1D054" w14:textId="77777777" w:rsidR="00A40608" w:rsidRPr="002A59A8" w:rsidRDefault="00A40608">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txbxContent>
              </v:textbox>
              <w10:wrap anchorx="page" anchory="page"/>
            </v:shape>
          </w:pict>
        </mc:Fallback>
      </mc:AlternateContent>
    </w:r>
    <w:r>
      <w:rPr>
        <w:noProof/>
        <w:lang w:val="pt-PT" w:eastAsia="pt-PT"/>
      </w:rPr>
      <mc:AlternateContent>
        <mc:Choice Requires="wps">
          <w:drawing>
            <wp:anchor distT="0" distB="0" distL="114300" distR="114300" simplePos="0" relativeHeight="251674624" behindDoc="1" locked="0" layoutInCell="1" allowOverlap="1" wp14:anchorId="42ABE247" wp14:editId="5714A51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2FF99" w14:textId="77777777" w:rsidR="00A40608" w:rsidRDefault="00A406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2ABE247" id="Téglalap 5" o:spid="_x0000_s1032"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" fillcolor="#a9a57c [3204]" stroked="f" strokeweight="2pt">
              <v:path arrowok="t"/>
              <v:textbox>
                <w:txbxContent>
                  <w:p w14:paraId="14E2FF99" w14:textId="77777777" w:rsidR="00A40608" w:rsidRDefault="00A40608"/>
                </w:txbxContent>
              </v:textbox>
              <w10:wrap anchorx="page" anchory="page"/>
            </v:rect>
          </w:pict>
        </mc:Fallback>
      </mc:AlternateContent>
    </w:r>
    <w:r>
      <w:rPr>
        <w:noProof/>
        <w:lang w:val="pt-PT" w:eastAsia="pt-PT"/>
      </w:rPr>
      <mc:AlternateContent>
        <mc:Choice Requires="wps">
          <w:drawing>
            <wp:anchor distT="0" distB="0" distL="114300" distR="114300" simplePos="0" relativeHeight="251673600" behindDoc="1" locked="0" layoutInCell="1" allowOverlap="1" wp14:anchorId="4E0F5C3F" wp14:editId="3E52A96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15"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50457" w14:textId="77777777" w:rsidR="00A40608" w:rsidRDefault="00A406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E0F5C3F" id="Téglalap 4" o:spid="_x0000_s1033"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" fillcolor="#675e47 [3215]" stroked="f" strokeweight="2pt">
              <v:path arrowok="t"/>
              <v:textbox>
                <w:txbxContent>
                  <w:p w14:paraId="7E750457" w14:textId="77777777" w:rsidR="00A40608" w:rsidRDefault="00A4060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ED41" w14:textId="77777777" w:rsidR="00A40608" w:rsidRDefault="00A40608">
    <w:pPr>
      <w:pStyle w:val="Cabealho"/>
    </w:pPr>
    <w:r>
      <w:rPr>
        <w:noProof/>
        <w:lang w:val="pt-PT" w:eastAsia="pt-PT"/>
      </w:rPr>
      <w:drawing>
        <wp:inline distT="0" distB="0" distL="0" distR="0" wp14:anchorId="04392644" wp14:editId="1F7DB661">
          <wp:extent cx="1647196" cy="714375"/>
          <wp:effectExtent l="0" t="0" r="0" b="0"/>
          <wp:docPr id="32" name="Kép 32"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436" cy="714479"/>
                  </a:xfrm>
                  <a:prstGeom prst="rect">
                    <a:avLst/>
                  </a:prstGeom>
                  <a:noFill/>
                  <a:ln>
                    <a:noFill/>
                  </a:ln>
                </pic:spPr>
              </pic:pic>
            </a:graphicData>
          </a:graphic>
        </wp:inline>
      </w:drawing>
    </w:r>
    <w:r>
      <w:rPr>
        <w:noProof/>
        <w:color w:val="000000"/>
        <w:lang w:val="pt-PT" w:eastAsia="pt-PT"/>
      </w:rPr>
      <mc:AlternateContent>
        <mc:Choice Requires="wps">
          <w:drawing>
            <wp:anchor distT="0" distB="0" distL="114300" distR="114300" simplePos="0" relativeHeight="251667456" behindDoc="1" locked="0" layoutInCell="1" allowOverlap="1" wp14:anchorId="34CA5924" wp14:editId="51CA92DE">
              <wp:simplePos x="0" y="0"/>
              <wp:positionH relativeFrom="page">
                <wp:align>left</wp:align>
              </wp:positionH>
              <wp:positionV relativeFrom="page">
                <wp:align>top</wp:align>
              </wp:positionV>
              <wp:extent cx="7068185" cy="10058400"/>
              <wp:effectExtent l="0" t="0" r="0" b="0"/>
              <wp:wrapNone/>
              <wp:docPr id="1"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76715C44" id="Téglalap 5" o:spid="_x0000_s1026" style="position:absolute;margin-left:0;margin-top:0;width:556.55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" stroked="f" strokeweight="2pt">
              <v:fill color2="#dadada" rotate="t" focusposition="13107f,.5" focussize="" colors="0 white;.75 white;1 #dadada" focus="100%" type="gradientRadial"/>
              <v:path arrowok="t"/>
              <w10:wrap anchorx="page" anchory="page"/>
            </v:rect>
          </w:pict>
        </mc:Fallback>
      </mc:AlternateContent>
    </w:r>
    <w:r>
      <w:rPr>
        <w:noProof/>
        <w:lang w:val="pt-PT" w:eastAsia="pt-PT"/>
      </w:rPr>
      <mc:AlternateContent>
        <mc:Choice Requires="wps">
          <w:drawing>
            <wp:anchor distT="0" distB="0" distL="114300" distR="114300" simplePos="0" relativeHeight="251666432" behindDoc="0" locked="0" layoutInCell="1" allowOverlap="1" wp14:anchorId="637131DA" wp14:editId="089264E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lang w:val="en-US"/>
                            </w:rPr>
                            <w:alias w:val="Cég"/>
                            <w:tag w:val=""/>
                            <w:id w:val="2099284012"/>
                            <w:dataBinding w:prefixMappings="xmlns:ns0='http://schemas.openxmlformats.org/officeDocument/2006/extended-properties' " w:xpath="/ns0:Properties[1]/ns0:Company[1]" w:storeItemID="{6668398D-A668-4E3E-A5EB-62B293D839F1}"/>
                            <w:text/>
                          </w:sdtPr>
                          <w:sdtEndPr/>
                          <w:sdtContent>
                            <w:p w14:paraId="7CC5292E" w14:textId="77777777" w:rsidR="00A40608" w:rsidRPr="002A59A8" w:rsidRDefault="00A40608">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p w14:paraId="32C9D408" w14:textId="77777777" w:rsidR="00A40608" w:rsidRDefault="00A406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37131DA" id="_x0000_t202" coordsize="21600,21600" o:spt="202" path="m,l,21600r21600,l21600,xe">
              <v:stroke joinstyle="miter"/>
              <v:path gradientshapeok="t" o:connecttype="rect"/>
            </v:shapetype>
            <v:shape id="_x0000_s1034"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" fillcolor="#c3d8d7 [1941]" stroked="f" strokeweight=".5pt">
              <v:path arrowok="t"/>
              <v:textbox style="layout-flow:vertical;mso-layout-flow-alt:bottom-to-top">
                <w:txbxContent>
                  <w:sdt>
                    <w:sdtPr>
                      <w:rPr>
                        <w:rFonts w:ascii="Century Gothic" w:hAnsi="Century Gothic"/>
                        <w:lang w:val="en-US"/>
                      </w:rPr>
                      <w:alias w:val="Cég"/>
                      <w:tag w:val=""/>
                      <w:id w:val="2099284012"/>
                      <w:dataBinding w:prefixMappings="xmlns:ns0='http://schemas.openxmlformats.org/officeDocument/2006/extended-properties' " w:xpath="/ns0:Properties[1]/ns0:Company[1]" w:storeItemID="{6668398D-A668-4E3E-A5EB-62B293D839F1}"/>
                      <w:text/>
                    </w:sdtPr>
                    <w:sdtEndPr/>
                    <w:sdtContent>
                      <w:p w14:paraId="7CC5292E" w14:textId="77777777" w:rsidR="00A40608" w:rsidRPr="002A59A8" w:rsidRDefault="00A40608">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p w14:paraId="32C9D408" w14:textId="77777777" w:rsidR="00A40608" w:rsidRDefault="00A40608">
                    <w:pPr>
                      <w:jc w:val="center"/>
                      <w:rPr>
                        <w:color w:val="FFFFFF" w:themeColor="background1"/>
                      </w:rPr>
                    </w:pP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65408" behindDoc="1" locked="0" layoutInCell="1" allowOverlap="1" wp14:anchorId="73365459" wp14:editId="064ED76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36E96" w14:textId="77777777" w:rsidR="00A40608" w:rsidRDefault="00A406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3365459" id="_x0000_s1035"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C7CO&#10;qhUCAACBBAAADgAAAAAAAAAAAAAAAAAuAgAAZHJzL2Uyb0RvYy54bWxQSwECLQAUAAYACAAAACEA&#10;hwOJ+doAAAAFAQAADwAAAAAAAAAAAAAAAABvBAAAZHJzL2Rvd25yZXYueG1sUEsFBgAAAAAEAAQA&#10;8wAAAHYFAAAAAA==&#10;" fillcolor="#a9a57c [3204]" stroked="f" strokeweight="2pt">
              <v:path arrowok="t"/>
              <v:textbox>
                <w:txbxContent>
                  <w:p w14:paraId="0F136E96" w14:textId="77777777" w:rsidR="00A40608" w:rsidRDefault="00A40608"/>
                </w:txbxContent>
              </v:textbox>
              <w10:wrap anchorx="page" anchory="page"/>
            </v:rect>
          </w:pict>
        </mc:Fallback>
      </mc:AlternateContent>
    </w:r>
    <w:r>
      <w:rPr>
        <w:noProof/>
        <w:lang w:val="pt-PT" w:eastAsia="pt-PT"/>
      </w:rPr>
      <mc:AlternateContent>
        <mc:Choice Requires="wps">
          <w:drawing>
            <wp:anchor distT="0" distB="0" distL="114300" distR="114300" simplePos="0" relativeHeight="251664384" behindDoc="1" locked="0" layoutInCell="1" allowOverlap="1" wp14:anchorId="19A9D0F3" wp14:editId="22C1C7E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97FF4" w14:textId="77777777" w:rsidR="00A40608" w:rsidRDefault="00A406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9A9D0F3" id="_x0000_s1036"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" fillcolor="#675e47 [3215]" stroked="f" strokeweight="2pt">
              <v:path arrowok="t"/>
              <v:textbox>
                <w:txbxContent>
                  <w:p w14:paraId="6EF97FF4" w14:textId="77777777" w:rsidR="00A40608" w:rsidRDefault="00A40608">
                    <w:pPr>
                      <w:rPr>
                        <w:rFonts w:eastAsia="Times New Roman"/>
                      </w:rPr>
                    </w:pPr>
                  </w:p>
                </w:txbxContent>
              </v:textbox>
              <w10:wrap anchorx="page" anchory="page"/>
            </v:rect>
          </w:pict>
        </mc:Fallback>
      </mc:AlternateContent>
    </w:r>
    <w:r>
      <w:t xml:space="preserve">                          </w:t>
    </w:r>
    <w:r>
      <w:rPr>
        <w:noProof/>
        <w:lang w:val="pt-PT" w:eastAsia="pt-PT"/>
      </w:rPr>
      <w:drawing>
        <wp:inline distT="0" distB="0" distL="0" distR="0" wp14:anchorId="7F1EC9A6" wp14:editId="5B2AD240">
          <wp:extent cx="666750" cy="952235"/>
          <wp:effectExtent l="0" t="0" r="0" b="635"/>
          <wp:docPr id="33" name="Kép 33"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A4C8" w14:textId="77777777" w:rsidR="00A40608" w:rsidRDefault="00A40608" w:rsidP="0052380E">
    <w:r>
      <w:rPr>
        <w:noProof/>
        <w:lang w:val="pt-PT" w:eastAsia="pt-PT"/>
      </w:rPr>
      <w:drawing>
        <wp:inline distT="0" distB="0" distL="0" distR="0" wp14:anchorId="161789FD" wp14:editId="201567B5">
          <wp:extent cx="1647196" cy="714375"/>
          <wp:effectExtent l="0" t="0" r="0" b="0"/>
          <wp:docPr id="9" name="Kép 9"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436" cy="714479"/>
                  </a:xfrm>
                  <a:prstGeom prst="rect">
                    <a:avLst/>
                  </a:prstGeom>
                  <a:noFill/>
                  <a:ln>
                    <a:noFill/>
                  </a:ln>
                </pic:spPr>
              </pic:pic>
            </a:graphicData>
          </a:graphic>
        </wp:inline>
      </w:drawing>
    </w:r>
    <w:r>
      <w:rPr>
        <w:noProof/>
      </w:rPr>
      <w:t xml:space="preserve">      </w:t>
    </w:r>
    <w:r>
      <w:rPr>
        <w:noProof/>
      </w:rPr>
      <w:tab/>
    </w:r>
    <w:r>
      <w:rPr>
        <w:noProof/>
      </w:rPr>
      <w:tab/>
      <w:t xml:space="preserve">                                      </w:t>
    </w:r>
    <w:r>
      <w:rPr>
        <w:noProof/>
      </w:rPr>
      <w:tab/>
      <w:t xml:space="preserve">                           </w:t>
    </w:r>
    <w:r>
      <w:rPr>
        <w:noProof/>
        <w:lang w:val="pt-PT" w:eastAsia="pt-PT"/>
      </w:rPr>
      <w:drawing>
        <wp:inline distT="0" distB="0" distL="0" distR="0" wp14:anchorId="70385874" wp14:editId="3CA641D8">
          <wp:extent cx="666750" cy="952235"/>
          <wp:effectExtent l="0" t="0" r="0" b="635"/>
          <wp:docPr id="8" name="Kép 8"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303" cy="967306"/>
                  </a:xfrm>
                  <a:prstGeom prst="rect">
                    <a:avLst/>
                  </a:prstGeom>
                  <a:noFill/>
                  <a:ln>
                    <a:noFill/>
                  </a:ln>
                </pic:spPr>
              </pic:pic>
            </a:graphicData>
          </a:graphic>
        </wp:inline>
      </w:drawing>
    </w:r>
    <w:r>
      <w:rPr>
        <w:noProof/>
        <w:lang w:val="pt-PT" w:eastAsia="pt-PT"/>
      </w:rPr>
      <mc:AlternateContent>
        <mc:Choice Requires="wps">
          <w:drawing>
            <wp:anchor distT="0" distB="0" distL="114300" distR="114300" simplePos="0" relativeHeight="251684864" behindDoc="0" locked="0" layoutInCell="1" allowOverlap="1" wp14:anchorId="5138BDEE" wp14:editId="08DB31B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01515"/>
              <wp:effectExtent l="0" t="0" r="28575" b="26670"/>
              <wp:wrapNone/>
              <wp:docPr id="17"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01515"/>
                      </a:xfrm>
                      <a:prstGeom prst="rect">
                        <a:avLst/>
                      </a:prstGeom>
                      <a:solidFill>
                        <a:schemeClr val="accent2">
                          <a:lumMod val="60000"/>
                          <a:lumOff val="40000"/>
                        </a:schemeClr>
                      </a:solidFill>
                      <a:ln w="635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lang w:val="en-US"/>
                            </w:rPr>
                            <w:alias w:val="Cég"/>
                            <w:tag w:val=""/>
                            <w:id w:val="934404395"/>
                            <w:dataBinding w:prefixMappings="xmlns:ns0='http://schemas.openxmlformats.org/officeDocument/2006/extended-properties' " w:xpath="/ns0:Properties[1]/ns0:Company[1]" w:storeItemID="{6668398D-A668-4E3E-A5EB-62B293D839F1}"/>
                            <w:text/>
                          </w:sdtPr>
                          <w:sdtEndPr/>
                          <w:sdtContent>
                            <w:p w14:paraId="1A4B655C" w14:textId="77777777" w:rsidR="00A40608" w:rsidRPr="007C6A25" w:rsidRDefault="00A40608">
                              <w:pPr>
                                <w:jc w:val="center"/>
                                <w:rPr>
                                  <w:rFonts w:ascii="Century Gothic" w:hAnsi="Century Gothic"/>
                                </w:rPr>
                              </w:pPr>
                              <w:r w:rsidRPr="002A59A8">
                                <w:rPr>
                                  <w:rFonts w:ascii="Century Gothic" w:hAnsi="Century Gothic"/>
                                  <w:lang w:val="en-US"/>
                                </w:rPr>
                                <w:t>DIVERCITY – Diving into diversity in the museum and the city</w:t>
                              </w:r>
                            </w:p>
                          </w:sdtContent>
                        </w:sdt>
                        <w:p w14:paraId="597C341E" w14:textId="77777777" w:rsidR="00A40608" w:rsidRDefault="00A406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138BDEE" id="_x0000_t202" coordsize="21600,21600" o:spt="202" path="m,l,21600r21600,l21600,xe">
              <v:stroke joinstyle="miter"/>
              <v:path gradientshapeok="t" o:connecttype="rect"/>
            </v:shapetype>
            <v:shape id="_x0000_s1043" type="#_x0000_t202" style="position:absolute;margin-left:0;margin-top:0;width:32.25pt;height:354.45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" fillcolor="#c3d8d7 [1941]" strokecolor="#c3d8d7 [1941]" strokeweight=".5pt">
              <v:path arrowok="t"/>
              <v:textbox style="layout-flow:vertical;mso-layout-flow-alt:bottom-to-top">
                <w:txbxContent>
                  <w:sdt>
                    <w:sdtPr>
                      <w:rPr>
                        <w:rFonts w:ascii="Century Gothic" w:hAnsi="Century Gothic"/>
                        <w:lang w:val="en-US"/>
                      </w:rPr>
                      <w:alias w:val="Cég"/>
                      <w:tag w:val=""/>
                      <w:id w:val="934404395"/>
                      <w:dataBinding w:prefixMappings="xmlns:ns0='http://schemas.openxmlformats.org/officeDocument/2006/extended-properties' " w:xpath="/ns0:Properties[1]/ns0:Company[1]" w:storeItemID="{6668398D-A668-4E3E-A5EB-62B293D839F1}"/>
                      <w:text/>
                    </w:sdtPr>
                    <w:sdtEndPr/>
                    <w:sdtContent>
                      <w:p w14:paraId="1A4B655C" w14:textId="77777777" w:rsidR="00A40608" w:rsidRPr="007C6A25" w:rsidRDefault="00A40608">
                        <w:pPr>
                          <w:jc w:val="center"/>
                          <w:rPr>
                            <w:rFonts w:ascii="Century Gothic" w:hAnsi="Century Gothic"/>
                          </w:rPr>
                        </w:pPr>
                        <w:r w:rsidRPr="002A59A8">
                          <w:rPr>
                            <w:rFonts w:ascii="Century Gothic" w:hAnsi="Century Gothic"/>
                            <w:lang w:val="en-US"/>
                          </w:rPr>
                          <w:t>DIVERCITY – Diving into diversity in the museum and the city</w:t>
                        </w:r>
                      </w:p>
                    </w:sdtContent>
                  </w:sdt>
                  <w:p w14:paraId="597C341E" w14:textId="77777777" w:rsidR="00A40608" w:rsidRDefault="00A40608">
                    <w:pPr>
                      <w:jc w:val="center"/>
                      <w:rPr>
                        <w:color w:val="FFFFFF" w:themeColor="background1"/>
                      </w:rPr>
                    </w:pP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83840" behindDoc="1" locked="0" layoutInCell="1" allowOverlap="1" wp14:anchorId="5C0F4D03" wp14:editId="520A5EE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8"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5B963" w14:textId="77777777" w:rsidR="00A40608" w:rsidRDefault="00A406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C0F4D03" id="_x0000_s1044"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HvZK5C8CAAC+BAAADgAAAAAAAAAAAAAAAAAuAgAAZHJz&#10;L2Uyb0RvYy54bWxQSwECLQAUAAYACAAAACEApe3p7dsAAAAFAQAADwAAAAAAAAAAAAAAAACJBAAA&#10;ZHJzL2Rvd25yZXYueG1sUEsFBgAAAAAEAAQA8wAAAJEFAAAAAA==&#10;" fillcolor="#c3d8d7 [1941]" stroked="f" strokeweight="2pt">
              <v:path arrowok="t"/>
              <v:textbox>
                <w:txbxContent>
                  <w:p w14:paraId="43A5B963" w14:textId="77777777" w:rsidR="00A40608" w:rsidRDefault="00A40608"/>
                </w:txbxContent>
              </v:textbox>
              <w10:wrap anchorx="page" anchory="page"/>
            </v:rect>
          </w:pict>
        </mc:Fallback>
      </mc:AlternateContent>
    </w:r>
    <w:r>
      <w:rPr>
        <w:noProof/>
        <w:lang w:val="pt-PT" w:eastAsia="pt-PT"/>
      </w:rPr>
      <mc:AlternateContent>
        <mc:Choice Requires="wps">
          <w:drawing>
            <wp:anchor distT="0" distB="0" distL="114300" distR="114300" simplePos="0" relativeHeight="251682816" behindDoc="1" locked="0" layoutInCell="1" allowOverlap="1" wp14:anchorId="72E6C211" wp14:editId="19AFE856">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64210" cy="10020300"/>
              <wp:effectExtent l="0" t="0" r="24130" b="19050"/>
              <wp:wrapNone/>
              <wp:docPr id="21"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 cy="10020300"/>
                      </a:xfrm>
                      <a:prstGeom prst="rect">
                        <a:avLst/>
                      </a:prstGeom>
                      <a:solidFill>
                        <a:srgbClr val="81CFD9"/>
                      </a:solidFill>
                      <a:ln>
                        <a:solidFill>
                          <a:srgbClr val="81CF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3251A" w14:textId="77777777" w:rsidR="00A40608" w:rsidRDefault="00A406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2E6C211" id="_x0000_s1045" style="position:absolute;margin-left:0;margin-top:0;width:52.3pt;height:789pt;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" fillcolor="#81cfd9" strokecolor="#81cfd9" strokeweight="2pt">
              <v:path arrowok="t"/>
              <v:textbox>
                <w:txbxContent>
                  <w:p w14:paraId="0B13251A" w14:textId="77777777" w:rsidR="00A40608" w:rsidRDefault="00A4060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acommarcas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acommarcas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acommarcas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acommarcas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acommarcas"/>
      <w:lvlText w:val=""/>
      <w:lvlJc w:val="left"/>
      <w:pPr>
        <w:ind w:left="360" w:hanging="360"/>
      </w:pPr>
      <w:rPr>
        <w:rFonts w:ascii="Symbol" w:hAnsi="Symbol" w:hint="default"/>
        <w:color w:val="A9A57C" w:themeColor="accent1"/>
      </w:rPr>
    </w:lvl>
  </w:abstractNum>
  <w:abstractNum w:abstractNumId="10" w15:restartNumberingAfterBreak="0">
    <w:nsid w:val="1053667C"/>
    <w:multiLevelType w:val="hybridMultilevel"/>
    <w:tmpl w:val="FE62A6B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A363ED5"/>
    <w:multiLevelType w:val="hybridMultilevel"/>
    <w:tmpl w:val="5E54353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2D45746"/>
    <w:multiLevelType w:val="hybridMultilevel"/>
    <w:tmpl w:val="B6F677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41C08DC"/>
    <w:multiLevelType w:val="hybridMultilevel"/>
    <w:tmpl w:val="28525D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474373A"/>
    <w:multiLevelType w:val="hybridMultilevel"/>
    <w:tmpl w:val="0EF070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4724011"/>
    <w:multiLevelType w:val="hybridMultilevel"/>
    <w:tmpl w:val="CA26D1D6"/>
    <w:lvl w:ilvl="0" w:tplc="F1A4C02C">
      <w:start w:val="1"/>
      <w:numFmt w:val="decimal"/>
      <w:lvlText w:val="%1-"/>
      <w:lvlJc w:val="left"/>
      <w:pPr>
        <w:ind w:left="1003" w:hanging="360"/>
      </w:pPr>
    </w:lvl>
    <w:lvl w:ilvl="1" w:tplc="0C070019">
      <w:start w:val="1"/>
      <w:numFmt w:val="lowerLetter"/>
      <w:lvlText w:val="%2."/>
      <w:lvlJc w:val="left"/>
      <w:pPr>
        <w:ind w:left="1723" w:hanging="360"/>
      </w:pPr>
    </w:lvl>
    <w:lvl w:ilvl="2" w:tplc="0C07001B">
      <w:start w:val="1"/>
      <w:numFmt w:val="lowerRoman"/>
      <w:lvlText w:val="%3."/>
      <w:lvlJc w:val="right"/>
      <w:pPr>
        <w:ind w:left="2443" w:hanging="180"/>
      </w:pPr>
    </w:lvl>
    <w:lvl w:ilvl="3" w:tplc="0C07000F">
      <w:start w:val="1"/>
      <w:numFmt w:val="decimal"/>
      <w:lvlText w:val="%4."/>
      <w:lvlJc w:val="left"/>
      <w:pPr>
        <w:ind w:left="3163" w:hanging="360"/>
      </w:pPr>
    </w:lvl>
    <w:lvl w:ilvl="4" w:tplc="0C070019">
      <w:start w:val="1"/>
      <w:numFmt w:val="lowerLetter"/>
      <w:lvlText w:val="%5."/>
      <w:lvlJc w:val="left"/>
      <w:pPr>
        <w:ind w:left="3883" w:hanging="360"/>
      </w:pPr>
    </w:lvl>
    <w:lvl w:ilvl="5" w:tplc="0C07001B">
      <w:start w:val="1"/>
      <w:numFmt w:val="lowerRoman"/>
      <w:lvlText w:val="%6."/>
      <w:lvlJc w:val="right"/>
      <w:pPr>
        <w:ind w:left="4603" w:hanging="180"/>
      </w:pPr>
    </w:lvl>
    <w:lvl w:ilvl="6" w:tplc="0C07000F">
      <w:start w:val="1"/>
      <w:numFmt w:val="decimal"/>
      <w:lvlText w:val="%7."/>
      <w:lvlJc w:val="left"/>
      <w:pPr>
        <w:ind w:left="5323" w:hanging="360"/>
      </w:pPr>
    </w:lvl>
    <w:lvl w:ilvl="7" w:tplc="0C070019">
      <w:start w:val="1"/>
      <w:numFmt w:val="lowerLetter"/>
      <w:lvlText w:val="%8."/>
      <w:lvlJc w:val="left"/>
      <w:pPr>
        <w:ind w:left="6043" w:hanging="360"/>
      </w:pPr>
    </w:lvl>
    <w:lvl w:ilvl="8" w:tplc="0C07001B">
      <w:start w:val="1"/>
      <w:numFmt w:val="lowerRoman"/>
      <w:lvlText w:val="%9."/>
      <w:lvlJc w:val="right"/>
      <w:pPr>
        <w:ind w:left="6763" w:hanging="180"/>
      </w:pPr>
    </w:lvl>
  </w:abstractNum>
  <w:abstractNum w:abstractNumId="16" w15:restartNumberingAfterBreak="0">
    <w:nsid w:val="3A4102D3"/>
    <w:multiLevelType w:val="hybridMultilevel"/>
    <w:tmpl w:val="11CAD8B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3B82B4F"/>
    <w:multiLevelType w:val="hybridMultilevel"/>
    <w:tmpl w:val="4F26D2E0"/>
    <w:lvl w:ilvl="0" w:tplc="0500337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9A1881"/>
    <w:multiLevelType w:val="hybridMultilevel"/>
    <w:tmpl w:val="869E04B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409211E"/>
    <w:multiLevelType w:val="hybridMultilevel"/>
    <w:tmpl w:val="8FD2F46C"/>
    <w:lvl w:ilvl="0" w:tplc="E9B462C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4D24F58"/>
    <w:multiLevelType w:val="hybridMultilevel"/>
    <w:tmpl w:val="B7D4F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D8699C"/>
    <w:multiLevelType w:val="hybridMultilevel"/>
    <w:tmpl w:val="2FBE1BD0"/>
    <w:lvl w:ilvl="0" w:tplc="5454B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184BC6"/>
    <w:multiLevelType w:val="hybridMultilevel"/>
    <w:tmpl w:val="B6F677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2E53FB8"/>
    <w:multiLevelType w:val="hybridMultilevel"/>
    <w:tmpl w:val="85C0B13E"/>
    <w:lvl w:ilvl="0" w:tplc="8264D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B4032B"/>
    <w:multiLevelType w:val="hybridMultilevel"/>
    <w:tmpl w:val="BC9ADC48"/>
    <w:lvl w:ilvl="0" w:tplc="CDE44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9E7618"/>
    <w:multiLevelType w:val="hybridMultilevel"/>
    <w:tmpl w:val="B4AE250C"/>
    <w:lvl w:ilvl="0" w:tplc="010EB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DB41D6"/>
    <w:multiLevelType w:val="hybridMultilevel"/>
    <w:tmpl w:val="87BA65C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7E026124"/>
    <w:multiLevelType w:val="hybridMultilevel"/>
    <w:tmpl w:val="AD40F436"/>
    <w:lvl w:ilvl="0" w:tplc="C3F403AE">
      <w:start w:val="1"/>
      <w:numFmt w:val="decimal"/>
      <w:lvlText w:val="%1."/>
      <w:lvlJc w:val="left"/>
      <w:pPr>
        <w:ind w:left="720" w:hanging="360"/>
      </w:pPr>
      <w:rPr>
        <w:rFonts w:hint="default"/>
        <w:color w:val="59595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792CB1"/>
    <w:multiLevelType w:val="hybridMultilevel"/>
    <w:tmpl w:val="1160DC2A"/>
    <w:lvl w:ilvl="0" w:tplc="8074544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7"/>
  </w:num>
  <w:num w:numId="23">
    <w:abstractNumId w:val="11"/>
  </w:num>
  <w:num w:numId="24">
    <w:abstractNumId w:val="24"/>
  </w:num>
  <w:num w:numId="25">
    <w:abstractNumId w:val="20"/>
  </w:num>
  <w:num w:numId="26">
    <w:abstractNumId w:val="28"/>
  </w:num>
  <w:num w:numId="27">
    <w:abstractNumId w:val="17"/>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16"/>
  </w:num>
  <w:num w:numId="36">
    <w:abstractNumId w:val="10"/>
  </w:num>
  <w:num w:numId="37">
    <w:abstractNumId w:val="14"/>
  </w:num>
  <w:num w:numId="38">
    <w:abstractNumId w:val="12"/>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e Jovens para a Igualdade">
    <w15:presenceInfo w15:providerId="Windows Live" w15:userId="a93cb0cea2154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25"/>
    <w:rsid w:val="00012A69"/>
    <w:rsid w:val="00050C8E"/>
    <w:rsid w:val="00072D2F"/>
    <w:rsid w:val="000737A1"/>
    <w:rsid w:val="00094118"/>
    <w:rsid w:val="00096508"/>
    <w:rsid w:val="000A04BF"/>
    <w:rsid w:val="000E6F50"/>
    <w:rsid w:val="000F6BC6"/>
    <w:rsid w:val="00104752"/>
    <w:rsid w:val="00105FDA"/>
    <w:rsid w:val="00120EF3"/>
    <w:rsid w:val="00134BB9"/>
    <w:rsid w:val="00142668"/>
    <w:rsid w:val="00146DF0"/>
    <w:rsid w:val="001576D8"/>
    <w:rsid w:val="00163A35"/>
    <w:rsid w:val="00191290"/>
    <w:rsid w:val="00193BAE"/>
    <w:rsid w:val="00196932"/>
    <w:rsid w:val="00197B95"/>
    <w:rsid w:val="001C244C"/>
    <w:rsid w:val="001D7165"/>
    <w:rsid w:val="001E4F87"/>
    <w:rsid w:val="001F39B1"/>
    <w:rsid w:val="001F63F1"/>
    <w:rsid w:val="00204204"/>
    <w:rsid w:val="00207B3D"/>
    <w:rsid w:val="0022035C"/>
    <w:rsid w:val="00233D51"/>
    <w:rsid w:val="00242A31"/>
    <w:rsid w:val="00247AB1"/>
    <w:rsid w:val="00251B2C"/>
    <w:rsid w:val="002704DB"/>
    <w:rsid w:val="00272053"/>
    <w:rsid w:val="002749E2"/>
    <w:rsid w:val="00280273"/>
    <w:rsid w:val="00285CD8"/>
    <w:rsid w:val="002A59A8"/>
    <w:rsid w:val="002B16B0"/>
    <w:rsid w:val="002C1109"/>
    <w:rsid w:val="002C25F1"/>
    <w:rsid w:val="002C4D2D"/>
    <w:rsid w:val="002C71C8"/>
    <w:rsid w:val="002E1039"/>
    <w:rsid w:val="002F285B"/>
    <w:rsid w:val="00300BA7"/>
    <w:rsid w:val="0030352C"/>
    <w:rsid w:val="003460CD"/>
    <w:rsid w:val="00377F8A"/>
    <w:rsid w:val="00395897"/>
    <w:rsid w:val="003B1351"/>
    <w:rsid w:val="003B5823"/>
    <w:rsid w:val="003C17B3"/>
    <w:rsid w:val="003C47D3"/>
    <w:rsid w:val="003D76A8"/>
    <w:rsid w:val="003E6DCB"/>
    <w:rsid w:val="004074B3"/>
    <w:rsid w:val="00427042"/>
    <w:rsid w:val="004300B8"/>
    <w:rsid w:val="00452016"/>
    <w:rsid w:val="004674FA"/>
    <w:rsid w:val="00484D0F"/>
    <w:rsid w:val="00495F20"/>
    <w:rsid w:val="004960B6"/>
    <w:rsid w:val="004961CB"/>
    <w:rsid w:val="004A179C"/>
    <w:rsid w:val="004A67EF"/>
    <w:rsid w:val="004B09A1"/>
    <w:rsid w:val="004D46EB"/>
    <w:rsid w:val="004F25C2"/>
    <w:rsid w:val="00500B37"/>
    <w:rsid w:val="005156D2"/>
    <w:rsid w:val="005226C5"/>
    <w:rsid w:val="0052380E"/>
    <w:rsid w:val="00526565"/>
    <w:rsid w:val="00564D04"/>
    <w:rsid w:val="005708C3"/>
    <w:rsid w:val="005757F4"/>
    <w:rsid w:val="005A7706"/>
    <w:rsid w:val="005B7DFB"/>
    <w:rsid w:val="005D07BD"/>
    <w:rsid w:val="005E15C5"/>
    <w:rsid w:val="005E1B00"/>
    <w:rsid w:val="005E6F5C"/>
    <w:rsid w:val="00624FFF"/>
    <w:rsid w:val="0065034D"/>
    <w:rsid w:val="00694B18"/>
    <w:rsid w:val="006B3659"/>
    <w:rsid w:val="006B5A8A"/>
    <w:rsid w:val="006B6045"/>
    <w:rsid w:val="006C0BCC"/>
    <w:rsid w:val="006F6715"/>
    <w:rsid w:val="00731A12"/>
    <w:rsid w:val="00734044"/>
    <w:rsid w:val="0073681E"/>
    <w:rsid w:val="00740D89"/>
    <w:rsid w:val="007529C9"/>
    <w:rsid w:val="00755824"/>
    <w:rsid w:val="00757F87"/>
    <w:rsid w:val="00764912"/>
    <w:rsid w:val="0077091C"/>
    <w:rsid w:val="007759FF"/>
    <w:rsid w:val="007850CB"/>
    <w:rsid w:val="00786414"/>
    <w:rsid w:val="007B153D"/>
    <w:rsid w:val="007B43A3"/>
    <w:rsid w:val="007C6A25"/>
    <w:rsid w:val="007D12D5"/>
    <w:rsid w:val="007E43E3"/>
    <w:rsid w:val="007E6D7B"/>
    <w:rsid w:val="007F18CC"/>
    <w:rsid w:val="00810DBF"/>
    <w:rsid w:val="008304EF"/>
    <w:rsid w:val="00836179"/>
    <w:rsid w:val="00836DFF"/>
    <w:rsid w:val="00843CE1"/>
    <w:rsid w:val="008868A8"/>
    <w:rsid w:val="00890F2C"/>
    <w:rsid w:val="00895C6B"/>
    <w:rsid w:val="008A2BA6"/>
    <w:rsid w:val="008F42E2"/>
    <w:rsid w:val="00901F4A"/>
    <w:rsid w:val="00905B90"/>
    <w:rsid w:val="009125AE"/>
    <w:rsid w:val="0091389A"/>
    <w:rsid w:val="009319E9"/>
    <w:rsid w:val="00946FD5"/>
    <w:rsid w:val="00964316"/>
    <w:rsid w:val="009678A4"/>
    <w:rsid w:val="0097200C"/>
    <w:rsid w:val="00982CE0"/>
    <w:rsid w:val="00991D96"/>
    <w:rsid w:val="00993234"/>
    <w:rsid w:val="009C7EEC"/>
    <w:rsid w:val="009D72C5"/>
    <w:rsid w:val="009F2239"/>
    <w:rsid w:val="009F2AAB"/>
    <w:rsid w:val="009F7E8C"/>
    <w:rsid w:val="00A033C5"/>
    <w:rsid w:val="00A251DB"/>
    <w:rsid w:val="00A3713C"/>
    <w:rsid w:val="00A40608"/>
    <w:rsid w:val="00A627F1"/>
    <w:rsid w:val="00A84FE6"/>
    <w:rsid w:val="00A92FBD"/>
    <w:rsid w:val="00A93762"/>
    <w:rsid w:val="00AD265F"/>
    <w:rsid w:val="00AE2125"/>
    <w:rsid w:val="00AE3ACB"/>
    <w:rsid w:val="00AF0C92"/>
    <w:rsid w:val="00AF41C8"/>
    <w:rsid w:val="00B15014"/>
    <w:rsid w:val="00B2487B"/>
    <w:rsid w:val="00B313F3"/>
    <w:rsid w:val="00B43890"/>
    <w:rsid w:val="00B43BDE"/>
    <w:rsid w:val="00B5395B"/>
    <w:rsid w:val="00BA47C4"/>
    <w:rsid w:val="00BA6E08"/>
    <w:rsid w:val="00BB3D7A"/>
    <w:rsid w:val="00BC5F62"/>
    <w:rsid w:val="00BC693C"/>
    <w:rsid w:val="00BD08DE"/>
    <w:rsid w:val="00BF27FF"/>
    <w:rsid w:val="00C320B2"/>
    <w:rsid w:val="00C361F0"/>
    <w:rsid w:val="00C425D2"/>
    <w:rsid w:val="00C5593F"/>
    <w:rsid w:val="00C6334E"/>
    <w:rsid w:val="00C674A9"/>
    <w:rsid w:val="00C70D75"/>
    <w:rsid w:val="00C93AC7"/>
    <w:rsid w:val="00C94DF1"/>
    <w:rsid w:val="00CA6880"/>
    <w:rsid w:val="00CA6AD9"/>
    <w:rsid w:val="00CB6C06"/>
    <w:rsid w:val="00CC26E0"/>
    <w:rsid w:val="00CC7B8C"/>
    <w:rsid w:val="00D15B6A"/>
    <w:rsid w:val="00D33487"/>
    <w:rsid w:val="00D60511"/>
    <w:rsid w:val="00D65F0C"/>
    <w:rsid w:val="00D82142"/>
    <w:rsid w:val="00D821A1"/>
    <w:rsid w:val="00D825E8"/>
    <w:rsid w:val="00D8752E"/>
    <w:rsid w:val="00D94A8D"/>
    <w:rsid w:val="00DA156A"/>
    <w:rsid w:val="00DC4570"/>
    <w:rsid w:val="00DE5988"/>
    <w:rsid w:val="00DF01A4"/>
    <w:rsid w:val="00DF0F37"/>
    <w:rsid w:val="00E07415"/>
    <w:rsid w:val="00E11625"/>
    <w:rsid w:val="00E32249"/>
    <w:rsid w:val="00E3571E"/>
    <w:rsid w:val="00E42E07"/>
    <w:rsid w:val="00E66E3F"/>
    <w:rsid w:val="00E842BD"/>
    <w:rsid w:val="00E90419"/>
    <w:rsid w:val="00EB08D0"/>
    <w:rsid w:val="00EC5448"/>
    <w:rsid w:val="00ED0F98"/>
    <w:rsid w:val="00EE57E8"/>
    <w:rsid w:val="00EE7135"/>
    <w:rsid w:val="00F04CDD"/>
    <w:rsid w:val="00F060B2"/>
    <w:rsid w:val="00F16B3A"/>
    <w:rsid w:val="00F174F3"/>
    <w:rsid w:val="00F20CE2"/>
    <w:rsid w:val="00F36645"/>
    <w:rsid w:val="00F46BB1"/>
    <w:rsid w:val="00F50A75"/>
    <w:rsid w:val="00F54A3B"/>
    <w:rsid w:val="00F66C17"/>
    <w:rsid w:val="00F81BEE"/>
    <w:rsid w:val="00F827B8"/>
    <w:rsid w:val="00F938FC"/>
    <w:rsid w:val="00F96E16"/>
    <w:rsid w:val="00FB30E2"/>
    <w:rsid w:val="00FB4A46"/>
    <w:rsid w:val="00FC06E2"/>
    <w:rsid w:val="00FC195D"/>
    <w:rsid w:val="00FC2245"/>
    <w:rsid w:val="00FC557D"/>
    <w:rsid w:val="00FD46CB"/>
    <w:rsid w:val="00FF656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943B"/>
  <w15:docId w15:val="{17DDB927-78F1-4ADE-BB4D-346B6422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Cabealho1">
    <w:name w:val="heading 1"/>
    <w:basedOn w:val="Normal"/>
    <w:next w:val="Normal"/>
    <w:link w:val="Cabealho1Carte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Cabealho2">
    <w:name w:val="heading 2"/>
    <w:basedOn w:val="Normal"/>
    <w:next w:val="Normal"/>
    <w:link w:val="Cabealho2Carte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Cabealho3">
    <w:name w:val="heading 3"/>
    <w:basedOn w:val="Normal"/>
    <w:next w:val="Normal"/>
    <w:link w:val="Cabealho3Carte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Cabealho4">
    <w:name w:val="heading 4"/>
    <w:basedOn w:val="Normal"/>
    <w:next w:val="Normal"/>
    <w:link w:val="Cabealho4Carte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Cabealho5">
    <w:name w:val="heading 5"/>
    <w:basedOn w:val="Normal"/>
    <w:next w:val="Normal"/>
    <w:link w:val="Cabealho5Carte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Cabealho6">
    <w:name w:val="heading 6"/>
    <w:basedOn w:val="Normal"/>
    <w:next w:val="Normal"/>
    <w:link w:val="Cabealho6Carte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Cabealho7">
    <w:name w:val="heading 7"/>
    <w:basedOn w:val="Normal"/>
    <w:next w:val="Normal"/>
    <w:link w:val="Cabealho7Carte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Cabealho8">
    <w:name w:val="heading 8"/>
    <w:basedOn w:val="Normal"/>
    <w:next w:val="Normal"/>
    <w:link w:val="Cabealho8Carte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Cabealho9">
    <w:name w:val="heading 9"/>
    <w:basedOn w:val="Normal"/>
    <w:next w:val="Normal"/>
    <w:link w:val="Cabealho9Carte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Pr>
      <w:rFonts w:asciiTheme="majorHAnsi" w:eastAsiaTheme="majorEastAsia" w:hAnsiTheme="majorHAnsi" w:cstheme="majorBidi"/>
      <w:bCs/>
      <w:color w:val="000000"/>
      <w:sz w:val="32"/>
      <w:szCs w:val="28"/>
      <w14:numForm w14:val="oldStyle"/>
    </w:rPr>
  </w:style>
  <w:style w:type="character" w:customStyle="1" w:styleId="Cabealho2Carter">
    <w:name w:val="Cabeçalho 2 Caráter"/>
    <w:basedOn w:val="Tipodeletrapredefinidodopargrafo"/>
    <w:link w:val="Cabealho2"/>
    <w:uiPriority w:val="9"/>
    <w:rPr>
      <w:rFonts w:asciiTheme="majorHAnsi" w:eastAsiaTheme="majorEastAsia" w:hAnsiTheme="majorHAnsi" w:cstheme="majorBidi"/>
      <w:bCs/>
      <w:color w:val="000000"/>
      <w:sz w:val="28"/>
      <w:szCs w:val="26"/>
    </w:rPr>
  </w:style>
  <w:style w:type="character" w:customStyle="1" w:styleId="Cabealho3Carter">
    <w:name w:val="Cabeçalho 3 Caráter"/>
    <w:basedOn w:val="Tipodeletrapredefinidodopargrafo"/>
    <w:link w:val="Cabealho3"/>
    <w:uiPriority w:val="9"/>
    <w:semiHidden/>
    <w:rPr>
      <w:rFonts w:eastAsiaTheme="majorEastAsia" w:cstheme="majorBidi"/>
      <w:b/>
      <w:bCs/>
      <w:color w:val="000000"/>
      <w:sz w:val="24"/>
    </w:rPr>
  </w:style>
  <w:style w:type="character" w:customStyle="1" w:styleId="Cabealho4Carter">
    <w:name w:val="Cabeçalho 4 Caráter"/>
    <w:basedOn w:val="Tipodeletrapredefinidodopargrafo"/>
    <w:link w:val="Cabealho4"/>
    <w:uiPriority w:val="9"/>
    <w:semiHidden/>
    <w:rPr>
      <w:rFonts w:asciiTheme="majorHAnsi" w:eastAsiaTheme="majorEastAsia" w:hAnsiTheme="majorHAnsi" w:cstheme="majorBidi"/>
      <w:b/>
      <w:bCs/>
      <w:i/>
      <w:iCs/>
      <w:color w:val="000000"/>
    </w:rPr>
  </w:style>
  <w:style w:type="character" w:customStyle="1" w:styleId="Cabealho5Carter">
    <w:name w:val="Cabeçalho 5 Caráter"/>
    <w:basedOn w:val="Tipodeletrapredefinidodopargrafo"/>
    <w:link w:val="Cabealho5"/>
    <w:uiPriority w:val="9"/>
    <w:semiHidden/>
    <w:rPr>
      <w:rFonts w:asciiTheme="majorHAnsi" w:eastAsiaTheme="majorEastAsia" w:hAnsiTheme="majorHAnsi" w:cstheme="majorBidi"/>
      <w:color w:val="000000"/>
    </w:rPr>
  </w:style>
  <w:style w:type="character" w:customStyle="1" w:styleId="Cabealho6Carter">
    <w:name w:val="Cabeçalho 6 Caráter"/>
    <w:basedOn w:val="Tipodeletrapredefinidodopargrafo"/>
    <w:link w:val="Cabealho6"/>
    <w:uiPriority w:val="9"/>
    <w:semiHidden/>
    <w:rPr>
      <w:rFonts w:asciiTheme="majorHAnsi" w:eastAsiaTheme="majorEastAsia" w:hAnsiTheme="majorHAnsi" w:cstheme="majorBidi"/>
      <w:i/>
      <w:iCs/>
      <w:color w:val="000000"/>
    </w:rPr>
  </w:style>
  <w:style w:type="character" w:customStyle="1" w:styleId="Cabealho7Carter">
    <w:name w:val="Cabeçalho 7 Caráter"/>
    <w:basedOn w:val="Tipodeletrapredefinidodopargrafo"/>
    <w:link w:val="Cabealho7"/>
    <w:uiPriority w:val="9"/>
    <w:semiHidden/>
    <w:rPr>
      <w:rFonts w:asciiTheme="majorHAnsi" w:eastAsiaTheme="majorEastAsia" w:hAnsiTheme="majorHAnsi" w:cstheme="majorBidi"/>
      <w:i/>
      <w:iCs/>
      <w:color w:val="000000"/>
    </w:rPr>
  </w:style>
  <w:style w:type="character" w:customStyle="1" w:styleId="Cabealho8Carter">
    <w:name w:val="Cabeçalho 8 Caráter"/>
    <w:basedOn w:val="Tipodeletrapredefinidodopargrafo"/>
    <w:link w:val="Cabealho8"/>
    <w:uiPriority w:val="9"/>
    <w:semiHidden/>
    <w:rPr>
      <w:rFonts w:asciiTheme="majorHAnsi" w:eastAsiaTheme="majorEastAsia" w:hAnsiTheme="majorHAnsi" w:cstheme="majorBidi"/>
      <w:color w:val="000000"/>
      <w:sz w:val="20"/>
      <w:szCs w:val="20"/>
    </w:rPr>
  </w:style>
  <w:style w:type="character" w:customStyle="1" w:styleId="Cabealho9Carter">
    <w:name w:val="Cabeçalho 9 Caráter"/>
    <w:basedOn w:val="Tipodeletrapredefinidodopargrafo"/>
    <w:link w:val="Cabealho9"/>
    <w:uiPriority w:val="9"/>
    <w:semiHidden/>
    <w:rPr>
      <w:rFonts w:asciiTheme="majorHAnsi" w:eastAsiaTheme="majorEastAsia" w:hAnsiTheme="majorHAnsi" w:cstheme="majorBidi"/>
      <w:i/>
      <w:iCs/>
      <w:color w:val="000000"/>
      <w:sz w:val="20"/>
      <w:szCs w:val="20"/>
    </w:rPr>
  </w:style>
  <w:style w:type="character" w:styleId="Forte">
    <w:name w:val="Strong"/>
    <w:basedOn w:val="Tipodeletrapredefinidodopargrafo"/>
    <w:uiPriority w:val="22"/>
    <w:qFormat/>
    <w:rPr>
      <w:b/>
      <w:bCs/>
      <w14:numForm w14:val="oldStyle"/>
    </w:rPr>
  </w:style>
  <w:style w:type="character" w:styleId="nfase">
    <w:name w:val="Emphasis"/>
    <w:basedOn w:val="Tipodeletrapredefinidodopargrafo"/>
    <w:uiPriority w:val="20"/>
    <w:qFormat/>
    <w:rPr>
      <w:i/>
      <w:iCs/>
      <w:color w:val="000000"/>
    </w:rPr>
  </w:style>
  <w:style w:type="character" w:customStyle="1" w:styleId="Kiemeltstlushivatkozskaraktere">
    <w:name w:val="Kiemelt stílusú hivatkozás karaktere"/>
    <w:basedOn w:val="Tipodeletrapredefinidodopargrafo"/>
    <w:uiPriority w:val="32"/>
    <w:rPr>
      <w:rFonts w:cs="Times New Roman"/>
      <w:b/>
      <w:color w:val="000000"/>
      <w:szCs w:val="20"/>
      <w:u w:val="single"/>
    </w:rPr>
  </w:style>
  <w:style w:type="character" w:customStyle="1" w:styleId="Finomstlushivatkozskaraktere">
    <w:name w:val="Finom stílusú hivatkozás karaktere"/>
    <w:basedOn w:val="Tipodeletrapredefinidodopargrafo"/>
    <w:uiPriority w:val="31"/>
    <w:rPr>
      <w:rFonts w:cs="Times New Roman"/>
      <w:color w:val="000000"/>
      <w:szCs w:val="20"/>
      <w:u w:val="single"/>
    </w:rPr>
  </w:style>
  <w:style w:type="character" w:customStyle="1" w:styleId="Knyvcmkaraktere">
    <w:name w:val="Könyvcím karaktere"/>
    <w:basedOn w:val="Tipodeletrapredefinidodopargrafo"/>
    <w:uiPriority w:val="33"/>
    <w:rPr>
      <w:rFonts w:asciiTheme="majorHAnsi" w:hAnsiTheme="majorHAnsi" w:cs="Times New Roman"/>
      <w:b/>
      <w:i/>
      <w:color w:val="000000"/>
      <w:szCs w:val="20"/>
    </w:rPr>
  </w:style>
  <w:style w:type="character" w:customStyle="1" w:styleId="Kiemeltstlushangslykaraktere">
    <w:name w:val="Kiemelt stílusú hangsúly karaktere"/>
    <w:basedOn w:val="Tipodeletrapredefinidodopargrafo"/>
    <w:uiPriority w:val="21"/>
    <w:rPr>
      <w:rFonts w:cs="Times New Roman"/>
      <w:b/>
      <w:i/>
      <w:color w:val="000000"/>
      <w:szCs w:val="20"/>
    </w:rPr>
  </w:style>
  <w:style w:type="character" w:customStyle="1" w:styleId="Finomstluskiemelskaraktere">
    <w:name w:val="Finom stílusú kiemelés karaktere"/>
    <w:basedOn w:val="Tipodeletrapredefinidodopargrafo"/>
    <w:uiPriority w:val="19"/>
    <w:rPr>
      <w:rFonts w:cs="Times New Roman"/>
      <w:i/>
      <w:color w:val="000000"/>
      <w:szCs w:val="20"/>
    </w:rPr>
  </w:style>
  <w:style w:type="paragraph" w:styleId="Citao">
    <w:name w:val="Quote"/>
    <w:basedOn w:val="Normal"/>
    <w:next w:val="Normal"/>
    <w:link w:val="CitaoCarte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oCarter">
    <w:name w:val="Citação Caráter"/>
    <w:basedOn w:val="Tipodeletrapredefinidodopargrafo"/>
    <w:link w:val="Citao"/>
    <w:uiPriority w:val="29"/>
    <w:rPr>
      <w:rFonts w:asciiTheme="majorHAnsi" w:eastAsiaTheme="minorEastAsia" w:hAnsiTheme="majorHAnsi"/>
      <w:i/>
      <w:iCs/>
      <w:color w:val="000000"/>
      <w:sz w:val="24"/>
      <w14:ligatures w14:val="standard"/>
      <w14:numForm w14:val="oldStyle"/>
    </w:rPr>
  </w:style>
  <w:style w:type="paragraph" w:styleId="CitaoIntensa">
    <w:name w:val="Intense Quote"/>
    <w:basedOn w:val="Normal"/>
    <w:next w:val="Normal"/>
    <w:link w:val="CitaoIntensaCarte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acomgrelha">
    <w:name w:val="Table Grid"/>
    <w:basedOn w:val="Tabelanormal"/>
    <w:uiPriority w:val="39"/>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Cabealho">
    <w:name w:val="header"/>
    <w:basedOn w:val="Normal"/>
    <w:link w:val="CabealhoCarter"/>
    <w:uiPriority w:val="99"/>
    <w:unhideWhenUsed/>
    <w:pPr>
      <w:tabs>
        <w:tab w:val="center" w:pos="4320"/>
        <w:tab w:val="right" w:pos="8640"/>
      </w:tabs>
    </w:pPr>
  </w:style>
  <w:style w:type="character" w:customStyle="1" w:styleId="CabealhoCarter">
    <w:name w:val="Cabeçalho Caráter"/>
    <w:basedOn w:val="Tipodeletrapredefinidodopargrafo"/>
    <w:link w:val="Cabealho"/>
    <w:uiPriority w:val="99"/>
    <w:rPr>
      <w:rFonts w:cs="Times New Roman"/>
      <w:color w:val="000000"/>
      <w:szCs w:val="20"/>
    </w:rPr>
  </w:style>
  <w:style w:type="paragraph" w:styleId="Rodap">
    <w:name w:val="footer"/>
    <w:basedOn w:val="Normal"/>
    <w:link w:val="RodapCarter"/>
    <w:uiPriority w:val="99"/>
    <w:unhideWhenUsed/>
    <w:pPr>
      <w:tabs>
        <w:tab w:val="center" w:pos="4320"/>
        <w:tab w:val="right" w:pos="8640"/>
      </w:tabs>
    </w:pPr>
  </w:style>
  <w:style w:type="character" w:customStyle="1" w:styleId="RodapCarter">
    <w:name w:val="Rodapé Caráter"/>
    <w:basedOn w:val="Tipodeletrapredefinidodopargrafo"/>
    <w:link w:val="Rodap"/>
    <w:uiPriority w:val="99"/>
    <w:rPr>
      <w:rFonts w:cs="Times New Roman"/>
      <w:color w:val="000000"/>
      <w:szCs w:val="20"/>
    </w:rPr>
  </w:style>
  <w:style w:type="paragraph" w:styleId="Textodebalo">
    <w:name w:val="Balloon Text"/>
    <w:basedOn w:val="Normal"/>
    <w:link w:val="TextodebaloCarter"/>
    <w:uiPriority w:val="99"/>
    <w:semiHidden/>
    <w:unhideWhenUse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Pr>
      <w:rFonts w:ascii="Tahoma" w:hAnsi="Tahoma" w:cs="Tahoma"/>
      <w:color w:val="000000"/>
      <w:sz w:val="16"/>
      <w:szCs w:val="16"/>
    </w:rPr>
  </w:style>
  <w:style w:type="paragraph" w:styleId="Legenda">
    <w:name w:val="caption"/>
    <w:basedOn w:val="Normal"/>
    <w:next w:val="Normal"/>
    <w:uiPriority w:val="35"/>
    <w:unhideWhenUsed/>
    <w:qFormat/>
    <w:pPr>
      <w:spacing w:line="240" w:lineRule="auto"/>
    </w:pPr>
    <w:rPr>
      <w:rFonts w:eastAsiaTheme="minorEastAsia"/>
      <w:b/>
      <w:bCs/>
      <w:smallCaps/>
      <w:color w:val="675E47" w:themeColor="text2"/>
      <w:spacing w:val="6"/>
      <w:sz w:val="20"/>
      <w:szCs w:val="18"/>
    </w:rPr>
  </w:style>
  <w:style w:type="paragraph" w:styleId="SemEspaamento">
    <w:name w:val="No Spacing"/>
    <w:link w:val="SemEspaamentoCarter"/>
    <w:uiPriority w:val="1"/>
    <w:qFormat/>
    <w:pPr>
      <w:spacing w:after="0" w:line="240" w:lineRule="auto"/>
    </w:pPr>
  </w:style>
  <w:style w:type="paragraph" w:styleId="Textodebloco">
    <w:name w:val="Block Text"/>
    <w:aliases w:val="Idézetblok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mmarcas">
    <w:name w:val="List Bullet"/>
    <w:basedOn w:val="Normal"/>
    <w:uiPriority w:val="6"/>
    <w:unhideWhenUsed/>
    <w:pPr>
      <w:numPr>
        <w:numId w:val="16"/>
      </w:numPr>
      <w:spacing w:after="0"/>
      <w:contextualSpacing/>
    </w:pPr>
  </w:style>
  <w:style w:type="paragraph" w:styleId="Listacommarcas2">
    <w:name w:val="List Bullet 2"/>
    <w:basedOn w:val="Normal"/>
    <w:uiPriority w:val="6"/>
    <w:unhideWhenUsed/>
    <w:pPr>
      <w:numPr>
        <w:numId w:val="17"/>
      </w:numPr>
      <w:spacing w:after="0"/>
    </w:pPr>
  </w:style>
  <w:style w:type="paragraph" w:styleId="Listacommarcas3">
    <w:name w:val="List Bullet 3"/>
    <w:basedOn w:val="Normal"/>
    <w:uiPriority w:val="6"/>
    <w:unhideWhenUsed/>
    <w:pPr>
      <w:numPr>
        <w:numId w:val="18"/>
      </w:numPr>
      <w:spacing w:after="0"/>
    </w:pPr>
  </w:style>
  <w:style w:type="paragraph" w:styleId="Listacommarcas4">
    <w:name w:val="List Bullet 4"/>
    <w:basedOn w:val="Normal"/>
    <w:uiPriority w:val="6"/>
    <w:unhideWhenUsed/>
    <w:pPr>
      <w:numPr>
        <w:numId w:val="19"/>
      </w:numPr>
      <w:spacing w:after="0"/>
    </w:pPr>
  </w:style>
  <w:style w:type="paragraph" w:styleId="Listacommarcas5">
    <w:name w:val="List Bullet 5"/>
    <w:basedOn w:val="Normal"/>
    <w:uiPriority w:val="6"/>
    <w:unhideWhenUsed/>
    <w:pPr>
      <w:numPr>
        <w:numId w:val="20"/>
      </w:numPr>
      <w:spacing w:after="0"/>
    </w:pPr>
  </w:style>
  <w:style w:type="paragraph" w:styleId="ndice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ndice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ndice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ndice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ndice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ndice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ndice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ndice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ndice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iperligao">
    <w:name w:val="Hyperlink"/>
    <w:basedOn w:val="Tipodeletrapredefinidodopargrafo"/>
    <w:uiPriority w:val="99"/>
    <w:unhideWhenUsed/>
    <w:rPr>
      <w:color w:val="000000"/>
      <w:u w:val="single"/>
    </w:rPr>
  </w:style>
  <w:style w:type="character" w:styleId="TtulodoLivro">
    <w:name w:val="Book Title"/>
    <w:basedOn w:val="Tipodeletrapredefinidodopargrafo"/>
    <w:uiPriority w:val="33"/>
    <w:qFormat/>
    <w:rPr>
      <w:b/>
      <w:bCs/>
      <w:caps w:val="0"/>
      <w:smallCaps/>
      <w:spacing w:val="10"/>
    </w:rPr>
  </w:style>
  <w:style w:type="character" w:styleId="nfaseIntenso">
    <w:name w:val="Intense Emphasis"/>
    <w:basedOn w:val="Tipodeletrapredefinidodopargrafo"/>
    <w:uiPriority w:val="21"/>
    <w:qFormat/>
    <w:rPr>
      <w:b/>
      <w:bCs/>
      <w:i/>
      <w:iCs/>
      <w:color w:val="000000"/>
    </w:rPr>
  </w:style>
  <w:style w:type="character" w:styleId="RefernciaIntensa">
    <w:name w:val="Intense Reference"/>
    <w:basedOn w:val="Tipodeletrapredefinidodopargrafo"/>
    <w:uiPriority w:val="32"/>
    <w:qFormat/>
    <w:rPr>
      <w:b/>
      <w:bCs/>
      <w:smallCaps/>
      <w:color w:val="000000"/>
      <w:spacing w:val="5"/>
      <w:u w:val="single"/>
    </w:rPr>
  </w:style>
  <w:style w:type="character" w:styleId="nfaseDiscreto">
    <w:name w:val="Subtle Emphasis"/>
    <w:basedOn w:val="Tipodeletrapredefinidodopargrafo"/>
    <w:uiPriority w:val="19"/>
    <w:qFormat/>
    <w:rPr>
      <w:b w:val="0"/>
      <w:i/>
      <w:iCs/>
      <w:color w:val="000000"/>
    </w:rPr>
  </w:style>
  <w:style w:type="character" w:styleId="RefernciaDiscreta">
    <w:name w:val="Subtle Reference"/>
    <w:basedOn w:val="Tipodeletrapredefinidodopargrafo"/>
    <w:uiPriority w:val="31"/>
    <w:qFormat/>
    <w:rPr>
      <w:smallCaps/>
      <w:color w:val="000000"/>
      <w:u w:val="single"/>
    </w:rPr>
  </w:style>
  <w:style w:type="paragraph" w:styleId="Rematedecarta">
    <w:name w:val="Closing"/>
    <w:basedOn w:val="Normal"/>
    <w:link w:val="RematedecartaCarter"/>
    <w:uiPriority w:val="5"/>
    <w:unhideWhenUsed/>
    <w:pPr>
      <w:spacing w:before="480" w:after="960"/>
      <w:contextualSpacing/>
    </w:pPr>
    <w:rPr>
      <w:b/>
      <w:color w:val="675E47" w:themeColor="text2"/>
    </w:rPr>
  </w:style>
  <w:style w:type="character" w:customStyle="1" w:styleId="RematedecartaCarter">
    <w:name w:val="Remate de carta Caráter"/>
    <w:basedOn w:val="Tipodeletrapredefinidodopargrafo"/>
    <w:link w:val="Rematedecarta"/>
    <w:uiPriority w:val="5"/>
    <w:rPr>
      <w:b/>
      <w:color w:val="000000"/>
      <w:sz w:val="21"/>
    </w:rPr>
  </w:style>
  <w:style w:type="paragraph" w:customStyle="1" w:styleId="Cmzettcme">
    <w:name w:val="Címzett címe"/>
    <w:basedOn w:val="SemEspaamento"/>
    <w:uiPriority w:val="3"/>
    <w:qFormat/>
    <w:pPr>
      <w:spacing w:after="360"/>
      <w:contextualSpacing/>
    </w:pPr>
    <w:rPr>
      <w:color w:val="675E47" w:themeColor="text2"/>
      <w:sz w:val="21"/>
    </w:rPr>
  </w:style>
  <w:style w:type="paragraph" w:styleId="Inciodecarta">
    <w:name w:val="Salutation"/>
    <w:basedOn w:val="SemEspaamento"/>
    <w:next w:val="Normal"/>
    <w:link w:val="InciodecartaCarter"/>
    <w:uiPriority w:val="4"/>
    <w:unhideWhenUsed/>
    <w:pPr>
      <w:spacing w:before="480" w:after="320"/>
      <w:contextualSpacing/>
    </w:pPr>
    <w:rPr>
      <w:b/>
      <w:color w:val="675E47" w:themeColor="text2"/>
      <w:sz w:val="21"/>
    </w:rPr>
  </w:style>
  <w:style w:type="character" w:customStyle="1" w:styleId="InciodecartaCarter">
    <w:name w:val="Início de carta Caráter"/>
    <w:basedOn w:val="Tipodeletrapredefinidodopargrafo"/>
    <w:link w:val="Inciodecarta"/>
    <w:uiPriority w:val="4"/>
    <w:rPr>
      <w:b/>
      <w:color w:val="000000"/>
      <w:sz w:val="21"/>
    </w:rPr>
  </w:style>
  <w:style w:type="paragraph" w:customStyle="1" w:styleId="Feladcme">
    <w:name w:val="Feladó címe"/>
    <w:basedOn w:val="SemEspaamento"/>
    <w:uiPriority w:val="2"/>
    <w:qFormat/>
    <w:pPr>
      <w:spacing w:after="360"/>
      <w:contextualSpacing/>
    </w:pPr>
  </w:style>
  <w:style w:type="paragraph" w:styleId="Subttulo">
    <w:name w:val="Subtitle"/>
    <w:basedOn w:val="Normal"/>
    <w:next w:val="Normal"/>
    <w:link w:val="SubttuloCarter"/>
    <w:uiPriority w:val="11"/>
    <w:qFormat/>
    <w:pPr>
      <w:numPr>
        <w:ilvl w:val="1"/>
      </w:numPr>
    </w:pPr>
    <w:rPr>
      <w:rFonts w:eastAsiaTheme="majorEastAsia" w:cstheme="majorBidi"/>
      <w:iCs/>
      <w:color w:val="675E47" w:themeColor="text2"/>
      <w:sz w:val="32"/>
      <w:szCs w:val="24"/>
    </w:rPr>
  </w:style>
  <w:style w:type="character" w:customStyle="1" w:styleId="SubttuloCarter">
    <w:name w:val="Subtítulo Caráter"/>
    <w:basedOn w:val="Tipodeletrapredefinidodopargrafo"/>
    <w:link w:val="Subttulo"/>
    <w:uiPriority w:val="11"/>
    <w:rPr>
      <w:rFonts w:eastAsiaTheme="majorEastAsia" w:cstheme="majorBidi"/>
      <w:iCs/>
      <w:color w:val="000000"/>
      <w:sz w:val="32"/>
      <w:szCs w:val="24"/>
    </w:rPr>
  </w:style>
  <w:style w:type="paragraph" w:styleId="Ttulo">
    <w:name w:val="Title"/>
    <w:basedOn w:val="Normal"/>
    <w:next w:val="Normal"/>
    <w:link w:val="TtuloCarte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tuloCarter">
    <w:name w:val="Título Caráter"/>
    <w:basedOn w:val="Tipodeletrapredefinidodopargrafo"/>
    <w:link w:val="Ttulo"/>
    <w:uiPriority w:val="10"/>
    <w:rPr>
      <w:rFonts w:asciiTheme="majorHAnsi" w:eastAsiaTheme="majorEastAsia" w:hAnsiTheme="majorHAnsi" w:cstheme="majorBidi"/>
      <w:color w:val="000000"/>
      <w:kern w:val="28"/>
      <w:sz w:val="80"/>
      <w:szCs w:val="52"/>
      <w14:ligatures w14:val="standard"/>
      <w14:numForm w14:val="oldStyle"/>
    </w:rPr>
  </w:style>
  <w:style w:type="paragraph" w:styleId="Data">
    <w:name w:val="Date"/>
    <w:basedOn w:val="Normal"/>
    <w:next w:val="Normal"/>
    <w:link w:val="DataCarter"/>
    <w:uiPriority w:val="99"/>
    <w:semiHidden/>
    <w:unhideWhenUsed/>
  </w:style>
  <w:style w:type="character" w:customStyle="1" w:styleId="DataCarter">
    <w:name w:val="Data Caráter"/>
    <w:basedOn w:val="Tipodeletrapredefinidodopargrafo"/>
    <w:link w:val="Data"/>
    <w:uiPriority w:val="99"/>
    <w:semiHidden/>
    <w:rPr>
      <w:rFonts w:cs="Times New Roman"/>
      <w:color w:val="000000"/>
      <w:szCs w:val="20"/>
    </w:rPr>
  </w:style>
  <w:style w:type="character" w:styleId="TextodoMarcadordePosio">
    <w:name w:val="Placeholder Text"/>
    <w:basedOn w:val="Tipodeletrapredefinidodopargrafo"/>
    <w:uiPriority w:val="99"/>
    <w:unhideWhenUsed/>
    <w:rPr>
      <w:color w:val="808080"/>
    </w:rPr>
  </w:style>
  <w:style w:type="paragraph" w:styleId="Assinatura">
    <w:name w:val="Signature"/>
    <w:basedOn w:val="Normal"/>
    <w:link w:val="AssinaturaCarter"/>
    <w:uiPriority w:val="99"/>
    <w:unhideWhenUsed/>
    <w:pPr>
      <w:contextualSpacing/>
    </w:pPr>
  </w:style>
  <w:style w:type="character" w:customStyle="1" w:styleId="AssinaturaCarter">
    <w:name w:val="Assinatura Caráter"/>
    <w:basedOn w:val="Tipodeletrapredefinidodopargrafo"/>
    <w:link w:val="Assinatura"/>
    <w:uiPriority w:val="99"/>
    <w:rPr>
      <w:rFonts w:cs="Times New Roman"/>
      <w:color w:val="000000"/>
      <w:szCs w:val="20"/>
    </w:rPr>
  </w:style>
  <w:style w:type="table" w:customStyle="1" w:styleId="Stlus6">
    <w:name w:val="Stílus 6"/>
    <w:basedOn w:val="Tabela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pPr>
      <w:spacing w:before="720"/>
      <w:contextualSpacing/>
    </w:pPr>
  </w:style>
  <w:style w:type="character" w:customStyle="1" w:styleId="SemEspaamentoCarter">
    <w:name w:val="Sem Espaçamento Caráter"/>
    <w:basedOn w:val="Tipodeletrapredefinidodopargrafo"/>
    <w:link w:val="SemEspaamento"/>
    <w:uiPriority w:val="1"/>
  </w:style>
  <w:style w:type="paragraph" w:styleId="PargrafodaLista">
    <w:name w:val="List Paragraph"/>
    <w:basedOn w:val="Normal"/>
    <w:uiPriority w:val="34"/>
    <w:qFormat/>
    <w:pPr>
      <w:spacing w:line="240" w:lineRule="auto"/>
      <w:ind w:left="720" w:hanging="288"/>
      <w:contextualSpacing/>
    </w:pPr>
    <w:rPr>
      <w:color w:val="675E47" w:themeColor="text2"/>
    </w:rPr>
  </w:style>
  <w:style w:type="character" w:customStyle="1" w:styleId="CitaoIntensaCarter">
    <w:name w:val="Citação Intensa Caráter"/>
    <w:basedOn w:val="Tipodeletrapredefinidodopargrafo"/>
    <w:link w:val="CitaoIntensa"/>
    <w:uiPriority w:val="30"/>
    <w:rPr>
      <w:rFonts w:eastAsiaTheme="minorEastAsia"/>
      <w:b/>
      <w:bCs/>
      <w:i/>
      <w:iCs/>
      <w:color w:val="000000"/>
      <w:sz w:val="21"/>
      <w:shd w:val="clear" w:color="auto" w:fill="A9A57C" w:themeFill="accent1"/>
      <w14:ligatures w14:val="standard"/>
      <w14:numForm w14:val="oldStyle"/>
    </w:rPr>
  </w:style>
  <w:style w:type="paragraph" w:styleId="Cabealhodondice">
    <w:name w:val="TOC Heading"/>
    <w:basedOn w:val="Cabealho1"/>
    <w:next w:val="Normal"/>
    <w:uiPriority w:val="39"/>
    <w:semiHidden/>
    <w:unhideWhenUsed/>
    <w:qFormat/>
    <w:pPr>
      <w:spacing w:before="480" w:line="264" w:lineRule="auto"/>
      <w:outlineLvl w:val="9"/>
    </w:pPr>
    <w:rPr>
      <w:b/>
      <w:color w:val="000000"/>
      <w:sz w:val="28"/>
      <w14:numForm w14:val="default"/>
    </w:rPr>
  </w:style>
  <w:style w:type="paragraph" w:customStyle="1" w:styleId="Nv">
    <w:name w:val="Név"/>
    <w:basedOn w:val="Ttulo"/>
    <w:qFormat/>
    <w:rPr>
      <w:b/>
      <w:sz w:val="28"/>
      <w:szCs w:val="28"/>
    </w:rPr>
  </w:style>
  <w:style w:type="table" w:styleId="ListaClara-Cor4">
    <w:name w:val="Light List Accent 4"/>
    <w:basedOn w:val="Tabelanormal"/>
    <w:uiPriority w:val="44"/>
    <w:rsid w:val="00EB08D0"/>
    <w:pPr>
      <w:spacing w:after="0" w:line="240" w:lineRule="auto"/>
    </w:pPr>
    <w:tblPr>
      <w:tblStyleRowBandSize w:val="1"/>
      <w:tblStyleColBandSize w:val="1"/>
      <w:tblBorders>
        <w:top w:val="single" w:sz="8" w:space="0" w:color="95A39D" w:themeColor="accent4"/>
        <w:left w:val="single" w:sz="8" w:space="0" w:color="95A39D" w:themeColor="accent4"/>
        <w:bottom w:val="single" w:sz="8" w:space="0" w:color="95A39D" w:themeColor="accent4"/>
        <w:right w:val="single" w:sz="8" w:space="0" w:color="95A39D" w:themeColor="accent4"/>
      </w:tblBorders>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 w:type="paragraph" w:customStyle="1" w:styleId="Default">
    <w:name w:val="Default"/>
    <w:rsid w:val="00C361F0"/>
    <w:pPr>
      <w:widowControl w:val="0"/>
      <w:autoSpaceDE w:val="0"/>
      <w:autoSpaceDN w:val="0"/>
      <w:adjustRightInd w:val="0"/>
      <w:spacing w:after="0" w:line="240" w:lineRule="auto"/>
    </w:pPr>
    <w:rPr>
      <w:rFonts w:ascii="Arial Narrow" w:hAnsi="Arial Narrow" w:cs="Arial Narrow"/>
      <w:color w:val="000000"/>
      <w:sz w:val="24"/>
      <w:szCs w:val="24"/>
      <w:lang w:val="es-ES_tradnl" w:eastAsia="en-US"/>
    </w:rPr>
  </w:style>
  <w:style w:type="character" w:styleId="Refdecomentrio">
    <w:name w:val="annotation reference"/>
    <w:basedOn w:val="Tipodeletrapredefinidodopargrafo"/>
    <w:uiPriority w:val="99"/>
    <w:semiHidden/>
    <w:unhideWhenUsed/>
    <w:rsid w:val="002E1039"/>
    <w:rPr>
      <w:sz w:val="16"/>
      <w:szCs w:val="16"/>
    </w:rPr>
  </w:style>
  <w:style w:type="paragraph" w:styleId="Textodecomentrio">
    <w:name w:val="annotation text"/>
    <w:basedOn w:val="Normal"/>
    <w:link w:val="TextodecomentrioCarter"/>
    <w:uiPriority w:val="99"/>
    <w:semiHidden/>
    <w:unhideWhenUsed/>
    <w:rsid w:val="002E103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E1039"/>
    <w:rPr>
      <w:sz w:val="20"/>
      <w:szCs w:val="20"/>
    </w:rPr>
  </w:style>
  <w:style w:type="paragraph" w:styleId="Assuntodecomentrio">
    <w:name w:val="annotation subject"/>
    <w:basedOn w:val="Textodecomentrio"/>
    <w:next w:val="Textodecomentrio"/>
    <w:link w:val="AssuntodecomentrioCarter"/>
    <w:uiPriority w:val="99"/>
    <w:semiHidden/>
    <w:unhideWhenUsed/>
    <w:rsid w:val="002E1039"/>
    <w:rPr>
      <w:b/>
      <w:bCs/>
    </w:rPr>
  </w:style>
  <w:style w:type="character" w:customStyle="1" w:styleId="AssuntodecomentrioCarter">
    <w:name w:val="Assunto de comentário Caráter"/>
    <w:basedOn w:val="TextodecomentrioCarter"/>
    <w:link w:val="Assuntodecomentrio"/>
    <w:uiPriority w:val="99"/>
    <w:semiHidden/>
    <w:rsid w:val="002E1039"/>
    <w:rPr>
      <w:b/>
      <w:bCs/>
      <w:sz w:val="20"/>
      <w:szCs w:val="20"/>
    </w:rPr>
  </w:style>
  <w:style w:type="paragraph" w:styleId="Textodenotaderodap">
    <w:name w:val="footnote text"/>
    <w:basedOn w:val="Normal"/>
    <w:link w:val="TextodenotaderodapCarter"/>
    <w:uiPriority w:val="99"/>
    <w:semiHidden/>
    <w:unhideWhenUsed/>
    <w:rsid w:val="00A251D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251DB"/>
    <w:rPr>
      <w:sz w:val="20"/>
      <w:szCs w:val="20"/>
    </w:rPr>
  </w:style>
  <w:style w:type="character" w:styleId="Refdenotaderodap">
    <w:name w:val="footnote reference"/>
    <w:basedOn w:val="Tipodeletrapredefinidodopargrafo"/>
    <w:uiPriority w:val="99"/>
    <w:semiHidden/>
    <w:unhideWhenUsed/>
    <w:rsid w:val="00A25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068">
      <w:bodyDiv w:val="1"/>
      <w:marLeft w:val="0"/>
      <w:marRight w:val="0"/>
      <w:marTop w:val="0"/>
      <w:marBottom w:val="0"/>
      <w:divBdr>
        <w:top w:val="none" w:sz="0" w:space="0" w:color="auto"/>
        <w:left w:val="none" w:sz="0" w:space="0" w:color="auto"/>
        <w:bottom w:val="none" w:sz="0" w:space="0" w:color="auto"/>
        <w:right w:val="none" w:sz="0" w:space="0" w:color="auto"/>
      </w:divBdr>
      <w:divsChild>
        <w:div w:id="1191916730">
          <w:marLeft w:val="0"/>
          <w:marRight w:val="0"/>
          <w:marTop w:val="0"/>
          <w:marBottom w:val="0"/>
          <w:divBdr>
            <w:top w:val="none" w:sz="0" w:space="0" w:color="auto"/>
            <w:left w:val="none" w:sz="0" w:space="0" w:color="auto"/>
            <w:bottom w:val="none" w:sz="0" w:space="0" w:color="auto"/>
            <w:right w:val="none" w:sz="0" w:space="0" w:color="auto"/>
          </w:divBdr>
          <w:divsChild>
            <w:div w:id="2054499696">
              <w:marLeft w:val="0"/>
              <w:marRight w:val="0"/>
              <w:marTop w:val="0"/>
              <w:marBottom w:val="0"/>
              <w:divBdr>
                <w:top w:val="none" w:sz="0" w:space="0" w:color="auto"/>
                <w:left w:val="none" w:sz="0" w:space="0" w:color="auto"/>
                <w:bottom w:val="none" w:sz="0" w:space="0" w:color="auto"/>
                <w:right w:val="none" w:sz="0" w:space="0" w:color="auto"/>
              </w:divBdr>
              <w:divsChild>
                <w:div w:id="1169641077">
                  <w:marLeft w:val="0"/>
                  <w:marRight w:val="0"/>
                  <w:marTop w:val="0"/>
                  <w:marBottom w:val="0"/>
                  <w:divBdr>
                    <w:top w:val="single" w:sz="6" w:space="29" w:color="CCCCCC"/>
                    <w:left w:val="single" w:sz="6" w:space="0" w:color="CCCCCC"/>
                    <w:bottom w:val="single" w:sz="6" w:space="0" w:color="CCCCCC"/>
                    <w:right w:val="single" w:sz="6" w:space="0" w:color="CCCCCC"/>
                  </w:divBdr>
                  <w:divsChild>
                    <w:div w:id="1250890865">
                      <w:marLeft w:val="0"/>
                      <w:marRight w:val="0"/>
                      <w:marTop w:val="0"/>
                      <w:marBottom w:val="0"/>
                      <w:divBdr>
                        <w:top w:val="none" w:sz="0" w:space="0" w:color="auto"/>
                        <w:left w:val="none" w:sz="0" w:space="0" w:color="auto"/>
                        <w:bottom w:val="none" w:sz="0" w:space="0" w:color="auto"/>
                        <w:right w:val="none" w:sz="0" w:space="0" w:color="auto"/>
                      </w:divBdr>
                      <w:divsChild>
                        <w:div w:id="440299673">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1219708965">
          <w:marLeft w:val="0"/>
          <w:marRight w:val="0"/>
          <w:marTop w:val="0"/>
          <w:marBottom w:val="0"/>
          <w:divBdr>
            <w:top w:val="none" w:sz="0" w:space="0" w:color="auto"/>
            <w:left w:val="none" w:sz="0" w:space="0" w:color="auto"/>
            <w:bottom w:val="none" w:sz="0" w:space="0" w:color="auto"/>
            <w:right w:val="none" w:sz="0" w:space="0" w:color="auto"/>
          </w:divBdr>
          <w:divsChild>
            <w:div w:id="1516334">
              <w:marLeft w:val="0"/>
              <w:marRight w:val="0"/>
              <w:marTop w:val="0"/>
              <w:marBottom w:val="0"/>
              <w:divBdr>
                <w:top w:val="none" w:sz="0" w:space="0" w:color="auto"/>
                <w:left w:val="none" w:sz="0" w:space="0" w:color="auto"/>
                <w:bottom w:val="none" w:sz="0" w:space="0" w:color="auto"/>
                <w:right w:val="none" w:sz="0" w:space="0" w:color="auto"/>
              </w:divBdr>
              <w:divsChild>
                <w:div w:id="1883517392">
                  <w:marLeft w:val="0"/>
                  <w:marRight w:val="0"/>
                  <w:marTop w:val="0"/>
                  <w:marBottom w:val="0"/>
                  <w:divBdr>
                    <w:top w:val="single" w:sz="2" w:space="0" w:color="auto"/>
                    <w:left w:val="single" w:sz="48" w:space="0" w:color="auto"/>
                    <w:bottom w:val="single" w:sz="2" w:space="0" w:color="auto"/>
                    <w:right w:val="single" w:sz="48" w:space="0" w:color="auto"/>
                  </w:divBdr>
                  <w:divsChild>
                    <w:div w:id="18350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843">
              <w:marLeft w:val="0"/>
              <w:marRight w:val="0"/>
              <w:marTop w:val="0"/>
              <w:marBottom w:val="0"/>
              <w:divBdr>
                <w:top w:val="none" w:sz="0" w:space="0" w:color="auto"/>
                <w:left w:val="none" w:sz="0" w:space="0" w:color="auto"/>
                <w:bottom w:val="none" w:sz="0" w:space="0" w:color="auto"/>
                <w:right w:val="none" w:sz="0" w:space="0" w:color="auto"/>
              </w:divBdr>
              <w:divsChild>
                <w:div w:id="1859005933">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171115807">
      <w:bodyDiv w:val="1"/>
      <w:marLeft w:val="0"/>
      <w:marRight w:val="0"/>
      <w:marTop w:val="0"/>
      <w:marBottom w:val="0"/>
      <w:divBdr>
        <w:top w:val="none" w:sz="0" w:space="0" w:color="auto"/>
        <w:left w:val="none" w:sz="0" w:space="0" w:color="auto"/>
        <w:bottom w:val="none" w:sz="0" w:space="0" w:color="auto"/>
        <w:right w:val="none" w:sz="0" w:space="0" w:color="auto"/>
      </w:divBdr>
    </w:div>
    <w:div w:id="338898690">
      <w:bodyDiv w:val="1"/>
      <w:marLeft w:val="0"/>
      <w:marRight w:val="0"/>
      <w:marTop w:val="0"/>
      <w:marBottom w:val="0"/>
      <w:divBdr>
        <w:top w:val="none" w:sz="0" w:space="0" w:color="auto"/>
        <w:left w:val="none" w:sz="0" w:space="0" w:color="auto"/>
        <w:bottom w:val="none" w:sz="0" w:space="0" w:color="auto"/>
        <w:right w:val="none" w:sz="0" w:space="0" w:color="auto"/>
      </w:divBdr>
      <w:divsChild>
        <w:div w:id="2099713111">
          <w:marLeft w:val="0"/>
          <w:marRight w:val="0"/>
          <w:marTop w:val="0"/>
          <w:marBottom w:val="0"/>
          <w:divBdr>
            <w:top w:val="none" w:sz="0" w:space="0" w:color="auto"/>
            <w:left w:val="none" w:sz="0" w:space="0" w:color="auto"/>
            <w:bottom w:val="none" w:sz="0" w:space="0" w:color="auto"/>
            <w:right w:val="none" w:sz="0" w:space="0" w:color="auto"/>
          </w:divBdr>
          <w:divsChild>
            <w:div w:id="2059430936">
              <w:marLeft w:val="0"/>
              <w:marRight w:val="0"/>
              <w:marTop w:val="0"/>
              <w:marBottom w:val="0"/>
              <w:divBdr>
                <w:top w:val="none" w:sz="0" w:space="0" w:color="auto"/>
                <w:left w:val="none" w:sz="0" w:space="0" w:color="auto"/>
                <w:bottom w:val="none" w:sz="0" w:space="0" w:color="auto"/>
                <w:right w:val="none" w:sz="0" w:space="0" w:color="auto"/>
              </w:divBdr>
              <w:divsChild>
                <w:div w:id="1446920476">
                  <w:marLeft w:val="0"/>
                  <w:marRight w:val="0"/>
                  <w:marTop w:val="0"/>
                  <w:marBottom w:val="0"/>
                  <w:divBdr>
                    <w:top w:val="single" w:sz="6" w:space="29" w:color="CCCCCC"/>
                    <w:left w:val="single" w:sz="6" w:space="0" w:color="CCCCCC"/>
                    <w:bottom w:val="single" w:sz="6" w:space="0" w:color="CCCCCC"/>
                    <w:right w:val="single" w:sz="6" w:space="0" w:color="CCCCCC"/>
                  </w:divBdr>
                  <w:divsChild>
                    <w:div w:id="1646545744">
                      <w:marLeft w:val="0"/>
                      <w:marRight w:val="0"/>
                      <w:marTop w:val="0"/>
                      <w:marBottom w:val="0"/>
                      <w:divBdr>
                        <w:top w:val="none" w:sz="0" w:space="0" w:color="auto"/>
                        <w:left w:val="none" w:sz="0" w:space="0" w:color="auto"/>
                        <w:bottom w:val="none" w:sz="0" w:space="0" w:color="auto"/>
                        <w:right w:val="none" w:sz="0" w:space="0" w:color="auto"/>
                      </w:divBdr>
                      <w:divsChild>
                        <w:div w:id="699670963">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368457788">
      <w:bodyDiv w:val="1"/>
      <w:marLeft w:val="0"/>
      <w:marRight w:val="0"/>
      <w:marTop w:val="0"/>
      <w:marBottom w:val="0"/>
      <w:divBdr>
        <w:top w:val="none" w:sz="0" w:space="0" w:color="auto"/>
        <w:left w:val="none" w:sz="0" w:space="0" w:color="auto"/>
        <w:bottom w:val="none" w:sz="0" w:space="0" w:color="auto"/>
        <w:right w:val="none" w:sz="0" w:space="0" w:color="auto"/>
      </w:divBdr>
    </w:div>
    <w:div w:id="727723460">
      <w:bodyDiv w:val="1"/>
      <w:marLeft w:val="0"/>
      <w:marRight w:val="0"/>
      <w:marTop w:val="0"/>
      <w:marBottom w:val="0"/>
      <w:divBdr>
        <w:top w:val="none" w:sz="0" w:space="0" w:color="auto"/>
        <w:left w:val="none" w:sz="0" w:space="0" w:color="auto"/>
        <w:bottom w:val="none" w:sz="0" w:space="0" w:color="auto"/>
        <w:right w:val="none" w:sz="0" w:space="0" w:color="auto"/>
      </w:divBdr>
      <w:divsChild>
        <w:div w:id="1748191588">
          <w:marLeft w:val="0"/>
          <w:marRight w:val="0"/>
          <w:marTop w:val="0"/>
          <w:marBottom w:val="0"/>
          <w:divBdr>
            <w:top w:val="none" w:sz="0" w:space="0" w:color="auto"/>
            <w:left w:val="none" w:sz="0" w:space="0" w:color="auto"/>
            <w:bottom w:val="none" w:sz="0" w:space="0" w:color="auto"/>
            <w:right w:val="none" w:sz="0" w:space="0" w:color="auto"/>
          </w:divBdr>
          <w:divsChild>
            <w:div w:id="1808081792">
              <w:marLeft w:val="0"/>
              <w:marRight w:val="0"/>
              <w:marTop w:val="0"/>
              <w:marBottom w:val="0"/>
              <w:divBdr>
                <w:top w:val="none" w:sz="0" w:space="0" w:color="auto"/>
                <w:left w:val="none" w:sz="0" w:space="0" w:color="auto"/>
                <w:bottom w:val="none" w:sz="0" w:space="0" w:color="auto"/>
                <w:right w:val="none" w:sz="0" w:space="0" w:color="auto"/>
              </w:divBdr>
              <w:divsChild>
                <w:div w:id="543761326">
                  <w:marLeft w:val="0"/>
                  <w:marRight w:val="0"/>
                  <w:marTop w:val="0"/>
                  <w:marBottom w:val="0"/>
                  <w:divBdr>
                    <w:top w:val="single" w:sz="8" w:space="31" w:color="CCCCCC"/>
                    <w:left w:val="single" w:sz="8" w:space="0" w:color="CCCCCC"/>
                    <w:bottom w:val="single" w:sz="8" w:space="0" w:color="CCCCCC"/>
                    <w:right w:val="single" w:sz="8" w:space="0" w:color="CCCCCC"/>
                  </w:divBdr>
                  <w:divsChild>
                    <w:div w:id="1275942789">
                      <w:marLeft w:val="0"/>
                      <w:marRight w:val="0"/>
                      <w:marTop w:val="0"/>
                      <w:marBottom w:val="0"/>
                      <w:divBdr>
                        <w:top w:val="none" w:sz="0" w:space="0" w:color="auto"/>
                        <w:left w:val="none" w:sz="0" w:space="0" w:color="auto"/>
                        <w:bottom w:val="none" w:sz="0" w:space="0" w:color="auto"/>
                        <w:right w:val="none" w:sz="0" w:space="0" w:color="auto"/>
                      </w:divBdr>
                      <w:divsChild>
                        <w:div w:id="54244357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1797406520">
          <w:marLeft w:val="0"/>
          <w:marRight w:val="0"/>
          <w:marTop w:val="0"/>
          <w:marBottom w:val="0"/>
          <w:divBdr>
            <w:top w:val="none" w:sz="0" w:space="0" w:color="auto"/>
            <w:left w:val="none" w:sz="0" w:space="0" w:color="auto"/>
            <w:bottom w:val="none" w:sz="0" w:space="0" w:color="auto"/>
            <w:right w:val="none" w:sz="0" w:space="0" w:color="auto"/>
          </w:divBdr>
          <w:divsChild>
            <w:div w:id="862092201">
              <w:marLeft w:val="0"/>
              <w:marRight w:val="0"/>
              <w:marTop w:val="0"/>
              <w:marBottom w:val="0"/>
              <w:divBdr>
                <w:top w:val="none" w:sz="0" w:space="0" w:color="auto"/>
                <w:left w:val="none" w:sz="0" w:space="0" w:color="auto"/>
                <w:bottom w:val="none" w:sz="0" w:space="0" w:color="auto"/>
                <w:right w:val="none" w:sz="0" w:space="0" w:color="auto"/>
              </w:divBdr>
              <w:divsChild>
                <w:div w:id="936138062">
                  <w:marLeft w:val="0"/>
                  <w:marRight w:val="0"/>
                  <w:marTop w:val="0"/>
                  <w:marBottom w:val="0"/>
                  <w:divBdr>
                    <w:top w:val="single" w:sz="2" w:space="0" w:color="auto"/>
                    <w:left w:val="single" w:sz="48" w:space="0" w:color="auto"/>
                    <w:bottom w:val="single" w:sz="2" w:space="0" w:color="auto"/>
                    <w:right w:val="single" w:sz="48" w:space="0" w:color="auto"/>
                  </w:divBdr>
                  <w:divsChild>
                    <w:div w:id="5812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0456">
              <w:marLeft w:val="0"/>
              <w:marRight w:val="0"/>
              <w:marTop w:val="0"/>
              <w:marBottom w:val="0"/>
              <w:divBdr>
                <w:top w:val="none" w:sz="0" w:space="0" w:color="auto"/>
                <w:left w:val="none" w:sz="0" w:space="0" w:color="auto"/>
                <w:bottom w:val="none" w:sz="0" w:space="0" w:color="auto"/>
                <w:right w:val="none" w:sz="0" w:space="0" w:color="auto"/>
              </w:divBdr>
              <w:divsChild>
                <w:div w:id="1605769079">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1247418165">
      <w:bodyDiv w:val="1"/>
      <w:marLeft w:val="0"/>
      <w:marRight w:val="0"/>
      <w:marTop w:val="0"/>
      <w:marBottom w:val="0"/>
      <w:divBdr>
        <w:top w:val="none" w:sz="0" w:space="0" w:color="auto"/>
        <w:left w:val="none" w:sz="0" w:space="0" w:color="auto"/>
        <w:bottom w:val="none" w:sz="0" w:space="0" w:color="auto"/>
        <w:right w:val="none" w:sz="0" w:space="0" w:color="auto"/>
      </w:divBdr>
    </w:div>
    <w:div w:id="1552033801">
      <w:bodyDiv w:val="1"/>
      <w:marLeft w:val="0"/>
      <w:marRight w:val="0"/>
      <w:marTop w:val="0"/>
      <w:marBottom w:val="0"/>
      <w:divBdr>
        <w:top w:val="none" w:sz="0" w:space="0" w:color="auto"/>
        <w:left w:val="none" w:sz="0" w:space="0" w:color="auto"/>
        <w:bottom w:val="none" w:sz="0" w:space="0" w:color="auto"/>
        <w:right w:val="none" w:sz="0" w:space="0" w:color="auto"/>
      </w:divBdr>
    </w:div>
    <w:div w:id="1732658786">
      <w:bodyDiv w:val="1"/>
      <w:marLeft w:val="0"/>
      <w:marRight w:val="0"/>
      <w:marTop w:val="0"/>
      <w:marBottom w:val="0"/>
      <w:divBdr>
        <w:top w:val="none" w:sz="0" w:space="0" w:color="auto"/>
        <w:left w:val="none" w:sz="0" w:space="0" w:color="auto"/>
        <w:bottom w:val="none" w:sz="0" w:space="0" w:color="auto"/>
        <w:right w:val="none" w:sz="0" w:space="0" w:color="auto"/>
      </w:divBdr>
    </w:div>
    <w:div w:id="1744571685">
      <w:bodyDiv w:val="1"/>
      <w:marLeft w:val="0"/>
      <w:marRight w:val="0"/>
      <w:marTop w:val="0"/>
      <w:marBottom w:val="0"/>
      <w:divBdr>
        <w:top w:val="none" w:sz="0" w:space="0" w:color="auto"/>
        <w:left w:val="none" w:sz="0" w:space="0" w:color="auto"/>
        <w:bottom w:val="none" w:sz="0" w:space="0" w:color="auto"/>
        <w:right w:val="none" w:sz="0" w:space="0" w:color="auto"/>
      </w:divBdr>
    </w:div>
    <w:div w:id="1787846110">
      <w:bodyDiv w:val="1"/>
      <w:marLeft w:val="0"/>
      <w:marRight w:val="0"/>
      <w:marTop w:val="0"/>
      <w:marBottom w:val="0"/>
      <w:divBdr>
        <w:top w:val="none" w:sz="0" w:space="0" w:color="auto"/>
        <w:left w:val="none" w:sz="0" w:space="0" w:color="auto"/>
        <w:bottom w:val="none" w:sz="0" w:space="0" w:color="auto"/>
        <w:right w:val="none" w:sz="0" w:space="0" w:color="auto"/>
      </w:divBdr>
    </w:div>
    <w:div w:id="1921406362">
      <w:bodyDiv w:val="1"/>
      <w:marLeft w:val="0"/>
      <w:marRight w:val="0"/>
      <w:marTop w:val="0"/>
      <w:marBottom w:val="0"/>
      <w:divBdr>
        <w:top w:val="none" w:sz="0" w:space="0" w:color="auto"/>
        <w:left w:val="none" w:sz="0" w:space="0" w:color="auto"/>
        <w:bottom w:val="none" w:sz="0" w:space="0" w:color="auto"/>
        <w:right w:val="none" w:sz="0" w:space="0" w:color="auto"/>
      </w:divBdr>
    </w:div>
    <w:div w:id="2043893873">
      <w:bodyDiv w:val="1"/>
      <w:marLeft w:val="0"/>
      <w:marRight w:val="0"/>
      <w:marTop w:val="0"/>
      <w:marBottom w:val="0"/>
      <w:divBdr>
        <w:top w:val="none" w:sz="0" w:space="0" w:color="auto"/>
        <w:left w:val="none" w:sz="0" w:space="0" w:color="auto"/>
        <w:bottom w:val="none" w:sz="0" w:space="0" w:color="auto"/>
        <w:right w:val="none" w:sz="0" w:space="0" w:color="auto"/>
      </w:divBdr>
    </w:div>
    <w:div w:id="20834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2070\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1BC2480B044C51BDE77B0D83B307FE"/>
        <w:category>
          <w:name w:val="Általános"/>
          <w:gallery w:val="placeholder"/>
        </w:category>
        <w:types>
          <w:type w:val="bbPlcHdr"/>
        </w:types>
        <w:behaviors>
          <w:behavior w:val="content"/>
        </w:behaviors>
        <w:guid w:val="{4D94E9B1-4564-4BB9-81CC-21C06FF87611}"/>
      </w:docPartPr>
      <w:docPartBody>
        <w:p w:rsidR="00EA6FA2" w:rsidRDefault="00B50176">
          <w:pPr>
            <w:pStyle w:val="961BC2480B044C51BDE77B0D83B307FE"/>
          </w:pPr>
          <w:r>
            <w:rPr>
              <w:color w:val="FFFFFF" w:themeColor="background1"/>
            </w:rPr>
            <w:t>[Ide írhatja a cég nevét]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A6FA2"/>
    <w:rsid w:val="0000465E"/>
    <w:rsid w:val="000059EA"/>
    <w:rsid w:val="0002214D"/>
    <w:rsid w:val="000D3C96"/>
    <w:rsid w:val="0020771A"/>
    <w:rsid w:val="006045C8"/>
    <w:rsid w:val="006B43FA"/>
    <w:rsid w:val="007528C1"/>
    <w:rsid w:val="00776BD0"/>
    <w:rsid w:val="007B054A"/>
    <w:rsid w:val="008100EA"/>
    <w:rsid w:val="00880536"/>
    <w:rsid w:val="009B098E"/>
    <w:rsid w:val="009F1618"/>
    <w:rsid w:val="00B02C28"/>
    <w:rsid w:val="00B06D98"/>
    <w:rsid w:val="00B50176"/>
    <w:rsid w:val="00B61149"/>
    <w:rsid w:val="00D1623F"/>
    <w:rsid w:val="00DA73CC"/>
    <w:rsid w:val="00E32BD5"/>
    <w:rsid w:val="00EA6FA2"/>
    <w:rsid w:val="00F27FA3"/>
    <w:rsid w:val="00F8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99A112994704956956D003C6404ABB0">
    <w:name w:val="B99A112994704956956D003C6404ABB0"/>
    <w:rsid w:val="00880536"/>
  </w:style>
  <w:style w:type="paragraph" w:customStyle="1" w:styleId="572E08FA506C4E878DEC9874398354F2">
    <w:name w:val="572E08FA506C4E878DEC9874398354F2"/>
    <w:rsid w:val="00880536"/>
  </w:style>
  <w:style w:type="paragraph" w:customStyle="1" w:styleId="4A72BEFB3EBE4850BD55FDB5CDB9930C">
    <w:name w:val="4A72BEFB3EBE4850BD55FDB5CDB9930C"/>
    <w:rsid w:val="00880536"/>
  </w:style>
  <w:style w:type="paragraph" w:customStyle="1" w:styleId="36810DA6A5544D5CAD0400E0C6199E99">
    <w:name w:val="36810DA6A5544D5CAD0400E0C6199E99"/>
    <w:rsid w:val="00880536"/>
  </w:style>
  <w:style w:type="paragraph" w:customStyle="1" w:styleId="A16E7E7687724CBF955E7324D8FD36CF">
    <w:name w:val="A16E7E7687724CBF955E7324D8FD36CF"/>
    <w:rsid w:val="00880536"/>
  </w:style>
  <w:style w:type="paragraph" w:customStyle="1" w:styleId="2BEB036E58814851BAEF47A85A516553">
    <w:name w:val="2BEB036E58814851BAEF47A85A516553"/>
    <w:rsid w:val="00880536"/>
  </w:style>
  <w:style w:type="paragraph" w:customStyle="1" w:styleId="0BFD816BFB7042E5B9AC6DC96D264F75">
    <w:name w:val="0BFD816BFB7042E5B9AC6DC96D264F75"/>
    <w:rsid w:val="00880536"/>
  </w:style>
  <w:style w:type="paragraph" w:customStyle="1" w:styleId="B2D3B0F5C6CB4C188AF6281B5F9BA6C2">
    <w:name w:val="B2D3B0F5C6CB4C188AF6281B5F9BA6C2"/>
    <w:rsid w:val="00880536"/>
  </w:style>
  <w:style w:type="paragraph" w:customStyle="1" w:styleId="4136E390FC6C40E19D8F92DBB879D1E5">
    <w:name w:val="4136E390FC6C40E19D8F92DBB879D1E5"/>
    <w:rsid w:val="00880536"/>
  </w:style>
  <w:style w:type="paragraph" w:customStyle="1" w:styleId="8F4243B262B14CD0B1F680220576D2FA">
    <w:name w:val="8F4243B262B14CD0B1F680220576D2FA"/>
    <w:rsid w:val="00880536"/>
  </w:style>
  <w:style w:type="paragraph" w:customStyle="1" w:styleId="961BC2480B044C51BDE77B0D83B307FE">
    <w:name w:val="961BC2480B044C51BDE77B0D83B307FE"/>
    <w:rsid w:val="00880536"/>
  </w:style>
  <w:style w:type="paragraph" w:customStyle="1" w:styleId="40201046BF3E49F19F020004CC9C4EF1">
    <w:name w:val="40201046BF3E49F19F020004CC9C4EF1"/>
    <w:rsid w:val="00E32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0AB2D8D-4738-4306-A490-0FFCD79E56E1}">
  <ds:schemaRefs>
    <ds:schemaRef ds:uri="http://schemas.microsoft.com/sharepoint/v3/contenttype/form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FDFE95E7-3EEE-4433-B822-1D916F60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8</TotalTime>
  <Pages>11</Pages>
  <Words>2648</Words>
  <Characters>14305</Characters>
  <Application>Microsoft Office Word</Application>
  <DocSecurity>0</DocSecurity>
  <Lines>119</Lines>
  <Paragraphs>33</Paragraphs>
  <ScaleCrop>false</ScaleCrop>
  <HeadingPairs>
    <vt:vector size="12" baseType="variant">
      <vt:variant>
        <vt:lpstr>Título</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Cím</vt:lpstr>
      </vt:variant>
      <vt:variant>
        <vt:i4>1</vt:i4>
      </vt:variant>
      <vt:variant>
        <vt:lpstr>Title</vt:lpstr>
      </vt:variant>
      <vt:variant>
        <vt:i4>1</vt:i4>
      </vt:variant>
    </vt:vector>
  </HeadingPairs>
  <TitlesOfParts>
    <vt:vector size="6" baseType="lpstr">
      <vt:lpstr/>
      <vt:lpstr/>
      <vt:lpstr/>
      <vt:lpstr/>
      <vt:lpstr/>
      <vt:lpstr/>
    </vt:vector>
  </TitlesOfParts>
  <Company>DIVERCITY – Diving into diversity in the museum and the city</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artemisszio</dc:creator>
  <cp:lastModifiedBy>Hotel Colibri</cp:lastModifiedBy>
  <cp:revision>2</cp:revision>
  <cp:lastPrinted>2016-03-24T11:40:00Z</cp:lastPrinted>
  <dcterms:created xsi:type="dcterms:W3CDTF">2016-07-13T12:41:00Z</dcterms:created>
  <dcterms:modified xsi:type="dcterms:W3CDTF">2016-07-13T12:41:00Z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