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EF" w:rsidRDefault="00D101EF" w:rsidP="00D101EF">
      <w:pPr>
        <w:spacing w:before="60" w:after="60"/>
        <w:jc w:val="center"/>
        <w:rPr>
          <w:rFonts w:ascii="Arial" w:hAnsi="Arial" w:cs="Arial"/>
          <w:b/>
          <w:color w:val="E23F0C"/>
          <w:sz w:val="44"/>
          <w:szCs w:val="44"/>
        </w:rPr>
      </w:pPr>
      <w:r>
        <w:rPr>
          <w:rFonts w:ascii="Arial" w:hAnsi="Arial" w:cs="Arial"/>
          <w:b/>
          <w:color w:val="E23F0C"/>
          <w:sz w:val="44"/>
          <w:szCs w:val="44"/>
        </w:rPr>
        <w:t xml:space="preserve">GRADO EN ADMINISTRACIÓN Y DIRECCIÓN DE EMPRESAS </w:t>
      </w:r>
    </w:p>
    <w:p w:rsidR="00D101EF" w:rsidRDefault="00D101EF" w:rsidP="00D101EF">
      <w:pPr>
        <w:spacing w:before="60" w:after="60"/>
        <w:jc w:val="center"/>
        <w:rPr>
          <w:rFonts w:ascii="Arial" w:hAnsi="Arial" w:cs="Arial"/>
          <w:b/>
          <w:color w:val="E23F0C"/>
          <w:sz w:val="44"/>
          <w:szCs w:val="44"/>
        </w:rPr>
      </w:pPr>
      <w:r>
        <w:rPr>
          <w:rFonts w:ascii="Arial" w:hAnsi="Arial" w:cs="Arial"/>
          <w:b/>
          <w:color w:val="E23F0C"/>
          <w:sz w:val="44"/>
          <w:szCs w:val="44"/>
        </w:rPr>
        <w:t>Cuarto curso</w:t>
      </w:r>
    </w:p>
    <w:p w:rsidR="00956F91" w:rsidRDefault="00956F91" w:rsidP="0083250A">
      <w:pPr>
        <w:spacing w:before="60" w:after="60"/>
        <w:rPr>
          <w:rFonts w:ascii="Arial" w:hAnsi="Arial" w:cs="Arial"/>
        </w:rPr>
      </w:pPr>
    </w:p>
    <w:p w:rsidR="00956F91" w:rsidRDefault="00956F91" w:rsidP="00EA3F1E">
      <w:pPr>
        <w:spacing w:before="60" w:after="6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909"/>
        <w:gridCol w:w="1984"/>
        <w:gridCol w:w="1590"/>
      </w:tblGrid>
      <w:tr w:rsidR="00956F91" w:rsidRPr="00D101EF" w:rsidTr="0083250A">
        <w:trPr>
          <w:cantSplit/>
        </w:trPr>
        <w:tc>
          <w:tcPr>
            <w:tcW w:w="2161"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Asignatura</w:t>
            </w:r>
          </w:p>
        </w:tc>
        <w:tc>
          <w:tcPr>
            <w:tcW w:w="2909" w:type="dxa"/>
            <w:vAlign w:val="center"/>
          </w:tcPr>
          <w:p w:rsidR="00956F91" w:rsidRPr="00D101EF" w:rsidRDefault="00956F91" w:rsidP="0083250A">
            <w:pPr>
              <w:spacing w:before="60" w:after="60"/>
              <w:rPr>
                <w:rFonts w:ascii="Arial" w:hAnsi="Arial" w:cs="Arial"/>
                <w:b/>
                <w:sz w:val="28"/>
                <w:szCs w:val="28"/>
              </w:rPr>
            </w:pPr>
            <w:r w:rsidRPr="00D101EF">
              <w:rPr>
                <w:rFonts w:ascii="Arial" w:hAnsi="Arial" w:cs="Arial"/>
                <w:b/>
                <w:sz w:val="28"/>
                <w:szCs w:val="28"/>
              </w:rPr>
              <w:t>Gobierno, Responsabilidad Social y Sostenibilidad de Empresa</w:t>
            </w:r>
          </w:p>
        </w:tc>
        <w:tc>
          <w:tcPr>
            <w:tcW w:w="1984"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Código</w:t>
            </w:r>
          </w:p>
        </w:tc>
        <w:tc>
          <w:tcPr>
            <w:tcW w:w="1590" w:type="dxa"/>
            <w:vAlign w:val="center"/>
          </w:tcPr>
          <w:p w:rsidR="00956F91" w:rsidRPr="00D101EF" w:rsidRDefault="00956F91" w:rsidP="009C192D">
            <w:pPr>
              <w:rPr>
                <w:rFonts w:ascii="Arial" w:hAnsi="Arial" w:cs="Arial"/>
                <w:sz w:val="28"/>
                <w:szCs w:val="28"/>
              </w:rPr>
            </w:pPr>
            <w:r w:rsidRPr="00D101EF">
              <w:rPr>
                <w:rFonts w:ascii="Arial" w:hAnsi="Arial" w:cs="Arial"/>
                <w:sz w:val="28"/>
                <w:szCs w:val="28"/>
              </w:rPr>
              <w:t>802309</w:t>
            </w:r>
          </w:p>
        </w:tc>
      </w:tr>
      <w:tr w:rsidR="00956F91" w:rsidRPr="00D101EF" w:rsidTr="0083250A">
        <w:trPr>
          <w:trHeight w:val="398"/>
        </w:trPr>
        <w:tc>
          <w:tcPr>
            <w:tcW w:w="2161"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Módulo</w:t>
            </w:r>
          </w:p>
        </w:tc>
        <w:tc>
          <w:tcPr>
            <w:tcW w:w="2909" w:type="dxa"/>
            <w:vAlign w:val="center"/>
          </w:tcPr>
          <w:p w:rsidR="00956F91" w:rsidRPr="00D101EF" w:rsidRDefault="00956F91" w:rsidP="0083250A">
            <w:pPr>
              <w:spacing w:before="60" w:after="60"/>
              <w:rPr>
                <w:rFonts w:ascii="Arial" w:hAnsi="Arial" w:cs="Arial"/>
                <w:sz w:val="28"/>
                <w:szCs w:val="28"/>
              </w:rPr>
            </w:pPr>
            <w:r w:rsidRPr="00D101EF">
              <w:rPr>
                <w:rFonts w:ascii="Arial" w:hAnsi="Arial" w:cs="Arial"/>
                <w:sz w:val="28"/>
                <w:szCs w:val="28"/>
              </w:rPr>
              <w:t>Finanzas</w:t>
            </w:r>
          </w:p>
        </w:tc>
        <w:tc>
          <w:tcPr>
            <w:tcW w:w="1984"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Materia</w:t>
            </w:r>
          </w:p>
        </w:tc>
        <w:tc>
          <w:tcPr>
            <w:tcW w:w="1590" w:type="dxa"/>
            <w:vAlign w:val="center"/>
          </w:tcPr>
          <w:p w:rsidR="00956F91" w:rsidRPr="00D101EF" w:rsidRDefault="00956F91" w:rsidP="0083250A">
            <w:pPr>
              <w:spacing w:before="60" w:after="60"/>
              <w:rPr>
                <w:rFonts w:ascii="Arial" w:hAnsi="Arial" w:cs="Arial"/>
                <w:sz w:val="28"/>
                <w:szCs w:val="28"/>
              </w:rPr>
            </w:pPr>
            <w:r w:rsidRPr="00D101EF">
              <w:rPr>
                <w:rFonts w:ascii="Arial" w:hAnsi="Arial" w:cs="Arial"/>
                <w:sz w:val="28"/>
                <w:szCs w:val="28"/>
              </w:rPr>
              <w:t>Gobierno de la empresa</w:t>
            </w:r>
          </w:p>
        </w:tc>
      </w:tr>
      <w:tr w:rsidR="00956F91" w:rsidRPr="00D101EF" w:rsidTr="00E37AD8">
        <w:trPr>
          <w:trHeight w:val="398"/>
        </w:trPr>
        <w:tc>
          <w:tcPr>
            <w:tcW w:w="2161"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Carácter</w:t>
            </w:r>
          </w:p>
        </w:tc>
        <w:tc>
          <w:tcPr>
            <w:tcW w:w="2909" w:type="dxa"/>
            <w:vAlign w:val="center"/>
          </w:tcPr>
          <w:p w:rsidR="00956F91" w:rsidRPr="00D101EF" w:rsidRDefault="00956F91" w:rsidP="0083250A">
            <w:pPr>
              <w:spacing w:before="60" w:after="60"/>
              <w:rPr>
                <w:rFonts w:ascii="Arial" w:hAnsi="Arial" w:cs="Arial"/>
                <w:sz w:val="28"/>
                <w:szCs w:val="28"/>
              </w:rPr>
            </w:pPr>
            <w:r w:rsidRPr="00D101EF">
              <w:rPr>
                <w:rFonts w:ascii="Arial" w:hAnsi="Arial" w:cs="Arial"/>
                <w:sz w:val="28"/>
                <w:szCs w:val="28"/>
              </w:rPr>
              <w:t>Optativa</w:t>
            </w:r>
          </w:p>
        </w:tc>
        <w:tc>
          <w:tcPr>
            <w:tcW w:w="3574" w:type="dxa"/>
            <w:gridSpan w:val="2"/>
            <w:shd w:val="clear" w:color="auto" w:fill="E23F0C"/>
            <w:vAlign w:val="center"/>
          </w:tcPr>
          <w:p w:rsidR="00956F91" w:rsidRPr="00D101EF" w:rsidRDefault="00956F91" w:rsidP="0083250A">
            <w:pPr>
              <w:spacing w:before="60" w:after="60"/>
              <w:rPr>
                <w:rFonts w:ascii="Arial" w:hAnsi="Arial" w:cs="Arial"/>
                <w:b/>
                <w:sz w:val="28"/>
                <w:szCs w:val="28"/>
              </w:rPr>
            </w:pPr>
          </w:p>
        </w:tc>
      </w:tr>
      <w:tr w:rsidR="00956F91" w:rsidRPr="00D101EF" w:rsidTr="0083250A">
        <w:trPr>
          <w:cantSplit/>
        </w:trPr>
        <w:tc>
          <w:tcPr>
            <w:tcW w:w="2161" w:type="dxa"/>
            <w:vMerge w:val="restart"/>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Créditos</w:t>
            </w:r>
          </w:p>
        </w:tc>
        <w:tc>
          <w:tcPr>
            <w:tcW w:w="2909" w:type="dxa"/>
            <w:vMerge w:val="restart"/>
            <w:vAlign w:val="center"/>
          </w:tcPr>
          <w:p w:rsidR="00956F91" w:rsidRPr="00D101EF" w:rsidRDefault="00956F91" w:rsidP="0083250A">
            <w:pPr>
              <w:spacing w:before="60" w:after="60"/>
              <w:rPr>
                <w:rFonts w:ascii="Arial" w:hAnsi="Arial" w:cs="Arial"/>
                <w:sz w:val="28"/>
                <w:szCs w:val="28"/>
              </w:rPr>
            </w:pPr>
            <w:r w:rsidRPr="00D101EF">
              <w:rPr>
                <w:rFonts w:ascii="Arial" w:hAnsi="Arial" w:cs="Arial"/>
                <w:sz w:val="28"/>
                <w:szCs w:val="28"/>
              </w:rPr>
              <w:t>4</w:t>
            </w:r>
          </w:p>
        </w:tc>
        <w:tc>
          <w:tcPr>
            <w:tcW w:w="1984"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Presenciales</w:t>
            </w:r>
          </w:p>
        </w:tc>
        <w:tc>
          <w:tcPr>
            <w:tcW w:w="1590" w:type="dxa"/>
            <w:vAlign w:val="center"/>
          </w:tcPr>
          <w:p w:rsidR="00956F91" w:rsidRPr="00D101EF" w:rsidRDefault="00592537" w:rsidP="0083250A">
            <w:pPr>
              <w:spacing w:before="60" w:after="60"/>
              <w:rPr>
                <w:rFonts w:ascii="Arial" w:hAnsi="Arial" w:cs="Arial"/>
                <w:sz w:val="28"/>
                <w:szCs w:val="28"/>
              </w:rPr>
            </w:pPr>
            <w:r>
              <w:rPr>
                <w:rFonts w:ascii="Arial" w:hAnsi="Arial" w:cs="Arial"/>
                <w:sz w:val="28"/>
                <w:szCs w:val="28"/>
              </w:rPr>
              <w:t>1.8</w:t>
            </w:r>
          </w:p>
        </w:tc>
      </w:tr>
      <w:tr w:rsidR="00956F91" w:rsidRPr="00D101EF" w:rsidTr="0083250A">
        <w:trPr>
          <w:cantSplit/>
        </w:trPr>
        <w:tc>
          <w:tcPr>
            <w:tcW w:w="2161" w:type="dxa"/>
            <w:vMerge/>
            <w:shd w:val="clear" w:color="auto" w:fill="E23F0C"/>
            <w:vAlign w:val="center"/>
          </w:tcPr>
          <w:p w:rsidR="00956F91" w:rsidRPr="00D101EF" w:rsidRDefault="00956F91" w:rsidP="0083250A">
            <w:pPr>
              <w:spacing w:before="60" w:after="60"/>
              <w:rPr>
                <w:rFonts w:ascii="Arial" w:hAnsi="Arial" w:cs="Arial"/>
                <w:b/>
                <w:sz w:val="28"/>
                <w:szCs w:val="28"/>
              </w:rPr>
            </w:pPr>
          </w:p>
        </w:tc>
        <w:tc>
          <w:tcPr>
            <w:tcW w:w="2909" w:type="dxa"/>
            <w:vMerge/>
            <w:vAlign w:val="center"/>
          </w:tcPr>
          <w:p w:rsidR="00956F91" w:rsidRPr="00D101EF" w:rsidRDefault="00956F91" w:rsidP="0083250A">
            <w:pPr>
              <w:spacing w:before="60" w:after="60"/>
              <w:rPr>
                <w:rFonts w:ascii="Arial" w:hAnsi="Arial" w:cs="Arial"/>
                <w:sz w:val="28"/>
                <w:szCs w:val="28"/>
              </w:rPr>
            </w:pPr>
          </w:p>
        </w:tc>
        <w:tc>
          <w:tcPr>
            <w:tcW w:w="1984"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No presenciales</w:t>
            </w:r>
          </w:p>
        </w:tc>
        <w:tc>
          <w:tcPr>
            <w:tcW w:w="1590" w:type="dxa"/>
            <w:vAlign w:val="center"/>
          </w:tcPr>
          <w:p w:rsidR="00956F91" w:rsidRPr="00D101EF" w:rsidRDefault="00956F91" w:rsidP="0083250A">
            <w:pPr>
              <w:spacing w:before="60" w:after="60"/>
              <w:rPr>
                <w:rFonts w:ascii="Arial" w:hAnsi="Arial" w:cs="Arial"/>
                <w:sz w:val="28"/>
                <w:szCs w:val="28"/>
              </w:rPr>
            </w:pPr>
            <w:r w:rsidRPr="00D101EF">
              <w:rPr>
                <w:rFonts w:ascii="Arial" w:hAnsi="Arial" w:cs="Arial"/>
                <w:sz w:val="28"/>
                <w:szCs w:val="28"/>
              </w:rPr>
              <w:t>2</w:t>
            </w:r>
            <w:r w:rsidR="00592537">
              <w:rPr>
                <w:rFonts w:ascii="Arial" w:hAnsi="Arial" w:cs="Arial"/>
                <w:sz w:val="28"/>
                <w:szCs w:val="28"/>
              </w:rPr>
              <w:t>.2</w:t>
            </w:r>
          </w:p>
        </w:tc>
      </w:tr>
      <w:tr w:rsidR="00956F91" w:rsidRPr="00D101EF" w:rsidTr="0083250A">
        <w:trPr>
          <w:trHeight w:val="412"/>
        </w:trPr>
        <w:tc>
          <w:tcPr>
            <w:tcW w:w="2161"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Curso</w:t>
            </w:r>
          </w:p>
        </w:tc>
        <w:tc>
          <w:tcPr>
            <w:tcW w:w="2909" w:type="dxa"/>
            <w:vAlign w:val="center"/>
          </w:tcPr>
          <w:p w:rsidR="00956F91" w:rsidRPr="00D101EF" w:rsidRDefault="00D101EF" w:rsidP="0083250A">
            <w:pPr>
              <w:spacing w:before="60" w:after="60"/>
              <w:rPr>
                <w:rFonts w:ascii="Arial" w:hAnsi="Arial" w:cs="Arial"/>
                <w:sz w:val="28"/>
                <w:szCs w:val="28"/>
              </w:rPr>
            </w:pPr>
            <w:r>
              <w:rPr>
                <w:rFonts w:ascii="Arial" w:hAnsi="Arial" w:cs="Arial"/>
                <w:sz w:val="28"/>
                <w:szCs w:val="28"/>
              </w:rPr>
              <w:t>Cuarto</w:t>
            </w:r>
          </w:p>
        </w:tc>
        <w:tc>
          <w:tcPr>
            <w:tcW w:w="1984" w:type="dxa"/>
            <w:shd w:val="clear" w:color="auto" w:fill="E23F0C"/>
            <w:vAlign w:val="center"/>
          </w:tcPr>
          <w:p w:rsidR="00956F91" w:rsidRPr="00D101EF" w:rsidRDefault="00956F91" w:rsidP="0083250A">
            <w:pPr>
              <w:spacing w:before="60" w:after="60"/>
              <w:rPr>
                <w:rFonts w:ascii="Arial" w:hAnsi="Arial" w:cs="Arial"/>
                <w:b/>
                <w:color w:val="FFFFFF"/>
                <w:sz w:val="28"/>
                <w:szCs w:val="28"/>
              </w:rPr>
            </w:pPr>
            <w:r w:rsidRPr="00D101EF">
              <w:rPr>
                <w:rFonts w:ascii="Arial" w:hAnsi="Arial" w:cs="Arial"/>
                <w:b/>
                <w:color w:val="FFFFFF"/>
                <w:sz w:val="28"/>
                <w:szCs w:val="28"/>
              </w:rPr>
              <w:t>Semestre</w:t>
            </w:r>
          </w:p>
        </w:tc>
        <w:tc>
          <w:tcPr>
            <w:tcW w:w="1590" w:type="dxa"/>
            <w:vAlign w:val="center"/>
          </w:tcPr>
          <w:p w:rsidR="00956F91" w:rsidRPr="00D101EF" w:rsidRDefault="00956F91" w:rsidP="0083250A">
            <w:pPr>
              <w:spacing w:before="60" w:after="60"/>
              <w:rPr>
                <w:rFonts w:ascii="Arial" w:hAnsi="Arial" w:cs="Arial"/>
                <w:sz w:val="28"/>
                <w:szCs w:val="28"/>
              </w:rPr>
            </w:pPr>
            <w:r w:rsidRPr="00D101EF">
              <w:rPr>
                <w:rFonts w:ascii="Arial" w:hAnsi="Arial" w:cs="Arial"/>
                <w:sz w:val="28"/>
                <w:szCs w:val="28"/>
              </w:rPr>
              <w:t>8</w:t>
            </w:r>
          </w:p>
        </w:tc>
      </w:tr>
    </w:tbl>
    <w:p w:rsidR="00D101EF" w:rsidRDefault="00D101EF" w:rsidP="0083250A">
      <w:pPr>
        <w:spacing w:before="60" w:after="60"/>
        <w:rPr>
          <w:rFonts w:ascii="Arial" w:hAnsi="Arial" w:cs="Arial"/>
        </w:rPr>
      </w:pPr>
    </w:p>
    <w:p w:rsidR="00D101EF" w:rsidRDefault="00D101EF" w:rsidP="0083250A">
      <w:pPr>
        <w:spacing w:before="60" w:after="60"/>
        <w:rPr>
          <w:rFonts w:ascii="Arial" w:hAnsi="Arial" w:cs="Arial"/>
        </w:rPr>
      </w:pPr>
    </w:p>
    <w:p w:rsidR="00D101EF" w:rsidRPr="009439C7" w:rsidRDefault="00D101EF" w:rsidP="00D101EF">
      <w:pPr>
        <w:spacing w:before="60" w:after="60"/>
        <w:jc w:val="center"/>
        <w:rPr>
          <w:rFonts w:ascii="Arial" w:hAnsi="Arial" w:cs="Arial"/>
          <w:b/>
          <w:color w:val="E23F0C"/>
          <w:sz w:val="36"/>
          <w:szCs w:val="36"/>
        </w:rPr>
      </w:pPr>
      <w:r w:rsidRPr="009439C7">
        <w:rPr>
          <w:rFonts w:ascii="Arial" w:hAnsi="Arial" w:cs="Arial"/>
          <w:b/>
          <w:color w:val="E23F0C"/>
          <w:sz w:val="36"/>
          <w:szCs w:val="36"/>
        </w:rPr>
        <w:t>COORDINADOR</w:t>
      </w:r>
      <w:r>
        <w:rPr>
          <w:rFonts w:ascii="Arial" w:hAnsi="Arial" w:cs="Arial"/>
          <w:b/>
          <w:color w:val="E23F0C"/>
          <w:sz w:val="36"/>
          <w:szCs w:val="36"/>
        </w:rPr>
        <w:t xml:space="preserve"> DE ASIGNATURA</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709"/>
        <w:gridCol w:w="4644"/>
      </w:tblGrid>
      <w:tr w:rsidR="00D101EF" w:rsidRPr="00D101EF" w:rsidTr="0094287F">
        <w:tc>
          <w:tcPr>
            <w:tcW w:w="4077" w:type="dxa"/>
            <w:shd w:val="clear" w:color="auto" w:fill="E23F0C"/>
            <w:vAlign w:val="center"/>
          </w:tcPr>
          <w:p w:rsidR="00D101EF" w:rsidRPr="00D101EF" w:rsidRDefault="00D101EF" w:rsidP="0094287F">
            <w:pPr>
              <w:spacing w:before="60" w:after="60"/>
              <w:jc w:val="center"/>
              <w:rPr>
                <w:rFonts w:ascii="Arial" w:hAnsi="Arial" w:cs="Arial"/>
                <w:b/>
                <w:color w:val="FFFFFF"/>
                <w:sz w:val="28"/>
                <w:szCs w:val="28"/>
              </w:rPr>
            </w:pPr>
            <w:r w:rsidRPr="00D101EF">
              <w:rPr>
                <w:rFonts w:ascii="Arial" w:hAnsi="Arial" w:cs="Arial"/>
                <w:b/>
                <w:color w:val="FFFFFF"/>
                <w:sz w:val="28"/>
                <w:szCs w:val="28"/>
              </w:rPr>
              <w:t>Departamento Responsable</w:t>
            </w:r>
          </w:p>
        </w:tc>
        <w:tc>
          <w:tcPr>
            <w:tcW w:w="5353" w:type="dxa"/>
            <w:gridSpan w:val="2"/>
          </w:tcPr>
          <w:p w:rsidR="00D101EF" w:rsidRPr="005609AD" w:rsidRDefault="005609AD" w:rsidP="0094287F">
            <w:pPr>
              <w:spacing w:before="60" w:after="60"/>
              <w:rPr>
                <w:rFonts w:ascii="Arial" w:hAnsi="Arial" w:cs="Arial"/>
                <w:bCs/>
                <w:sz w:val="28"/>
                <w:szCs w:val="28"/>
              </w:rPr>
            </w:pPr>
            <w:r>
              <w:rPr>
                <w:rFonts w:ascii="Arial" w:hAnsi="Arial" w:cs="Arial"/>
                <w:bCs/>
                <w:sz w:val="28"/>
                <w:szCs w:val="28"/>
              </w:rPr>
              <w:t>ECONOMÍA FINANCIERA Y CONTABILIDAD III</w:t>
            </w:r>
          </w:p>
        </w:tc>
      </w:tr>
      <w:tr w:rsidR="00D101EF" w:rsidRPr="00D101EF" w:rsidTr="0094287F">
        <w:trPr>
          <w:trHeight w:val="300"/>
        </w:trPr>
        <w:tc>
          <w:tcPr>
            <w:tcW w:w="4786" w:type="dxa"/>
            <w:gridSpan w:val="2"/>
            <w:shd w:val="clear" w:color="auto" w:fill="E23F0C"/>
            <w:vAlign w:val="center"/>
          </w:tcPr>
          <w:p w:rsidR="00D101EF" w:rsidRPr="00D101EF" w:rsidRDefault="00D101EF" w:rsidP="0094287F">
            <w:pPr>
              <w:spacing w:before="60" w:after="60"/>
              <w:rPr>
                <w:rFonts w:ascii="Arial" w:hAnsi="Arial" w:cs="Arial"/>
                <w:b/>
                <w:color w:val="FFFFFF"/>
                <w:sz w:val="28"/>
                <w:szCs w:val="28"/>
              </w:rPr>
            </w:pPr>
            <w:r w:rsidRPr="00D101EF">
              <w:rPr>
                <w:rFonts w:ascii="Arial" w:hAnsi="Arial" w:cs="Arial"/>
                <w:b/>
                <w:color w:val="FFFFFF"/>
                <w:sz w:val="28"/>
                <w:szCs w:val="28"/>
              </w:rPr>
              <w:t>Coordinador</w:t>
            </w:r>
          </w:p>
        </w:tc>
        <w:tc>
          <w:tcPr>
            <w:tcW w:w="4644" w:type="dxa"/>
            <w:shd w:val="clear" w:color="auto" w:fill="E23F0C"/>
            <w:vAlign w:val="center"/>
          </w:tcPr>
          <w:p w:rsidR="00D101EF" w:rsidRPr="00D101EF" w:rsidRDefault="00D101EF" w:rsidP="0094287F">
            <w:pPr>
              <w:spacing w:before="60" w:after="60"/>
              <w:jc w:val="center"/>
              <w:rPr>
                <w:rFonts w:ascii="Arial" w:hAnsi="Arial" w:cs="Arial"/>
                <w:b/>
                <w:color w:val="FFFFFF"/>
                <w:sz w:val="28"/>
                <w:szCs w:val="28"/>
              </w:rPr>
            </w:pPr>
            <w:r w:rsidRPr="00D101EF">
              <w:rPr>
                <w:rFonts w:ascii="Arial" w:hAnsi="Arial" w:cs="Arial"/>
                <w:b/>
                <w:color w:val="FFFFFF"/>
                <w:sz w:val="28"/>
                <w:szCs w:val="28"/>
              </w:rPr>
              <w:t>e-mail</w:t>
            </w:r>
          </w:p>
        </w:tc>
      </w:tr>
      <w:tr w:rsidR="00D101EF" w:rsidRPr="00D101EF" w:rsidTr="0094287F">
        <w:tc>
          <w:tcPr>
            <w:tcW w:w="4786" w:type="dxa"/>
            <w:gridSpan w:val="2"/>
            <w:tcBorders>
              <w:bottom w:val="single" w:sz="4" w:space="0" w:color="000000"/>
            </w:tcBorders>
            <w:vAlign w:val="center"/>
          </w:tcPr>
          <w:p w:rsidR="00D101EF" w:rsidRPr="00D101EF" w:rsidRDefault="00D101EF" w:rsidP="0094287F">
            <w:pPr>
              <w:spacing w:before="60" w:after="60"/>
              <w:rPr>
                <w:rFonts w:ascii="Arial" w:hAnsi="Arial" w:cs="Arial"/>
                <w:sz w:val="28"/>
                <w:szCs w:val="28"/>
              </w:rPr>
            </w:pPr>
            <w:r w:rsidRPr="00D101EF">
              <w:rPr>
                <w:rFonts w:ascii="Arial" w:hAnsi="Arial" w:cs="Arial"/>
                <w:sz w:val="28"/>
                <w:szCs w:val="28"/>
              </w:rPr>
              <w:t xml:space="preserve">Juan Antonio Maroto </w:t>
            </w:r>
            <w:proofErr w:type="spellStart"/>
            <w:r w:rsidRPr="00D101EF">
              <w:rPr>
                <w:rFonts w:ascii="Arial" w:hAnsi="Arial" w:cs="Arial"/>
                <w:sz w:val="28"/>
                <w:szCs w:val="28"/>
              </w:rPr>
              <w:t>Acín</w:t>
            </w:r>
            <w:proofErr w:type="spellEnd"/>
          </w:p>
        </w:tc>
        <w:tc>
          <w:tcPr>
            <w:tcW w:w="4644" w:type="dxa"/>
            <w:tcBorders>
              <w:bottom w:val="single" w:sz="4" w:space="0" w:color="000000"/>
            </w:tcBorders>
            <w:vAlign w:val="center"/>
          </w:tcPr>
          <w:p w:rsidR="00D101EF" w:rsidRPr="00D101EF" w:rsidRDefault="00173B8B" w:rsidP="00D101EF">
            <w:pPr>
              <w:spacing w:before="100" w:beforeAutospacing="1" w:after="100" w:afterAutospacing="1"/>
              <w:rPr>
                <w:rFonts w:ascii="Arial" w:hAnsi="Arial" w:cs="Arial"/>
                <w:sz w:val="28"/>
                <w:szCs w:val="28"/>
              </w:rPr>
            </w:pPr>
            <w:hyperlink r:id="rId9" w:tgtFrame="_blank" w:history="1">
              <w:r w:rsidR="00D101EF" w:rsidRPr="00E76E03">
                <w:rPr>
                  <w:rStyle w:val="Hipervnculo"/>
                  <w:rFonts w:ascii="Arial" w:hAnsi="Arial" w:cs="Arial"/>
                  <w:sz w:val="28"/>
                  <w:szCs w:val="28"/>
                </w:rPr>
                <w:t>jamaroto@ccee.ucm.es</w:t>
              </w:r>
            </w:hyperlink>
          </w:p>
        </w:tc>
      </w:tr>
    </w:tbl>
    <w:p w:rsidR="00956F91" w:rsidRDefault="00956F91" w:rsidP="0083250A">
      <w:pPr>
        <w:spacing w:before="60" w:after="60"/>
        <w:rPr>
          <w:rFonts w:ascii="Arial" w:hAnsi="Arial" w:cs="Arial"/>
        </w:rPr>
      </w:pPr>
    </w:p>
    <w:p w:rsidR="00D101EF" w:rsidRDefault="00D101EF" w:rsidP="0083250A">
      <w:pPr>
        <w:spacing w:before="60" w:after="60"/>
        <w:rPr>
          <w:rFonts w:ascii="Arial" w:hAnsi="Arial" w:cs="Arial"/>
        </w:rPr>
      </w:pPr>
    </w:p>
    <w:p w:rsidR="00956F91" w:rsidRDefault="00956F91" w:rsidP="0083250A">
      <w:pPr>
        <w:spacing w:before="60" w:after="60"/>
        <w:jc w:val="center"/>
        <w:rPr>
          <w:rFonts w:ascii="Arial" w:hAnsi="Arial" w:cs="Arial"/>
          <w:b/>
          <w:color w:val="E23F0C"/>
          <w:sz w:val="36"/>
          <w:szCs w:val="36"/>
        </w:rPr>
      </w:pPr>
      <w:r>
        <w:rPr>
          <w:rFonts w:ascii="Arial" w:hAnsi="Arial" w:cs="Arial"/>
          <w:b/>
          <w:color w:val="E23F0C"/>
          <w:sz w:val="36"/>
          <w:szCs w:val="36"/>
        </w:rPr>
        <w:t>SINOPSIS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956F91" w:rsidTr="0083250A">
        <w:trPr>
          <w:trHeight w:val="424"/>
        </w:trPr>
        <w:tc>
          <w:tcPr>
            <w:tcW w:w="8644" w:type="dxa"/>
            <w:shd w:val="clear" w:color="auto" w:fill="E23F0C"/>
            <w:vAlign w:val="center"/>
          </w:tcPr>
          <w:p w:rsidR="00956F91" w:rsidRDefault="00956F91" w:rsidP="0083250A">
            <w:pPr>
              <w:spacing w:before="60" w:after="60"/>
              <w:jc w:val="center"/>
              <w:rPr>
                <w:rFonts w:ascii="Arial" w:hAnsi="Arial" w:cs="Arial"/>
                <w:b/>
                <w:color w:val="FFFFFF"/>
                <w:sz w:val="28"/>
                <w:szCs w:val="28"/>
              </w:rPr>
            </w:pPr>
            <w:r>
              <w:rPr>
                <w:rFonts w:ascii="Arial" w:hAnsi="Arial" w:cs="Arial"/>
                <w:b/>
                <w:color w:val="FFFFFF"/>
                <w:sz w:val="28"/>
                <w:szCs w:val="28"/>
              </w:rPr>
              <w:t>BREVE DESCRIPTOR</w:t>
            </w:r>
          </w:p>
        </w:tc>
      </w:tr>
      <w:tr w:rsidR="00956F91" w:rsidTr="0083250A">
        <w:tc>
          <w:tcPr>
            <w:tcW w:w="8644" w:type="dxa"/>
            <w:vAlign w:val="center"/>
          </w:tcPr>
          <w:p w:rsidR="00956F91" w:rsidRDefault="00956F91" w:rsidP="007627F5">
            <w:pPr>
              <w:spacing w:before="60" w:after="60"/>
              <w:rPr>
                <w:rFonts w:ascii="Arial" w:hAnsi="Arial" w:cs="Arial"/>
              </w:rPr>
            </w:pPr>
            <w:r>
              <w:rPr>
                <w:rFonts w:ascii="Arial" w:hAnsi="Arial" w:cs="Arial"/>
              </w:rPr>
              <w:t xml:space="preserve">Estudio </w:t>
            </w:r>
            <w:r w:rsidRPr="00E76E03">
              <w:rPr>
                <w:rFonts w:ascii="Arial" w:hAnsi="Arial" w:cs="Arial"/>
                <w:color w:val="0D0D0D"/>
              </w:rPr>
              <w:t xml:space="preserve">del </w:t>
            </w:r>
            <w:ins w:id="0" w:author="Unknown" w:date="2012-05-20T21:23:00Z">
              <w:r w:rsidRPr="00E76E03">
                <w:rPr>
                  <w:rFonts w:ascii="Arial" w:hAnsi="Arial" w:cs="Arial"/>
                  <w:color w:val="0D0D0D"/>
                </w:rPr>
                <w:t>diseño, seguimiento y verificación de la responsabilidad social corporativa</w:t>
              </w:r>
            </w:ins>
            <w:r w:rsidRPr="00E76E03">
              <w:rPr>
                <w:rFonts w:ascii="Arial" w:hAnsi="Arial" w:cs="Arial"/>
                <w:color w:val="0D0D0D"/>
              </w:rPr>
              <w:t>,</w:t>
            </w:r>
            <w:r>
              <w:rPr>
                <w:rFonts w:ascii="Arial" w:hAnsi="Arial" w:cs="Arial"/>
              </w:rPr>
              <w:t xml:space="preserve"> considerando la relevancia que esta matera ha adquirido en los últimos años tanto en el ámbito empresarial como público.</w:t>
            </w:r>
          </w:p>
          <w:p w:rsidR="00956F91" w:rsidRDefault="00956F91" w:rsidP="007627F5">
            <w:pPr>
              <w:spacing w:before="60" w:after="60"/>
              <w:rPr>
                <w:rFonts w:ascii="Arial" w:hAnsi="Arial" w:cs="Arial"/>
              </w:rPr>
            </w:pPr>
            <w:r>
              <w:rPr>
                <w:rFonts w:ascii="Arial" w:hAnsi="Arial" w:cs="Arial"/>
              </w:rPr>
              <w:t>V</w:t>
            </w:r>
            <w:r w:rsidRPr="00350538">
              <w:rPr>
                <w:rFonts w:ascii="Arial" w:hAnsi="Arial" w:cs="Arial"/>
              </w:rPr>
              <w:t xml:space="preserve">a a permitir que el estudiante conozca 1) cómo se gobiernan las empresas, </w:t>
            </w:r>
            <w:r>
              <w:rPr>
                <w:rFonts w:ascii="Arial" w:hAnsi="Arial" w:cs="Arial"/>
              </w:rPr>
              <w:t xml:space="preserve">y </w:t>
            </w:r>
            <w:r w:rsidRPr="00350538">
              <w:rPr>
                <w:rFonts w:ascii="Arial" w:hAnsi="Arial" w:cs="Arial"/>
              </w:rPr>
              <w:lastRenderedPageBreak/>
              <w:t>2) el diseño, seguimiento y verificación de la responsabilidad social corporativa</w:t>
            </w:r>
            <w:r>
              <w:rPr>
                <w:rFonts w:ascii="Arial" w:hAnsi="Arial" w:cs="Arial"/>
              </w:rPr>
              <w:t>.</w:t>
            </w:r>
          </w:p>
        </w:tc>
      </w:tr>
      <w:tr w:rsidR="00956F91" w:rsidTr="0083250A">
        <w:trPr>
          <w:trHeight w:val="405"/>
        </w:trPr>
        <w:tc>
          <w:tcPr>
            <w:tcW w:w="8644" w:type="dxa"/>
            <w:shd w:val="clear" w:color="auto" w:fill="E23F0C"/>
            <w:vAlign w:val="center"/>
          </w:tcPr>
          <w:p w:rsidR="00956F91" w:rsidRDefault="00956F91" w:rsidP="0083250A">
            <w:pPr>
              <w:spacing w:before="60" w:after="60"/>
              <w:jc w:val="center"/>
              <w:rPr>
                <w:rFonts w:ascii="Arial" w:hAnsi="Arial" w:cs="Arial"/>
                <w:b/>
                <w:color w:val="FFFFFF"/>
                <w:sz w:val="28"/>
                <w:szCs w:val="28"/>
              </w:rPr>
            </w:pPr>
            <w:r>
              <w:rPr>
                <w:rFonts w:ascii="Arial" w:hAnsi="Arial" w:cs="Arial"/>
                <w:b/>
                <w:color w:val="FFFFFF"/>
                <w:sz w:val="28"/>
                <w:szCs w:val="28"/>
              </w:rPr>
              <w:lastRenderedPageBreak/>
              <w:t>CONOCIMIENTOS PREVIOS RECOMENDADOS</w:t>
            </w:r>
          </w:p>
        </w:tc>
      </w:tr>
      <w:tr w:rsidR="00956F91" w:rsidTr="0083250A">
        <w:tc>
          <w:tcPr>
            <w:tcW w:w="8644" w:type="dxa"/>
            <w:vAlign w:val="center"/>
          </w:tcPr>
          <w:p w:rsidR="00956F91" w:rsidRDefault="00956F91" w:rsidP="007C7C57">
            <w:pPr>
              <w:rPr>
                <w:rFonts w:ascii="Arial" w:hAnsi="Arial" w:cs="Arial"/>
              </w:rPr>
            </w:pPr>
            <w:r w:rsidRPr="007C7C57">
              <w:rPr>
                <w:rFonts w:ascii="Arial" w:hAnsi="Arial" w:cs="Arial"/>
              </w:rPr>
              <w:t>Fundamentos de Administración Financiera de la Empresa</w:t>
            </w:r>
          </w:p>
          <w:p w:rsidR="00956F91" w:rsidRPr="007C7C57" w:rsidRDefault="00956F91" w:rsidP="007C7C57">
            <w:pPr>
              <w:rPr>
                <w:rFonts w:ascii="Arial" w:hAnsi="Arial" w:cs="Arial"/>
              </w:rPr>
            </w:pPr>
            <w:r>
              <w:rPr>
                <w:rFonts w:ascii="Arial" w:hAnsi="Arial" w:cs="Arial"/>
              </w:rPr>
              <w:t>Dirección Estratégica</w:t>
            </w:r>
          </w:p>
        </w:tc>
      </w:tr>
      <w:tr w:rsidR="00956F91" w:rsidTr="0083250A">
        <w:trPr>
          <w:trHeight w:val="415"/>
        </w:trPr>
        <w:tc>
          <w:tcPr>
            <w:tcW w:w="8644" w:type="dxa"/>
            <w:shd w:val="clear" w:color="auto" w:fill="E23F0C"/>
            <w:vAlign w:val="center"/>
          </w:tcPr>
          <w:p w:rsidR="00956F91" w:rsidRDefault="00956F91" w:rsidP="0083250A">
            <w:pPr>
              <w:spacing w:before="60" w:after="60"/>
              <w:jc w:val="center"/>
              <w:rPr>
                <w:rFonts w:ascii="Arial" w:hAnsi="Arial" w:cs="Arial"/>
                <w:b/>
                <w:color w:val="FFFFFF"/>
                <w:sz w:val="28"/>
                <w:szCs w:val="28"/>
              </w:rPr>
            </w:pPr>
            <w:r>
              <w:rPr>
                <w:rFonts w:ascii="Arial" w:hAnsi="Arial" w:cs="Arial"/>
                <w:b/>
                <w:color w:val="FFFFFF"/>
                <w:sz w:val="28"/>
                <w:szCs w:val="28"/>
              </w:rPr>
              <w:t>OBJETIVOS FORMATIVOS</w:t>
            </w:r>
          </w:p>
        </w:tc>
      </w:tr>
      <w:tr w:rsidR="00956F91" w:rsidTr="0083250A">
        <w:tc>
          <w:tcPr>
            <w:tcW w:w="8644" w:type="dxa"/>
            <w:shd w:val="clear" w:color="auto" w:fill="E23F0C"/>
            <w:vAlign w:val="center"/>
          </w:tcPr>
          <w:p w:rsidR="00956F91" w:rsidRDefault="00956F91" w:rsidP="0083250A">
            <w:pPr>
              <w:spacing w:before="60" w:after="60"/>
              <w:rPr>
                <w:rFonts w:ascii="Arial" w:hAnsi="Arial" w:cs="Arial"/>
                <w:color w:val="FFFFFF"/>
              </w:rPr>
            </w:pPr>
            <w:r w:rsidRPr="00D811AA">
              <w:rPr>
                <w:rFonts w:ascii="Arial" w:hAnsi="Arial" w:cs="Arial"/>
                <w:b/>
                <w:color w:val="FFFFFF"/>
              </w:rPr>
              <w:t>OBJETIVOS</w:t>
            </w:r>
            <w:r>
              <w:rPr>
                <w:rFonts w:ascii="Arial" w:hAnsi="Arial" w:cs="Arial"/>
                <w:color w:val="FFFFFF"/>
              </w:rPr>
              <w:t xml:space="preserve"> (Resultados de Aprendizaje)</w:t>
            </w:r>
          </w:p>
        </w:tc>
      </w:tr>
      <w:tr w:rsidR="00956F91" w:rsidTr="0083250A">
        <w:tc>
          <w:tcPr>
            <w:tcW w:w="8644" w:type="dxa"/>
            <w:vAlign w:val="center"/>
          </w:tcPr>
          <w:p w:rsidR="00956F91" w:rsidRPr="00D101EF" w:rsidRDefault="00956F91" w:rsidP="00D101EF">
            <w:pPr>
              <w:rPr>
                <w:rFonts w:ascii="Arial" w:hAnsi="Arial" w:cs="Arial"/>
              </w:rPr>
            </w:pPr>
            <w:r w:rsidRPr="00B21E0E">
              <w:rPr>
                <w:rFonts w:ascii="Arial" w:hAnsi="Arial" w:cs="Arial"/>
              </w:rPr>
              <w:t xml:space="preserve">Comprender </w:t>
            </w:r>
            <w:r>
              <w:rPr>
                <w:rFonts w:ascii="Arial" w:hAnsi="Arial" w:cs="Arial"/>
              </w:rPr>
              <w:t>las iniciativas y propuestas de los distintos actores en el ámbito de la responsabilidad empresarial.</w:t>
            </w:r>
          </w:p>
        </w:tc>
      </w:tr>
      <w:tr w:rsidR="00956F91" w:rsidTr="0083250A">
        <w:tc>
          <w:tcPr>
            <w:tcW w:w="8644" w:type="dxa"/>
            <w:shd w:val="clear" w:color="auto" w:fill="E23F0C"/>
            <w:vAlign w:val="center"/>
          </w:tcPr>
          <w:p w:rsidR="00956F91" w:rsidRPr="00D811AA" w:rsidRDefault="00956F91" w:rsidP="0083250A">
            <w:pPr>
              <w:spacing w:before="60" w:after="60"/>
              <w:rPr>
                <w:rFonts w:ascii="Arial" w:hAnsi="Arial" w:cs="Arial"/>
                <w:b/>
                <w:color w:val="FFFFFF"/>
              </w:rPr>
            </w:pPr>
            <w:r w:rsidRPr="00D811AA">
              <w:rPr>
                <w:rFonts w:ascii="Arial" w:hAnsi="Arial" w:cs="Arial"/>
                <w:b/>
                <w:color w:val="FFFFFF"/>
              </w:rPr>
              <w:t>COMPETENCIAS</w:t>
            </w:r>
          </w:p>
        </w:tc>
      </w:tr>
      <w:tr w:rsidR="00956F91" w:rsidTr="0083250A">
        <w:tc>
          <w:tcPr>
            <w:tcW w:w="8644" w:type="dxa"/>
            <w:vAlign w:val="center"/>
          </w:tcPr>
          <w:p w:rsidR="00956F91" w:rsidRPr="00BC42A5" w:rsidRDefault="00956F91" w:rsidP="00E955BD">
            <w:pPr>
              <w:jc w:val="both"/>
              <w:rPr>
                <w:rFonts w:ascii="Arial" w:hAnsi="Arial" w:cs="Arial"/>
              </w:rPr>
            </w:pPr>
            <w:r w:rsidRPr="00BC42A5">
              <w:rPr>
                <w:rFonts w:ascii="Arial" w:hAnsi="Arial" w:cs="Arial"/>
              </w:rPr>
              <w:t>Generales: CG1, CG2, CG3, CG4</w:t>
            </w:r>
          </w:p>
          <w:p w:rsidR="00956F91" w:rsidRPr="00BC42A5" w:rsidRDefault="00956F91" w:rsidP="00E955BD">
            <w:pPr>
              <w:jc w:val="both"/>
              <w:rPr>
                <w:rFonts w:ascii="Arial" w:hAnsi="Arial" w:cs="Arial"/>
              </w:rPr>
            </w:pPr>
            <w:r w:rsidRPr="00BC42A5">
              <w:rPr>
                <w:rFonts w:ascii="Arial" w:hAnsi="Arial" w:cs="Arial"/>
              </w:rPr>
              <w:t>Transversales: CT1, CT2, CT3, CT4, CT5</w:t>
            </w:r>
          </w:p>
          <w:p w:rsidR="00956F91" w:rsidRDefault="00D101EF" w:rsidP="00D101EF">
            <w:pPr>
              <w:jc w:val="both"/>
              <w:rPr>
                <w:rFonts w:ascii="Arial" w:hAnsi="Arial" w:cs="Arial"/>
              </w:rPr>
            </w:pPr>
            <w:r>
              <w:rPr>
                <w:rFonts w:ascii="Arial" w:hAnsi="Arial" w:cs="Arial"/>
              </w:rPr>
              <w:t xml:space="preserve">Específicas: </w:t>
            </w:r>
            <w:r w:rsidR="00956F91">
              <w:rPr>
                <w:rFonts w:ascii="Arial" w:hAnsi="Arial" w:cs="Arial"/>
              </w:rPr>
              <w:t>CE</w:t>
            </w:r>
            <w:r>
              <w:rPr>
                <w:rFonts w:ascii="Arial" w:hAnsi="Arial" w:cs="Arial"/>
              </w:rPr>
              <w:t>1</w:t>
            </w:r>
            <w:r w:rsidR="00956F91" w:rsidRPr="00BC42A5">
              <w:rPr>
                <w:rFonts w:ascii="Arial" w:hAnsi="Arial" w:cs="Arial"/>
              </w:rPr>
              <w:t xml:space="preserve">, </w:t>
            </w:r>
            <w:r>
              <w:rPr>
                <w:rFonts w:ascii="Arial" w:hAnsi="Arial" w:cs="Arial"/>
              </w:rPr>
              <w:t xml:space="preserve">CE5, </w:t>
            </w:r>
            <w:r w:rsidR="00956F91" w:rsidRPr="00BC42A5">
              <w:rPr>
                <w:rFonts w:ascii="Arial" w:hAnsi="Arial" w:cs="Arial"/>
              </w:rPr>
              <w:t>CE7</w:t>
            </w:r>
          </w:p>
        </w:tc>
      </w:tr>
      <w:tr w:rsidR="008F170F" w:rsidRPr="00321AE0" w:rsidTr="00735771">
        <w:tc>
          <w:tcPr>
            <w:tcW w:w="8644" w:type="dxa"/>
            <w:shd w:val="clear" w:color="auto" w:fill="DF3F0C"/>
            <w:vAlign w:val="center"/>
          </w:tcPr>
          <w:p w:rsidR="008F170F" w:rsidRPr="00321AE0" w:rsidRDefault="008F170F" w:rsidP="00735771">
            <w:pPr>
              <w:spacing w:before="60" w:after="60"/>
              <w:rPr>
                <w:rFonts w:ascii="Arial" w:hAnsi="Arial" w:cs="Arial"/>
                <w:color w:val="000000"/>
              </w:rPr>
            </w:pPr>
            <w:r>
              <w:rPr>
                <w:rFonts w:ascii="Arial" w:hAnsi="Arial" w:cs="Arial"/>
                <w:b/>
                <w:color w:val="FFFFFF"/>
              </w:rPr>
              <w:t>METODOLOGÍA DE APRENDIZAJE</w:t>
            </w:r>
          </w:p>
        </w:tc>
      </w:tr>
      <w:tr w:rsidR="008F170F" w:rsidRPr="00321AE0" w:rsidTr="00735771">
        <w:tc>
          <w:tcPr>
            <w:tcW w:w="8644" w:type="dxa"/>
            <w:vAlign w:val="center"/>
          </w:tcPr>
          <w:p w:rsidR="008F170F" w:rsidRPr="00321AE0" w:rsidRDefault="008F170F" w:rsidP="00735771">
            <w:pPr>
              <w:widowControl w:val="0"/>
              <w:autoSpaceDE w:val="0"/>
              <w:autoSpaceDN w:val="0"/>
              <w:adjustRightInd w:val="0"/>
              <w:spacing w:line="276" w:lineRule="atLeast"/>
              <w:ind w:left="703"/>
              <w:rPr>
                <w:rFonts w:ascii="Arial" w:hAnsi="Arial" w:cs="Arial"/>
                <w:color w:val="000000"/>
              </w:rPr>
            </w:pPr>
            <w:r w:rsidRPr="000E68CC">
              <w:rPr>
                <w:rFonts w:ascii="Arial" w:hAnsi="Arial" w:cs="Arial"/>
                <w:color w:val="000000"/>
              </w:rPr>
              <w:t>A todas las actividades formativas se les aplicará una metodología de enseñanza-aprendizaje mixta para que el aprendizaje del estudiante sea colaborativo y cooperativo.</w:t>
            </w:r>
          </w:p>
        </w:tc>
      </w:tr>
      <w:tr w:rsidR="00956F91" w:rsidTr="0083250A">
        <w:trPr>
          <w:trHeight w:val="416"/>
        </w:trPr>
        <w:tc>
          <w:tcPr>
            <w:tcW w:w="8644" w:type="dxa"/>
            <w:shd w:val="clear" w:color="auto" w:fill="E23F0C"/>
            <w:vAlign w:val="center"/>
          </w:tcPr>
          <w:p w:rsidR="00956F91" w:rsidRDefault="00956F91" w:rsidP="0083250A">
            <w:pPr>
              <w:spacing w:before="60" w:after="60"/>
              <w:jc w:val="center"/>
              <w:rPr>
                <w:rFonts w:ascii="Arial" w:hAnsi="Arial" w:cs="Arial"/>
                <w:b/>
                <w:color w:val="FFFFFF"/>
                <w:sz w:val="28"/>
                <w:szCs w:val="28"/>
              </w:rPr>
            </w:pPr>
            <w:r>
              <w:rPr>
                <w:rFonts w:ascii="Arial" w:hAnsi="Arial" w:cs="Arial"/>
                <w:b/>
                <w:color w:val="FFFFFF"/>
                <w:sz w:val="28"/>
                <w:szCs w:val="28"/>
              </w:rPr>
              <w:t>CONTENIDOS TEMÁTICOS</w:t>
            </w:r>
          </w:p>
          <w:p w:rsidR="00956F91" w:rsidRDefault="00956F91" w:rsidP="0083250A">
            <w:pPr>
              <w:spacing w:before="60" w:after="60"/>
              <w:jc w:val="center"/>
              <w:rPr>
                <w:rFonts w:ascii="Arial" w:hAnsi="Arial" w:cs="Arial"/>
                <w:b/>
                <w:color w:val="FFFFFF"/>
              </w:rPr>
            </w:pPr>
            <w:r>
              <w:rPr>
                <w:rFonts w:ascii="Arial" w:hAnsi="Arial" w:cs="Arial"/>
                <w:b/>
                <w:color w:val="FFFFFF"/>
              </w:rPr>
              <w:t>(Programa de la asignatura)</w:t>
            </w:r>
          </w:p>
        </w:tc>
      </w:tr>
      <w:tr w:rsidR="00956F91" w:rsidTr="0083250A">
        <w:tc>
          <w:tcPr>
            <w:tcW w:w="8644" w:type="dxa"/>
            <w:vAlign w:val="center"/>
          </w:tcPr>
          <w:p w:rsidR="00956F91" w:rsidRPr="00805D3A" w:rsidRDefault="00956F91" w:rsidP="00805D3A">
            <w:pPr>
              <w:jc w:val="both"/>
              <w:rPr>
                <w:rFonts w:ascii="Arial" w:hAnsi="Arial" w:cs="Arial"/>
              </w:rPr>
            </w:pPr>
            <w:r>
              <w:rPr>
                <w:rFonts w:ascii="Arial" w:hAnsi="Arial" w:cs="Arial"/>
              </w:rPr>
              <w:t xml:space="preserve">Tema 1. </w:t>
            </w:r>
            <w:r w:rsidRPr="0049369B">
              <w:rPr>
                <w:rFonts w:ascii="Verdana" w:hAnsi="Verdana"/>
                <w:sz w:val="22"/>
                <w:szCs w:val="22"/>
              </w:rPr>
              <w:t>Concepto</w:t>
            </w:r>
            <w:r w:rsidR="00A243B2">
              <w:rPr>
                <w:rFonts w:ascii="Verdana" w:hAnsi="Verdana"/>
                <w:sz w:val="22"/>
                <w:szCs w:val="22"/>
              </w:rPr>
              <w:t xml:space="preserve"> y evolución de la RSE. Perspectivas sobre la RSE.</w:t>
            </w:r>
          </w:p>
          <w:p w:rsidR="00956F91" w:rsidRDefault="00956F91" w:rsidP="00805D3A">
            <w:pPr>
              <w:rPr>
                <w:rFonts w:ascii="Verdana" w:hAnsi="Verdana"/>
                <w:sz w:val="22"/>
                <w:szCs w:val="22"/>
              </w:rPr>
            </w:pPr>
          </w:p>
          <w:p w:rsidR="00A243B2" w:rsidRPr="00805D3A" w:rsidRDefault="00956F91" w:rsidP="00A243B2">
            <w:pPr>
              <w:jc w:val="both"/>
              <w:rPr>
                <w:rFonts w:ascii="Arial" w:hAnsi="Arial" w:cs="Arial"/>
              </w:rPr>
            </w:pPr>
            <w:r>
              <w:rPr>
                <w:rFonts w:ascii="Verdana" w:hAnsi="Verdana"/>
                <w:sz w:val="22"/>
                <w:szCs w:val="22"/>
              </w:rPr>
              <w:t xml:space="preserve">Tema 2. </w:t>
            </w:r>
            <w:r w:rsidR="00A243B2">
              <w:rPr>
                <w:rFonts w:ascii="Verdana" w:hAnsi="Verdana"/>
                <w:sz w:val="22"/>
                <w:szCs w:val="22"/>
              </w:rPr>
              <w:t>Marco institucional</w:t>
            </w:r>
            <w:r w:rsidR="00A243B2" w:rsidRPr="0049369B">
              <w:rPr>
                <w:rFonts w:ascii="Verdana" w:hAnsi="Verdana"/>
                <w:sz w:val="22"/>
                <w:szCs w:val="22"/>
              </w:rPr>
              <w:t xml:space="preserve"> internacional, europeo y español de la RSE</w:t>
            </w:r>
            <w:r w:rsidR="00A243B2">
              <w:rPr>
                <w:rFonts w:ascii="Verdana" w:hAnsi="Verdana"/>
                <w:sz w:val="22"/>
                <w:szCs w:val="22"/>
              </w:rPr>
              <w:t>.</w:t>
            </w:r>
          </w:p>
          <w:p w:rsidR="00956F91" w:rsidRDefault="00A243B2" w:rsidP="00805D3A">
            <w:pPr>
              <w:rPr>
                <w:rFonts w:ascii="Verdana" w:hAnsi="Verdana"/>
                <w:sz w:val="22"/>
                <w:szCs w:val="22"/>
              </w:rPr>
            </w:pPr>
            <w:r>
              <w:rPr>
                <w:rFonts w:ascii="Verdana" w:hAnsi="Verdana"/>
                <w:sz w:val="22"/>
                <w:szCs w:val="22"/>
              </w:rPr>
              <w:t xml:space="preserve">Los detonantes de la expansión de la RSE. </w:t>
            </w:r>
          </w:p>
          <w:p w:rsidR="00A243B2" w:rsidRPr="0049369B" w:rsidRDefault="00A243B2" w:rsidP="00805D3A">
            <w:pPr>
              <w:rPr>
                <w:rFonts w:ascii="Verdana" w:hAnsi="Verdana"/>
                <w:sz w:val="22"/>
                <w:szCs w:val="22"/>
              </w:rPr>
            </w:pPr>
          </w:p>
          <w:p w:rsidR="00A243B2" w:rsidRPr="0049369B" w:rsidRDefault="00956F91" w:rsidP="00A243B2">
            <w:pPr>
              <w:rPr>
                <w:rFonts w:ascii="Verdana" w:hAnsi="Verdana"/>
                <w:sz w:val="22"/>
                <w:szCs w:val="22"/>
              </w:rPr>
            </w:pPr>
            <w:r>
              <w:rPr>
                <w:rFonts w:ascii="Verdana" w:hAnsi="Verdana"/>
                <w:sz w:val="22"/>
                <w:szCs w:val="22"/>
              </w:rPr>
              <w:t xml:space="preserve">Tema 3. </w:t>
            </w:r>
            <w:r w:rsidR="00A243B2" w:rsidRPr="0049369B">
              <w:rPr>
                <w:rFonts w:ascii="Verdana" w:hAnsi="Verdana"/>
                <w:sz w:val="22"/>
                <w:szCs w:val="22"/>
              </w:rPr>
              <w:t>Contenidos de la RSE</w:t>
            </w:r>
            <w:r w:rsidR="00A243B2">
              <w:rPr>
                <w:rFonts w:ascii="Verdana" w:hAnsi="Verdana"/>
                <w:sz w:val="22"/>
                <w:szCs w:val="22"/>
              </w:rPr>
              <w:t>.</w:t>
            </w:r>
          </w:p>
          <w:p w:rsidR="00956F91" w:rsidRPr="0049369B" w:rsidRDefault="00956F91" w:rsidP="00805D3A">
            <w:pPr>
              <w:rPr>
                <w:rFonts w:ascii="Verdana" w:hAnsi="Verdana"/>
                <w:sz w:val="22"/>
                <w:szCs w:val="22"/>
              </w:rPr>
            </w:pPr>
          </w:p>
          <w:p w:rsidR="00A243B2" w:rsidRDefault="00956F91" w:rsidP="00A243B2">
            <w:pPr>
              <w:rPr>
                <w:rFonts w:ascii="Verdana" w:hAnsi="Verdana"/>
                <w:sz w:val="22"/>
                <w:szCs w:val="22"/>
              </w:rPr>
            </w:pPr>
            <w:r>
              <w:rPr>
                <w:rFonts w:ascii="Verdana" w:hAnsi="Verdana"/>
                <w:sz w:val="22"/>
                <w:szCs w:val="22"/>
              </w:rPr>
              <w:t xml:space="preserve">Tema 4. </w:t>
            </w:r>
            <w:r w:rsidR="00A243B2" w:rsidRPr="0049369B">
              <w:rPr>
                <w:rFonts w:ascii="Verdana" w:hAnsi="Verdana"/>
                <w:sz w:val="22"/>
                <w:szCs w:val="22"/>
              </w:rPr>
              <w:t xml:space="preserve">Los agentes de la </w:t>
            </w:r>
            <w:r w:rsidR="00A243B2">
              <w:rPr>
                <w:rFonts w:ascii="Verdana" w:hAnsi="Verdana"/>
                <w:sz w:val="22"/>
                <w:szCs w:val="22"/>
              </w:rPr>
              <w:t xml:space="preserve">RSE </w:t>
            </w:r>
            <w:r w:rsidR="00A243B2" w:rsidRPr="0049369B">
              <w:rPr>
                <w:rFonts w:ascii="Verdana" w:hAnsi="Verdana"/>
                <w:sz w:val="22"/>
                <w:szCs w:val="22"/>
              </w:rPr>
              <w:t>y</w:t>
            </w:r>
            <w:r w:rsidR="00A243B2">
              <w:rPr>
                <w:rFonts w:ascii="Verdana" w:hAnsi="Verdana"/>
                <w:sz w:val="22"/>
                <w:szCs w:val="22"/>
              </w:rPr>
              <w:t xml:space="preserve"> de</w:t>
            </w:r>
            <w:r w:rsidR="00A243B2" w:rsidRPr="0049369B">
              <w:rPr>
                <w:rFonts w:ascii="Verdana" w:hAnsi="Verdana"/>
                <w:sz w:val="22"/>
                <w:szCs w:val="22"/>
              </w:rPr>
              <w:t xml:space="preserve"> la sostenibilidad</w:t>
            </w:r>
            <w:r w:rsidR="00A243B2">
              <w:rPr>
                <w:rFonts w:ascii="Verdana" w:hAnsi="Verdana"/>
                <w:sz w:val="22"/>
                <w:szCs w:val="22"/>
              </w:rPr>
              <w:t>.</w:t>
            </w:r>
          </w:p>
          <w:p w:rsidR="00A243B2" w:rsidRPr="0049369B" w:rsidRDefault="00A243B2" w:rsidP="00A243B2">
            <w:pPr>
              <w:rPr>
                <w:rFonts w:ascii="Verdana" w:hAnsi="Verdana"/>
                <w:sz w:val="22"/>
                <w:szCs w:val="22"/>
              </w:rPr>
            </w:pPr>
          </w:p>
          <w:p w:rsidR="00956F91" w:rsidRPr="0049369B" w:rsidRDefault="00956F91" w:rsidP="00805D3A">
            <w:pPr>
              <w:rPr>
                <w:rFonts w:ascii="Verdana" w:hAnsi="Verdana"/>
                <w:sz w:val="22"/>
                <w:szCs w:val="22"/>
              </w:rPr>
            </w:pPr>
            <w:r>
              <w:rPr>
                <w:rFonts w:ascii="Verdana" w:hAnsi="Verdana"/>
                <w:sz w:val="22"/>
                <w:szCs w:val="22"/>
              </w:rPr>
              <w:t xml:space="preserve">Tema 5. </w:t>
            </w:r>
            <w:r w:rsidR="00A243B2" w:rsidRPr="0049369B">
              <w:rPr>
                <w:rFonts w:ascii="Verdana" w:hAnsi="Verdana"/>
                <w:sz w:val="22"/>
                <w:szCs w:val="22"/>
              </w:rPr>
              <w:t>Gestión e instrumen</w:t>
            </w:r>
            <w:r w:rsidR="00A243B2">
              <w:rPr>
                <w:rFonts w:ascii="Verdana" w:hAnsi="Verdana"/>
                <w:sz w:val="22"/>
                <w:szCs w:val="22"/>
              </w:rPr>
              <w:t>tos de la RSE</w:t>
            </w:r>
            <w:r w:rsidR="00A243B2" w:rsidRPr="0049369B">
              <w:rPr>
                <w:rFonts w:ascii="Verdana" w:hAnsi="Verdana"/>
                <w:sz w:val="22"/>
                <w:szCs w:val="22"/>
              </w:rPr>
              <w:t xml:space="preserve"> y</w:t>
            </w:r>
            <w:r w:rsidR="00A243B2">
              <w:rPr>
                <w:rFonts w:ascii="Verdana" w:hAnsi="Verdana"/>
                <w:sz w:val="22"/>
                <w:szCs w:val="22"/>
              </w:rPr>
              <w:t xml:space="preserve"> de</w:t>
            </w:r>
            <w:r w:rsidR="00A243B2" w:rsidRPr="0049369B">
              <w:rPr>
                <w:rFonts w:ascii="Verdana" w:hAnsi="Verdana"/>
                <w:sz w:val="22"/>
                <w:szCs w:val="22"/>
              </w:rPr>
              <w:t xml:space="preserve"> la sostenibilidad</w:t>
            </w:r>
          </w:p>
          <w:p w:rsidR="00956F91" w:rsidRPr="0049369B" w:rsidRDefault="00956F91" w:rsidP="00805D3A">
            <w:pPr>
              <w:rPr>
                <w:rFonts w:ascii="Verdana" w:hAnsi="Verdana"/>
                <w:sz w:val="22"/>
                <w:szCs w:val="22"/>
              </w:rPr>
            </w:pPr>
          </w:p>
          <w:p w:rsidR="00956F91" w:rsidRPr="0049369B" w:rsidRDefault="00956F91" w:rsidP="00805D3A">
            <w:pPr>
              <w:rPr>
                <w:rFonts w:ascii="Verdana" w:hAnsi="Verdana"/>
                <w:sz w:val="22"/>
                <w:szCs w:val="22"/>
              </w:rPr>
            </w:pPr>
            <w:r>
              <w:rPr>
                <w:rFonts w:ascii="Verdana" w:hAnsi="Verdana"/>
                <w:sz w:val="22"/>
                <w:szCs w:val="22"/>
              </w:rPr>
              <w:t xml:space="preserve">Tema 6. </w:t>
            </w:r>
            <w:r w:rsidRPr="0049369B">
              <w:rPr>
                <w:rFonts w:ascii="Verdana" w:hAnsi="Verdana"/>
                <w:sz w:val="22"/>
                <w:szCs w:val="22"/>
              </w:rPr>
              <w:t>La perspectiva de las finanzas de empresa: Del Gobierno Corporativo a la Responsabilidad Social Corporativa</w:t>
            </w:r>
          </w:p>
          <w:p w:rsidR="00956F91" w:rsidRPr="0049369B" w:rsidRDefault="00956F91" w:rsidP="00805D3A">
            <w:pPr>
              <w:rPr>
                <w:rFonts w:ascii="Verdana" w:hAnsi="Verdana"/>
                <w:sz w:val="22"/>
                <w:szCs w:val="22"/>
              </w:rPr>
            </w:pPr>
          </w:p>
          <w:p w:rsidR="00956F91" w:rsidRPr="0049369B" w:rsidRDefault="00956F91" w:rsidP="00805D3A">
            <w:pPr>
              <w:rPr>
                <w:rFonts w:ascii="Verdana" w:hAnsi="Verdana"/>
                <w:sz w:val="22"/>
                <w:szCs w:val="22"/>
              </w:rPr>
            </w:pPr>
            <w:r>
              <w:rPr>
                <w:rFonts w:ascii="Verdana" w:hAnsi="Verdana"/>
                <w:sz w:val="22"/>
                <w:szCs w:val="22"/>
              </w:rPr>
              <w:t xml:space="preserve">Tema 7. </w:t>
            </w:r>
            <w:r w:rsidRPr="0049369B">
              <w:rPr>
                <w:rFonts w:ascii="Verdana" w:hAnsi="Verdana"/>
                <w:sz w:val="22"/>
                <w:szCs w:val="22"/>
              </w:rPr>
              <w:t>Modelos de empresa: financiero (principal-agente) y participativo (grupos de interés). De la creación de valor para los accionistas a la creación y reparto de riqueza para todos los partícipes</w:t>
            </w:r>
          </w:p>
          <w:p w:rsidR="00956F91" w:rsidRPr="0049369B" w:rsidRDefault="00956F91" w:rsidP="00805D3A">
            <w:pPr>
              <w:rPr>
                <w:rFonts w:ascii="Verdana" w:hAnsi="Verdana"/>
                <w:sz w:val="22"/>
                <w:szCs w:val="22"/>
              </w:rPr>
            </w:pPr>
          </w:p>
          <w:p w:rsidR="00956F91" w:rsidRPr="0049369B" w:rsidRDefault="00956F91" w:rsidP="00805D3A">
            <w:pPr>
              <w:rPr>
                <w:rFonts w:ascii="Verdana" w:hAnsi="Verdana"/>
                <w:sz w:val="22"/>
                <w:szCs w:val="22"/>
              </w:rPr>
            </w:pPr>
            <w:r>
              <w:rPr>
                <w:rFonts w:ascii="Verdana" w:hAnsi="Verdana"/>
                <w:sz w:val="22"/>
                <w:szCs w:val="22"/>
              </w:rPr>
              <w:t xml:space="preserve">Tema 8. </w:t>
            </w:r>
            <w:r w:rsidRPr="0049369B">
              <w:rPr>
                <w:rFonts w:ascii="Verdana" w:hAnsi="Verdana"/>
                <w:sz w:val="22"/>
                <w:szCs w:val="22"/>
              </w:rPr>
              <w:t xml:space="preserve">Estructuras de propiedad, mercados y gobierno corporativo </w:t>
            </w:r>
          </w:p>
          <w:p w:rsidR="00956F91" w:rsidRPr="0049369B" w:rsidRDefault="00956F91" w:rsidP="00805D3A">
            <w:pPr>
              <w:rPr>
                <w:rFonts w:ascii="Verdana" w:hAnsi="Verdana"/>
                <w:sz w:val="22"/>
                <w:szCs w:val="22"/>
              </w:rPr>
            </w:pPr>
          </w:p>
          <w:p w:rsidR="00956F91" w:rsidRPr="0049369B" w:rsidRDefault="00956F91" w:rsidP="00805D3A">
            <w:pPr>
              <w:rPr>
                <w:rFonts w:ascii="Verdana" w:hAnsi="Verdana"/>
                <w:sz w:val="22"/>
                <w:szCs w:val="22"/>
              </w:rPr>
            </w:pPr>
            <w:r>
              <w:rPr>
                <w:rFonts w:ascii="Verdana" w:hAnsi="Verdana"/>
                <w:sz w:val="22"/>
                <w:szCs w:val="22"/>
              </w:rPr>
              <w:t xml:space="preserve">Tema 9. </w:t>
            </w:r>
            <w:r w:rsidRPr="0049369B">
              <w:rPr>
                <w:rFonts w:ascii="Verdana" w:hAnsi="Verdana"/>
                <w:sz w:val="22"/>
                <w:szCs w:val="22"/>
              </w:rPr>
              <w:t>Los mecanismos del control corporativo: internos y externos</w:t>
            </w:r>
          </w:p>
          <w:p w:rsidR="00956F91" w:rsidRPr="0049369B" w:rsidRDefault="00956F91" w:rsidP="00805D3A">
            <w:pPr>
              <w:rPr>
                <w:rFonts w:ascii="Verdana" w:hAnsi="Verdana"/>
                <w:sz w:val="22"/>
                <w:szCs w:val="22"/>
              </w:rPr>
            </w:pPr>
          </w:p>
          <w:p w:rsidR="00A45256" w:rsidRPr="00D101EF" w:rsidRDefault="00956F91" w:rsidP="00D101EF">
            <w:pPr>
              <w:rPr>
                <w:rFonts w:ascii="Verdana" w:hAnsi="Verdana"/>
                <w:sz w:val="22"/>
                <w:szCs w:val="22"/>
              </w:rPr>
            </w:pPr>
            <w:r>
              <w:rPr>
                <w:rFonts w:ascii="Arial" w:hAnsi="Arial" w:cs="Arial"/>
              </w:rPr>
              <w:t xml:space="preserve">Tema 10. </w:t>
            </w:r>
            <w:r w:rsidRPr="0049369B">
              <w:rPr>
                <w:rFonts w:ascii="Verdana" w:hAnsi="Verdana"/>
                <w:sz w:val="22"/>
                <w:szCs w:val="22"/>
              </w:rPr>
              <w:t xml:space="preserve">Rendición de cuentas y transparencia informativa: evaluación del gobierno corporativo y la responsabilidad social con base en el análisis financiero </w:t>
            </w:r>
          </w:p>
        </w:tc>
      </w:tr>
    </w:tbl>
    <w:p w:rsidR="00A45256" w:rsidRDefault="00A4525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3"/>
        <w:gridCol w:w="2467"/>
        <w:gridCol w:w="2350"/>
      </w:tblGrid>
      <w:tr w:rsidR="00A45256" w:rsidRPr="002203C8" w:rsidTr="00227699">
        <w:tc>
          <w:tcPr>
            <w:tcW w:w="4077" w:type="dxa"/>
            <w:shd w:val="clear" w:color="auto" w:fill="E23F0C"/>
            <w:vAlign w:val="center"/>
          </w:tcPr>
          <w:p w:rsidR="00A45256" w:rsidRPr="002203C8" w:rsidRDefault="00A45256" w:rsidP="00227699">
            <w:pPr>
              <w:spacing w:before="60" w:after="60"/>
              <w:rPr>
                <w:rFonts w:ascii="Arial" w:hAnsi="Arial" w:cs="Arial"/>
                <w:color w:val="FFFFFF"/>
                <w:lang w:val="en-GB"/>
              </w:rPr>
            </w:pPr>
            <w:r>
              <w:rPr>
                <w:rFonts w:ascii="Arial" w:hAnsi="Arial" w:cs="Arial"/>
                <w:b/>
                <w:color w:val="FFFFFF"/>
                <w:lang w:val="en-GB"/>
              </w:rPr>
              <w:lastRenderedPageBreak/>
              <w:t>ACTIVIDADES DOCENTES</w:t>
            </w:r>
          </w:p>
        </w:tc>
        <w:tc>
          <w:tcPr>
            <w:tcW w:w="2552" w:type="dxa"/>
            <w:tcBorders>
              <w:bottom w:val="single" w:sz="4" w:space="0" w:color="000000"/>
            </w:tcBorders>
            <w:shd w:val="clear" w:color="auto" w:fill="E23F0C"/>
            <w:vAlign w:val="center"/>
          </w:tcPr>
          <w:p w:rsidR="00A45256" w:rsidRPr="002203C8" w:rsidRDefault="00A45256" w:rsidP="00227699">
            <w:pPr>
              <w:spacing w:before="60" w:after="60"/>
              <w:jc w:val="center"/>
              <w:rPr>
                <w:rFonts w:ascii="Arial" w:hAnsi="Arial" w:cs="Arial"/>
                <w:b/>
                <w:color w:val="FFFFFF"/>
                <w:lang w:val="en-GB"/>
              </w:rPr>
            </w:pPr>
            <w:r w:rsidRPr="002203C8">
              <w:rPr>
                <w:rFonts w:ascii="Arial" w:hAnsi="Arial" w:cs="Arial"/>
                <w:b/>
                <w:color w:val="FFFFFF"/>
                <w:lang w:val="en-GB"/>
              </w:rPr>
              <w:t xml:space="preserve">% </w:t>
            </w:r>
            <w:r>
              <w:rPr>
                <w:rFonts w:ascii="Arial" w:hAnsi="Arial" w:cs="Arial"/>
                <w:b/>
                <w:color w:val="FFFFFF"/>
                <w:lang w:val="en-GB"/>
              </w:rPr>
              <w:t>DEL TOTAL DE CRÉDITOS</w:t>
            </w:r>
          </w:p>
        </w:tc>
        <w:tc>
          <w:tcPr>
            <w:tcW w:w="2091" w:type="dxa"/>
            <w:shd w:val="clear" w:color="auto" w:fill="E23F0C"/>
            <w:vAlign w:val="center"/>
          </w:tcPr>
          <w:p w:rsidR="00A45256" w:rsidRPr="002203C8" w:rsidRDefault="00A45256" w:rsidP="00227699">
            <w:pPr>
              <w:spacing w:before="60" w:after="60"/>
              <w:jc w:val="center"/>
              <w:rPr>
                <w:rFonts w:ascii="Arial" w:hAnsi="Arial" w:cs="Arial"/>
                <w:b/>
                <w:color w:val="FFFFFF"/>
                <w:lang w:val="en-GB"/>
              </w:rPr>
            </w:pPr>
            <w:r>
              <w:rPr>
                <w:rFonts w:ascii="Arial" w:hAnsi="Arial" w:cs="Arial"/>
                <w:b/>
                <w:color w:val="FFFFFF"/>
                <w:lang w:val="en-GB"/>
              </w:rPr>
              <w:t>PRESENCIALIDAD</w:t>
            </w:r>
          </w:p>
        </w:tc>
      </w:tr>
      <w:tr w:rsidR="00A45256" w:rsidTr="00227699">
        <w:tc>
          <w:tcPr>
            <w:tcW w:w="4077" w:type="dxa"/>
            <w:shd w:val="clear" w:color="auto" w:fill="E23F0C"/>
            <w:vAlign w:val="center"/>
          </w:tcPr>
          <w:p w:rsidR="00A45256" w:rsidRPr="002203C8" w:rsidRDefault="00A45256" w:rsidP="00227699">
            <w:pPr>
              <w:spacing w:before="60" w:after="60"/>
              <w:rPr>
                <w:rFonts w:ascii="Arial" w:hAnsi="Arial" w:cs="Arial"/>
                <w:b/>
                <w:color w:val="FFFFFF"/>
                <w:lang w:val="en-GB"/>
              </w:rPr>
            </w:pPr>
            <w:proofErr w:type="spellStart"/>
            <w:r>
              <w:rPr>
                <w:rFonts w:ascii="Arial" w:hAnsi="Arial" w:cs="Arial"/>
                <w:b/>
                <w:color w:val="FFFFFF"/>
                <w:lang w:val="en-GB"/>
              </w:rPr>
              <w:t>Clases</w:t>
            </w:r>
            <w:proofErr w:type="spellEnd"/>
            <w:r>
              <w:rPr>
                <w:rFonts w:ascii="Arial" w:hAnsi="Arial" w:cs="Arial"/>
                <w:b/>
                <w:color w:val="FFFFFF"/>
                <w:lang w:val="en-GB"/>
              </w:rPr>
              <w:t xml:space="preserve"> </w:t>
            </w:r>
            <w:proofErr w:type="spellStart"/>
            <w:r>
              <w:rPr>
                <w:rFonts w:ascii="Arial" w:hAnsi="Arial" w:cs="Arial"/>
                <w:b/>
                <w:color w:val="FFFFFF"/>
                <w:lang w:val="en-GB"/>
              </w:rPr>
              <w:t>teóricas</w:t>
            </w:r>
            <w:proofErr w:type="spellEnd"/>
          </w:p>
        </w:tc>
        <w:tc>
          <w:tcPr>
            <w:tcW w:w="2552" w:type="dxa"/>
            <w:shd w:val="clear" w:color="auto" w:fill="FFFFFF" w:themeFill="background1"/>
            <w:vAlign w:val="center"/>
          </w:tcPr>
          <w:p w:rsidR="00A45256" w:rsidRPr="00281611" w:rsidRDefault="00A45256" w:rsidP="00227699">
            <w:pPr>
              <w:spacing w:before="60" w:after="60"/>
              <w:jc w:val="center"/>
              <w:rPr>
                <w:rFonts w:ascii="Arial" w:hAnsi="Arial" w:cs="Arial"/>
                <w:lang w:val="en-GB"/>
              </w:rPr>
            </w:pPr>
            <w:r>
              <w:rPr>
                <w:rFonts w:ascii="Arial" w:hAnsi="Arial" w:cs="Arial"/>
                <w:lang w:val="en-GB"/>
              </w:rPr>
              <w:t>20%</w:t>
            </w:r>
          </w:p>
        </w:tc>
        <w:tc>
          <w:tcPr>
            <w:tcW w:w="2091" w:type="dxa"/>
            <w:vAlign w:val="center"/>
          </w:tcPr>
          <w:p w:rsidR="00A45256" w:rsidRDefault="00A45256" w:rsidP="00227699">
            <w:pPr>
              <w:spacing w:before="60" w:after="60"/>
              <w:jc w:val="center"/>
              <w:rPr>
                <w:rFonts w:ascii="Arial" w:hAnsi="Arial" w:cs="Arial"/>
                <w:lang w:val="en-GB"/>
              </w:rPr>
            </w:pPr>
            <w:r>
              <w:rPr>
                <w:rFonts w:ascii="Arial" w:hAnsi="Arial" w:cs="Arial"/>
                <w:lang w:val="en-GB"/>
              </w:rPr>
              <w:t>100%</w:t>
            </w:r>
          </w:p>
        </w:tc>
      </w:tr>
      <w:tr w:rsidR="00A45256" w:rsidRPr="00281611" w:rsidTr="00227699">
        <w:tc>
          <w:tcPr>
            <w:tcW w:w="4077" w:type="dxa"/>
            <w:shd w:val="clear" w:color="auto" w:fill="E23F0C"/>
            <w:vAlign w:val="center"/>
          </w:tcPr>
          <w:p w:rsidR="00A45256" w:rsidRPr="002203C8" w:rsidRDefault="00A45256" w:rsidP="00227699">
            <w:pPr>
              <w:spacing w:before="60" w:after="60"/>
              <w:rPr>
                <w:rFonts w:ascii="Arial" w:hAnsi="Arial" w:cs="Arial"/>
                <w:b/>
                <w:color w:val="FFFFFF"/>
                <w:lang w:val="en-GB"/>
              </w:rPr>
            </w:pPr>
            <w:proofErr w:type="spellStart"/>
            <w:r>
              <w:rPr>
                <w:rFonts w:ascii="Arial" w:hAnsi="Arial" w:cs="Arial"/>
                <w:b/>
                <w:color w:val="FFFFFF"/>
                <w:lang w:val="en-GB"/>
              </w:rPr>
              <w:t>Actividades</w:t>
            </w:r>
            <w:proofErr w:type="spellEnd"/>
            <w:r>
              <w:rPr>
                <w:rFonts w:ascii="Arial" w:hAnsi="Arial" w:cs="Arial"/>
                <w:b/>
                <w:color w:val="FFFFFF"/>
                <w:lang w:val="en-GB"/>
              </w:rPr>
              <w:t xml:space="preserve"> </w:t>
            </w:r>
            <w:proofErr w:type="spellStart"/>
            <w:r>
              <w:rPr>
                <w:rFonts w:ascii="Arial" w:hAnsi="Arial" w:cs="Arial"/>
                <w:b/>
                <w:color w:val="FFFFFF"/>
                <w:lang w:val="en-GB"/>
              </w:rPr>
              <w:t>prácticas</w:t>
            </w:r>
            <w:proofErr w:type="spellEnd"/>
          </w:p>
        </w:tc>
        <w:tc>
          <w:tcPr>
            <w:tcW w:w="2552" w:type="dxa"/>
            <w:shd w:val="clear" w:color="auto" w:fill="FFFFFF" w:themeFill="background1"/>
            <w:vAlign w:val="center"/>
          </w:tcPr>
          <w:p w:rsidR="00A45256" w:rsidRPr="00281611" w:rsidRDefault="00A45256" w:rsidP="00227699">
            <w:pPr>
              <w:spacing w:before="60" w:after="60"/>
              <w:jc w:val="center"/>
              <w:rPr>
                <w:rFonts w:ascii="Arial" w:hAnsi="Arial" w:cs="Arial"/>
                <w:lang w:val="en-GB"/>
              </w:rPr>
            </w:pPr>
            <w:r>
              <w:rPr>
                <w:rFonts w:ascii="Arial" w:hAnsi="Arial" w:cs="Arial"/>
                <w:lang w:val="en-GB"/>
              </w:rPr>
              <w:t>20%</w:t>
            </w:r>
          </w:p>
        </w:tc>
        <w:tc>
          <w:tcPr>
            <w:tcW w:w="2091" w:type="dxa"/>
            <w:vAlign w:val="center"/>
          </w:tcPr>
          <w:p w:rsidR="00A45256" w:rsidRPr="00281611" w:rsidRDefault="00A45256" w:rsidP="00227699">
            <w:pPr>
              <w:spacing w:before="60" w:after="60"/>
              <w:jc w:val="center"/>
              <w:rPr>
                <w:rFonts w:ascii="Arial" w:hAnsi="Arial" w:cs="Arial"/>
                <w:lang w:val="en-GB"/>
              </w:rPr>
            </w:pPr>
            <w:r>
              <w:rPr>
                <w:rFonts w:ascii="Arial" w:hAnsi="Arial" w:cs="Arial"/>
                <w:lang w:val="en-GB"/>
              </w:rPr>
              <w:t>75%</w:t>
            </w:r>
          </w:p>
        </w:tc>
      </w:tr>
      <w:tr w:rsidR="00A45256" w:rsidRPr="002203C8" w:rsidTr="00227699">
        <w:tc>
          <w:tcPr>
            <w:tcW w:w="4077" w:type="dxa"/>
            <w:shd w:val="clear" w:color="auto" w:fill="E23F0C"/>
            <w:vAlign w:val="center"/>
          </w:tcPr>
          <w:p w:rsidR="00A45256" w:rsidRPr="002203C8" w:rsidRDefault="00A45256" w:rsidP="00227699">
            <w:pPr>
              <w:spacing w:before="60" w:after="60"/>
              <w:rPr>
                <w:rFonts w:ascii="Arial" w:hAnsi="Arial" w:cs="Arial"/>
                <w:b/>
                <w:color w:val="FFFFFF"/>
              </w:rPr>
            </w:pPr>
            <w:proofErr w:type="spellStart"/>
            <w:r>
              <w:rPr>
                <w:rFonts w:ascii="Arial" w:hAnsi="Arial" w:cs="Arial"/>
                <w:b/>
                <w:color w:val="FFFFFF"/>
                <w:lang w:val="en-GB"/>
              </w:rPr>
              <w:t>Tutorías</w:t>
            </w:r>
            <w:proofErr w:type="spellEnd"/>
          </w:p>
        </w:tc>
        <w:tc>
          <w:tcPr>
            <w:tcW w:w="2552" w:type="dxa"/>
            <w:shd w:val="clear" w:color="auto" w:fill="FFFFFF" w:themeFill="background1"/>
            <w:vAlign w:val="center"/>
          </w:tcPr>
          <w:p w:rsidR="00A45256" w:rsidRPr="00281611" w:rsidRDefault="00A45256" w:rsidP="00227699">
            <w:pPr>
              <w:spacing w:before="60" w:after="60"/>
              <w:jc w:val="center"/>
              <w:rPr>
                <w:rFonts w:ascii="Arial" w:hAnsi="Arial" w:cs="Arial"/>
                <w:color w:val="FFFFFF"/>
              </w:rPr>
            </w:pPr>
            <w:r>
              <w:rPr>
                <w:rFonts w:ascii="Arial" w:hAnsi="Arial" w:cs="Arial"/>
              </w:rPr>
              <w:t>6%</w:t>
            </w:r>
          </w:p>
        </w:tc>
        <w:tc>
          <w:tcPr>
            <w:tcW w:w="2091" w:type="dxa"/>
            <w:vAlign w:val="center"/>
          </w:tcPr>
          <w:p w:rsidR="00A45256" w:rsidRPr="002203C8" w:rsidRDefault="00A45256" w:rsidP="00227699">
            <w:pPr>
              <w:spacing w:before="60" w:after="60"/>
              <w:jc w:val="center"/>
              <w:rPr>
                <w:rFonts w:ascii="Arial" w:hAnsi="Arial" w:cs="Arial"/>
                <w:lang w:val="en-GB"/>
              </w:rPr>
            </w:pPr>
            <w:r w:rsidRPr="002203C8">
              <w:rPr>
                <w:rFonts w:ascii="Arial" w:hAnsi="Arial" w:cs="Arial"/>
                <w:lang w:val="en-GB"/>
              </w:rPr>
              <w:t>100%</w:t>
            </w:r>
          </w:p>
        </w:tc>
      </w:tr>
      <w:tr w:rsidR="00A45256" w:rsidRPr="002203C8" w:rsidTr="00227699">
        <w:tc>
          <w:tcPr>
            <w:tcW w:w="4077" w:type="dxa"/>
            <w:shd w:val="clear" w:color="auto" w:fill="E23F0C"/>
            <w:vAlign w:val="center"/>
          </w:tcPr>
          <w:p w:rsidR="00A45256" w:rsidRPr="002203C8" w:rsidRDefault="00A45256" w:rsidP="00227699">
            <w:pPr>
              <w:spacing w:before="60" w:after="60"/>
              <w:rPr>
                <w:rFonts w:ascii="Arial" w:hAnsi="Arial" w:cs="Arial"/>
                <w:b/>
                <w:color w:val="FFFFFF"/>
              </w:rPr>
            </w:pPr>
            <w:proofErr w:type="spellStart"/>
            <w:r>
              <w:rPr>
                <w:rFonts w:ascii="Arial" w:hAnsi="Arial" w:cs="Arial"/>
                <w:b/>
                <w:color w:val="FFFFFF"/>
                <w:lang w:val="en-GB"/>
              </w:rPr>
              <w:t>Actividades</w:t>
            </w:r>
            <w:proofErr w:type="spellEnd"/>
            <w:r>
              <w:rPr>
                <w:rFonts w:ascii="Arial" w:hAnsi="Arial" w:cs="Arial"/>
                <w:b/>
                <w:color w:val="FFFFFF"/>
                <w:lang w:val="en-GB"/>
              </w:rPr>
              <w:t xml:space="preserve"> de </w:t>
            </w:r>
            <w:proofErr w:type="spellStart"/>
            <w:r>
              <w:rPr>
                <w:rFonts w:ascii="Arial" w:hAnsi="Arial" w:cs="Arial"/>
                <w:b/>
                <w:color w:val="FFFFFF"/>
                <w:lang w:val="en-GB"/>
              </w:rPr>
              <w:t>evaluación</w:t>
            </w:r>
            <w:proofErr w:type="spellEnd"/>
          </w:p>
        </w:tc>
        <w:tc>
          <w:tcPr>
            <w:tcW w:w="2552" w:type="dxa"/>
            <w:shd w:val="clear" w:color="auto" w:fill="FFFFFF" w:themeFill="background1"/>
            <w:vAlign w:val="center"/>
          </w:tcPr>
          <w:p w:rsidR="00A45256" w:rsidRPr="00281611" w:rsidRDefault="00A45256" w:rsidP="00227699">
            <w:pPr>
              <w:spacing w:before="60" w:after="60"/>
              <w:jc w:val="center"/>
              <w:rPr>
                <w:rFonts w:ascii="Arial" w:hAnsi="Arial" w:cs="Arial"/>
                <w:color w:val="FFFFFF"/>
              </w:rPr>
            </w:pPr>
            <w:r>
              <w:rPr>
                <w:rFonts w:ascii="Arial" w:hAnsi="Arial" w:cs="Arial"/>
              </w:rPr>
              <w:t>4%</w:t>
            </w:r>
          </w:p>
        </w:tc>
        <w:tc>
          <w:tcPr>
            <w:tcW w:w="2091" w:type="dxa"/>
            <w:vAlign w:val="center"/>
          </w:tcPr>
          <w:p w:rsidR="00A45256" w:rsidRPr="002203C8" w:rsidRDefault="00A45256" w:rsidP="00227699">
            <w:pPr>
              <w:spacing w:before="60" w:after="60"/>
              <w:jc w:val="center"/>
              <w:rPr>
                <w:rFonts w:ascii="Arial" w:hAnsi="Arial" w:cs="Arial"/>
                <w:lang w:val="en-GB"/>
              </w:rPr>
            </w:pPr>
            <w:r w:rsidRPr="002203C8">
              <w:rPr>
                <w:rFonts w:ascii="Arial" w:hAnsi="Arial" w:cs="Arial"/>
                <w:lang w:val="en-GB"/>
              </w:rPr>
              <w:t>100%</w:t>
            </w:r>
          </w:p>
        </w:tc>
      </w:tr>
      <w:tr w:rsidR="00A45256" w:rsidRPr="002203C8" w:rsidTr="00227699">
        <w:tc>
          <w:tcPr>
            <w:tcW w:w="4077" w:type="dxa"/>
            <w:shd w:val="clear" w:color="auto" w:fill="E23F0C"/>
            <w:vAlign w:val="center"/>
          </w:tcPr>
          <w:p w:rsidR="00A45256" w:rsidRPr="002203C8" w:rsidRDefault="00A45256" w:rsidP="00227699">
            <w:pPr>
              <w:spacing w:before="60" w:after="60"/>
              <w:rPr>
                <w:rFonts w:ascii="Arial" w:hAnsi="Arial" w:cs="Arial"/>
                <w:b/>
                <w:color w:val="FFFFFF"/>
              </w:rPr>
            </w:pPr>
            <w:proofErr w:type="spellStart"/>
            <w:r>
              <w:rPr>
                <w:rFonts w:ascii="Arial" w:hAnsi="Arial" w:cs="Arial"/>
                <w:b/>
                <w:color w:val="FFFFFF"/>
                <w:lang w:val="en-GB"/>
              </w:rPr>
              <w:t>Elaboración</w:t>
            </w:r>
            <w:proofErr w:type="spellEnd"/>
            <w:r>
              <w:rPr>
                <w:rFonts w:ascii="Arial" w:hAnsi="Arial" w:cs="Arial"/>
                <w:b/>
                <w:color w:val="FFFFFF"/>
                <w:lang w:val="en-GB"/>
              </w:rPr>
              <w:t xml:space="preserve"> de </w:t>
            </w:r>
            <w:proofErr w:type="spellStart"/>
            <w:r>
              <w:rPr>
                <w:rFonts w:ascii="Arial" w:hAnsi="Arial" w:cs="Arial"/>
                <w:b/>
                <w:color w:val="FFFFFF"/>
                <w:lang w:val="en-GB"/>
              </w:rPr>
              <w:t>trabajos</w:t>
            </w:r>
            <w:proofErr w:type="spellEnd"/>
          </w:p>
        </w:tc>
        <w:tc>
          <w:tcPr>
            <w:tcW w:w="2552" w:type="dxa"/>
            <w:shd w:val="clear" w:color="auto" w:fill="FFFFFF" w:themeFill="background1"/>
            <w:vAlign w:val="center"/>
          </w:tcPr>
          <w:p w:rsidR="00A45256" w:rsidRPr="00281611" w:rsidRDefault="00A45256" w:rsidP="00227699">
            <w:pPr>
              <w:spacing w:before="60" w:after="60"/>
              <w:jc w:val="center"/>
              <w:rPr>
                <w:rFonts w:ascii="Arial" w:hAnsi="Arial" w:cs="Arial"/>
                <w:color w:val="FFFFFF"/>
              </w:rPr>
            </w:pPr>
            <w:r>
              <w:rPr>
                <w:rFonts w:ascii="Arial" w:hAnsi="Arial" w:cs="Arial"/>
              </w:rPr>
              <w:t>20%</w:t>
            </w:r>
          </w:p>
        </w:tc>
        <w:tc>
          <w:tcPr>
            <w:tcW w:w="2091" w:type="dxa"/>
            <w:vAlign w:val="center"/>
          </w:tcPr>
          <w:p w:rsidR="00A45256" w:rsidRPr="002203C8" w:rsidRDefault="00A45256" w:rsidP="00227699">
            <w:pPr>
              <w:spacing w:before="60" w:after="60"/>
              <w:jc w:val="center"/>
              <w:rPr>
                <w:rFonts w:ascii="Arial" w:hAnsi="Arial" w:cs="Arial"/>
                <w:lang w:val="en-GB"/>
              </w:rPr>
            </w:pPr>
            <w:r w:rsidRPr="002203C8">
              <w:rPr>
                <w:rFonts w:ascii="Arial" w:hAnsi="Arial" w:cs="Arial"/>
                <w:lang w:val="en-GB"/>
              </w:rPr>
              <w:t>0%</w:t>
            </w:r>
          </w:p>
        </w:tc>
      </w:tr>
      <w:tr w:rsidR="00A45256" w:rsidRPr="002203C8" w:rsidTr="00227699">
        <w:tc>
          <w:tcPr>
            <w:tcW w:w="4077" w:type="dxa"/>
            <w:shd w:val="clear" w:color="auto" w:fill="E23F0C"/>
            <w:vAlign w:val="center"/>
          </w:tcPr>
          <w:p w:rsidR="00A45256" w:rsidRPr="002203C8" w:rsidRDefault="00A45256" w:rsidP="00227699">
            <w:pPr>
              <w:spacing w:before="60" w:after="60"/>
              <w:rPr>
                <w:rFonts w:ascii="Arial" w:hAnsi="Arial" w:cs="Arial"/>
                <w:b/>
                <w:color w:val="FFFFFF"/>
              </w:rPr>
            </w:pPr>
            <w:r>
              <w:rPr>
                <w:rFonts w:ascii="Arial" w:hAnsi="Arial" w:cs="Arial"/>
                <w:b/>
                <w:color w:val="FFFFFF"/>
                <w:lang w:val="en-GB"/>
              </w:rPr>
              <w:t xml:space="preserve">Horas de </w:t>
            </w:r>
            <w:proofErr w:type="spellStart"/>
            <w:r>
              <w:rPr>
                <w:rFonts w:ascii="Arial" w:hAnsi="Arial" w:cs="Arial"/>
                <w:b/>
                <w:color w:val="FFFFFF"/>
                <w:lang w:val="en-GB"/>
              </w:rPr>
              <w:t>estudio</w:t>
            </w:r>
            <w:proofErr w:type="spellEnd"/>
          </w:p>
        </w:tc>
        <w:tc>
          <w:tcPr>
            <w:tcW w:w="2552" w:type="dxa"/>
            <w:shd w:val="clear" w:color="auto" w:fill="FFFFFF" w:themeFill="background1"/>
            <w:vAlign w:val="center"/>
          </w:tcPr>
          <w:p w:rsidR="00A45256" w:rsidRPr="00281611" w:rsidRDefault="00A45256" w:rsidP="00227699">
            <w:pPr>
              <w:spacing w:before="60" w:after="60"/>
              <w:jc w:val="center"/>
              <w:rPr>
                <w:rFonts w:ascii="Arial" w:hAnsi="Arial" w:cs="Arial"/>
                <w:color w:val="FFFFFF"/>
              </w:rPr>
            </w:pPr>
            <w:r>
              <w:rPr>
                <w:rFonts w:ascii="Arial" w:hAnsi="Arial" w:cs="Arial"/>
              </w:rPr>
              <w:t>30%</w:t>
            </w:r>
          </w:p>
        </w:tc>
        <w:tc>
          <w:tcPr>
            <w:tcW w:w="2091" w:type="dxa"/>
            <w:vAlign w:val="center"/>
          </w:tcPr>
          <w:p w:rsidR="00A45256" w:rsidRPr="002203C8" w:rsidRDefault="00A45256" w:rsidP="00227699">
            <w:pPr>
              <w:spacing w:before="60" w:after="60"/>
              <w:jc w:val="center"/>
              <w:rPr>
                <w:rFonts w:ascii="Arial" w:hAnsi="Arial" w:cs="Arial"/>
                <w:lang w:val="en-GB"/>
              </w:rPr>
            </w:pPr>
            <w:r w:rsidRPr="002203C8">
              <w:rPr>
                <w:rFonts w:ascii="Arial" w:hAnsi="Arial" w:cs="Arial"/>
                <w:lang w:val="en-GB"/>
              </w:rPr>
              <w:t>0%</w:t>
            </w:r>
          </w:p>
        </w:tc>
      </w:tr>
    </w:tbl>
    <w:p w:rsidR="00A45256" w:rsidRDefault="00A452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2694"/>
        <w:gridCol w:w="2694"/>
      </w:tblGrid>
      <w:tr w:rsidR="00956F91" w:rsidTr="0083250A">
        <w:trPr>
          <w:trHeight w:val="611"/>
        </w:trPr>
        <w:tc>
          <w:tcPr>
            <w:tcW w:w="8720" w:type="dxa"/>
            <w:gridSpan w:val="3"/>
            <w:shd w:val="clear" w:color="auto" w:fill="E23F0C"/>
            <w:vAlign w:val="center"/>
          </w:tcPr>
          <w:p w:rsidR="00956F91" w:rsidRDefault="00956F91" w:rsidP="0083250A">
            <w:pPr>
              <w:spacing w:before="60" w:after="60"/>
              <w:jc w:val="center"/>
              <w:rPr>
                <w:rFonts w:ascii="Arial" w:hAnsi="Arial" w:cs="Arial"/>
                <w:b/>
                <w:color w:val="FFFFFF"/>
                <w:sz w:val="28"/>
                <w:szCs w:val="28"/>
              </w:rPr>
            </w:pPr>
            <w:r>
              <w:rPr>
                <w:rFonts w:ascii="Arial" w:hAnsi="Arial" w:cs="Arial"/>
                <w:b/>
                <w:color w:val="FFFFFF"/>
                <w:sz w:val="28"/>
                <w:szCs w:val="28"/>
              </w:rPr>
              <w:t>EVALUACIÓN</w:t>
            </w:r>
          </w:p>
        </w:tc>
      </w:tr>
      <w:tr w:rsidR="00956F91" w:rsidTr="0083250A">
        <w:tc>
          <w:tcPr>
            <w:tcW w:w="3332" w:type="dxa"/>
            <w:shd w:val="clear" w:color="auto" w:fill="E23F0C"/>
            <w:vAlign w:val="center"/>
          </w:tcPr>
          <w:p w:rsidR="00956F91" w:rsidRDefault="00956F91" w:rsidP="0083250A">
            <w:pPr>
              <w:spacing w:before="60" w:after="60"/>
              <w:rPr>
                <w:rFonts w:ascii="Arial" w:hAnsi="Arial" w:cs="Arial"/>
                <w:color w:val="FFFFFF"/>
              </w:rPr>
            </w:pPr>
            <w:r>
              <w:rPr>
                <w:rFonts w:ascii="Arial" w:hAnsi="Arial" w:cs="Arial"/>
                <w:color w:val="FFFFFF"/>
              </w:rPr>
              <w:t>Exámenes</w:t>
            </w:r>
          </w:p>
        </w:tc>
        <w:tc>
          <w:tcPr>
            <w:tcW w:w="2694" w:type="dxa"/>
            <w:shd w:val="clear" w:color="auto" w:fill="E23F0C"/>
            <w:vAlign w:val="center"/>
          </w:tcPr>
          <w:p w:rsidR="00956F91" w:rsidRDefault="00956F91" w:rsidP="0083250A">
            <w:pPr>
              <w:spacing w:before="60" w:after="60"/>
              <w:rPr>
                <w:rFonts w:ascii="Arial" w:hAnsi="Arial" w:cs="Arial"/>
                <w:color w:val="FFFFFF"/>
              </w:rPr>
            </w:pPr>
            <w:r>
              <w:rPr>
                <w:rFonts w:ascii="Arial" w:hAnsi="Arial" w:cs="Arial"/>
                <w:color w:val="FFFFFF"/>
              </w:rPr>
              <w:t>Participación en la Nota Final</w:t>
            </w:r>
          </w:p>
        </w:tc>
        <w:tc>
          <w:tcPr>
            <w:tcW w:w="2694" w:type="dxa"/>
            <w:vAlign w:val="center"/>
          </w:tcPr>
          <w:p w:rsidR="00956F91" w:rsidRPr="00E76E03" w:rsidRDefault="004956DB" w:rsidP="00B05900">
            <w:pPr>
              <w:spacing w:before="60" w:after="60"/>
              <w:rPr>
                <w:rFonts w:ascii="Arial" w:hAnsi="Arial" w:cs="Arial"/>
                <w:color w:val="0D0D0D"/>
              </w:rPr>
            </w:pPr>
            <w:r w:rsidRPr="00E76E03">
              <w:rPr>
                <w:rFonts w:ascii="Arial" w:hAnsi="Arial" w:cs="Arial"/>
                <w:color w:val="0D0D0D"/>
              </w:rPr>
              <w:t xml:space="preserve">          50%</w:t>
            </w:r>
            <w:r w:rsidR="00DC5634">
              <w:rPr>
                <w:rFonts w:ascii="Arial" w:hAnsi="Arial" w:cs="Arial"/>
                <w:color w:val="0D0D0D"/>
              </w:rPr>
              <w:t xml:space="preserve"> </w:t>
            </w:r>
          </w:p>
        </w:tc>
      </w:tr>
      <w:tr w:rsidR="00956F91" w:rsidTr="0083250A">
        <w:tc>
          <w:tcPr>
            <w:tcW w:w="8720" w:type="dxa"/>
            <w:gridSpan w:val="3"/>
            <w:vAlign w:val="center"/>
          </w:tcPr>
          <w:p w:rsidR="00956F91" w:rsidRPr="00E76E03" w:rsidRDefault="00956F91" w:rsidP="004956DB">
            <w:pPr>
              <w:spacing w:before="60" w:after="60"/>
              <w:rPr>
                <w:color w:val="0D0D0D"/>
              </w:rPr>
            </w:pPr>
            <w:r w:rsidRPr="00E76E03">
              <w:rPr>
                <w:rFonts w:ascii="Arial" w:hAnsi="Arial" w:cs="Arial"/>
                <w:color w:val="0D0D0D"/>
              </w:rPr>
              <w:t xml:space="preserve">Examen final: </w:t>
            </w:r>
            <w:r w:rsidR="00485960" w:rsidRPr="00E76E03">
              <w:rPr>
                <w:rFonts w:ascii="Arial" w:hAnsi="Arial" w:cs="Arial"/>
                <w:color w:val="0D0D0D"/>
              </w:rPr>
              <w:t xml:space="preserve">                                                                              </w:t>
            </w:r>
            <w:r w:rsidR="004956DB" w:rsidRPr="00E76E03">
              <w:rPr>
                <w:rFonts w:ascii="Arial" w:hAnsi="Arial" w:cs="Arial"/>
                <w:color w:val="0D0D0D"/>
              </w:rPr>
              <w:t>50</w:t>
            </w:r>
            <w:r w:rsidRPr="00E76E03">
              <w:rPr>
                <w:rFonts w:ascii="Arial" w:hAnsi="Arial" w:cs="Arial"/>
                <w:color w:val="0D0D0D"/>
              </w:rPr>
              <w:t>%</w:t>
            </w:r>
          </w:p>
        </w:tc>
      </w:tr>
      <w:tr w:rsidR="00956F91" w:rsidTr="0083250A">
        <w:tc>
          <w:tcPr>
            <w:tcW w:w="3332" w:type="dxa"/>
            <w:shd w:val="clear" w:color="auto" w:fill="E23F0C"/>
            <w:vAlign w:val="center"/>
          </w:tcPr>
          <w:p w:rsidR="00956F91" w:rsidRPr="00DC5634" w:rsidRDefault="00956F91" w:rsidP="0083250A">
            <w:pPr>
              <w:spacing w:before="60" w:after="60"/>
              <w:rPr>
                <w:rFonts w:ascii="Arial" w:hAnsi="Arial" w:cs="Arial"/>
                <w:color w:val="FFFFFF" w:themeColor="background1"/>
              </w:rPr>
            </w:pPr>
            <w:r w:rsidRPr="00DC5634">
              <w:rPr>
                <w:rFonts w:ascii="Arial" w:hAnsi="Arial" w:cs="Arial"/>
                <w:color w:val="FFFFFF" w:themeColor="background1"/>
              </w:rPr>
              <w:t>Otra actividad</w:t>
            </w:r>
          </w:p>
        </w:tc>
        <w:tc>
          <w:tcPr>
            <w:tcW w:w="2694" w:type="dxa"/>
            <w:shd w:val="clear" w:color="auto" w:fill="E23F0C"/>
            <w:vAlign w:val="center"/>
          </w:tcPr>
          <w:p w:rsidR="00956F91" w:rsidRPr="00DC5634" w:rsidRDefault="00956F91" w:rsidP="0083250A">
            <w:pPr>
              <w:spacing w:before="60" w:after="60"/>
              <w:rPr>
                <w:rFonts w:ascii="Arial" w:hAnsi="Arial" w:cs="Arial"/>
                <w:color w:val="FFFFFF" w:themeColor="background1"/>
              </w:rPr>
            </w:pPr>
            <w:r w:rsidRPr="00DC5634">
              <w:rPr>
                <w:rFonts w:ascii="Arial" w:hAnsi="Arial" w:cs="Arial"/>
                <w:color w:val="FFFFFF" w:themeColor="background1"/>
              </w:rPr>
              <w:t>Participación en la Nota Final</w:t>
            </w:r>
          </w:p>
        </w:tc>
        <w:tc>
          <w:tcPr>
            <w:tcW w:w="2694" w:type="dxa"/>
            <w:vAlign w:val="center"/>
          </w:tcPr>
          <w:p w:rsidR="00956F91" w:rsidRPr="00E76E03" w:rsidRDefault="004956DB" w:rsidP="0083250A">
            <w:pPr>
              <w:spacing w:before="60" w:after="60"/>
              <w:rPr>
                <w:rFonts w:ascii="Arial" w:hAnsi="Arial" w:cs="Arial"/>
                <w:color w:val="0D0D0D"/>
              </w:rPr>
            </w:pPr>
            <w:r w:rsidRPr="00E76E03">
              <w:rPr>
                <w:rFonts w:ascii="Arial" w:hAnsi="Arial" w:cs="Arial"/>
                <w:color w:val="0D0D0D"/>
              </w:rPr>
              <w:t xml:space="preserve">          40%</w:t>
            </w:r>
          </w:p>
        </w:tc>
      </w:tr>
      <w:tr w:rsidR="00956F91" w:rsidTr="0083250A">
        <w:tc>
          <w:tcPr>
            <w:tcW w:w="8720" w:type="dxa"/>
            <w:gridSpan w:val="3"/>
            <w:vAlign w:val="center"/>
          </w:tcPr>
          <w:p w:rsidR="00956F91" w:rsidRPr="006E3D22" w:rsidRDefault="00956F91" w:rsidP="008E70D8">
            <w:pPr>
              <w:spacing w:before="60" w:after="60"/>
              <w:rPr>
                <w:rFonts w:ascii="Arial" w:hAnsi="Arial" w:cs="Arial"/>
              </w:rPr>
            </w:pPr>
            <w:r w:rsidRPr="006E3D22">
              <w:rPr>
                <w:rFonts w:ascii="Arial" w:hAnsi="Arial" w:cs="Arial"/>
              </w:rPr>
              <w:t>Elaboración y presen</w:t>
            </w:r>
            <w:r w:rsidR="004956DB" w:rsidRPr="006E3D22">
              <w:rPr>
                <w:rFonts w:ascii="Arial" w:hAnsi="Arial" w:cs="Arial"/>
              </w:rPr>
              <w:t>tación de trabajos</w:t>
            </w:r>
            <w:r w:rsidR="001C7EF7" w:rsidRPr="006E3D22">
              <w:rPr>
                <w:rFonts w:ascii="Arial" w:hAnsi="Arial" w:cs="Arial"/>
              </w:rPr>
              <w:t xml:space="preserve">                    </w:t>
            </w:r>
            <w:r w:rsidR="00A243B2" w:rsidRPr="006E3D22">
              <w:rPr>
                <w:rFonts w:ascii="Arial" w:hAnsi="Arial" w:cs="Arial"/>
              </w:rPr>
              <w:t xml:space="preserve">       </w:t>
            </w:r>
            <w:r w:rsidR="004956DB" w:rsidRPr="006E3D22">
              <w:rPr>
                <w:rFonts w:ascii="Arial" w:hAnsi="Arial" w:cs="Arial"/>
              </w:rPr>
              <w:t xml:space="preserve"> </w:t>
            </w:r>
            <w:r w:rsidR="00B05900" w:rsidRPr="006E3D22">
              <w:rPr>
                <w:rFonts w:ascii="Arial" w:hAnsi="Arial" w:cs="Arial"/>
              </w:rPr>
              <w:t xml:space="preserve">          25</w:t>
            </w:r>
            <w:r w:rsidR="00201708" w:rsidRPr="006E3D22">
              <w:rPr>
                <w:rFonts w:ascii="Arial" w:hAnsi="Arial" w:cs="Arial"/>
              </w:rPr>
              <w:t>%</w:t>
            </w:r>
            <w:r w:rsidR="004956DB" w:rsidRPr="006E3D22">
              <w:rPr>
                <w:rFonts w:ascii="Arial" w:hAnsi="Arial" w:cs="Arial"/>
              </w:rPr>
              <w:t xml:space="preserve"> </w:t>
            </w:r>
          </w:p>
          <w:p w:rsidR="001C7EF7" w:rsidRPr="006E3D22" w:rsidRDefault="001C7EF7" w:rsidP="008E70D8">
            <w:pPr>
              <w:spacing w:before="60" w:after="60"/>
              <w:rPr>
                <w:rFonts w:ascii="Arial" w:hAnsi="Arial" w:cs="Arial"/>
              </w:rPr>
            </w:pPr>
            <w:r w:rsidRPr="006E3D22">
              <w:rPr>
                <w:rFonts w:ascii="Arial" w:hAnsi="Arial" w:cs="Arial"/>
              </w:rPr>
              <w:t>R</w:t>
            </w:r>
            <w:r w:rsidR="00956F91" w:rsidRPr="006E3D22">
              <w:rPr>
                <w:rFonts w:ascii="Arial" w:hAnsi="Arial" w:cs="Arial"/>
              </w:rPr>
              <w:t>esolu</w:t>
            </w:r>
            <w:r w:rsidRPr="006E3D22">
              <w:rPr>
                <w:rFonts w:ascii="Arial" w:hAnsi="Arial" w:cs="Arial"/>
              </w:rPr>
              <w:t xml:space="preserve">ción de casos y/o ejercicios, trabajos o controles </w:t>
            </w:r>
          </w:p>
          <w:p w:rsidR="00956F91" w:rsidRPr="006E3D22" w:rsidRDefault="001C7EF7" w:rsidP="008E70D8">
            <w:pPr>
              <w:spacing w:before="60" w:after="60"/>
              <w:rPr>
                <w:rFonts w:ascii="Arial" w:hAnsi="Arial" w:cs="Arial"/>
                <w:color w:val="FFC000"/>
              </w:rPr>
            </w:pPr>
            <w:r w:rsidRPr="006E3D22">
              <w:rPr>
                <w:rFonts w:ascii="Arial" w:hAnsi="Arial" w:cs="Arial"/>
              </w:rPr>
              <w:t>ocasionales:                                                                                15%</w:t>
            </w:r>
            <w:r w:rsidR="004956DB" w:rsidRPr="006E3D22">
              <w:rPr>
                <w:rFonts w:ascii="Arial" w:hAnsi="Arial" w:cs="Arial"/>
              </w:rPr>
              <w:t xml:space="preserve">                                                                       </w:t>
            </w:r>
            <w:r w:rsidRPr="006E3D22">
              <w:rPr>
                <w:rFonts w:ascii="Arial" w:hAnsi="Arial" w:cs="Arial"/>
              </w:rPr>
              <w:t xml:space="preserve">                 </w:t>
            </w:r>
          </w:p>
          <w:p w:rsidR="004956DB" w:rsidRPr="006E3D22" w:rsidRDefault="004956DB" w:rsidP="008E70D8">
            <w:pPr>
              <w:spacing w:before="60" w:after="60"/>
              <w:rPr>
                <w:color w:val="0D0D0D"/>
              </w:rPr>
            </w:pPr>
            <w:r w:rsidRPr="006E3D22">
              <w:rPr>
                <w:rFonts w:ascii="Arial" w:hAnsi="Arial" w:cs="Arial"/>
                <w:color w:val="0D0D0D"/>
              </w:rPr>
              <w:t xml:space="preserve">                                                          </w:t>
            </w:r>
          </w:p>
        </w:tc>
      </w:tr>
      <w:tr w:rsidR="00956F91" w:rsidTr="0083250A">
        <w:tc>
          <w:tcPr>
            <w:tcW w:w="3332" w:type="dxa"/>
            <w:shd w:val="clear" w:color="auto" w:fill="E23F0C"/>
            <w:vAlign w:val="center"/>
          </w:tcPr>
          <w:p w:rsidR="00956F91" w:rsidRPr="00DC5634" w:rsidRDefault="00956F91" w:rsidP="0083250A">
            <w:pPr>
              <w:spacing w:before="60" w:after="60"/>
              <w:rPr>
                <w:rFonts w:ascii="Arial" w:hAnsi="Arial" w:cs="Arial"/>
                <w:color w:val="FFFFFF" w:themeColor="background1"/>
              </w:rPr>
            </w:pPr>
            <w:r w:rsidRPr="00DC5634">
              <w:rPr>
                <w:rFonts w:ascii="Arial" w:hAnsi="Arial" w:cs="Arial"/>
                <w:color w:val="FFFFFF" w:themeColor="background1"/>
              </w:rPr>
              <w:t>Otra actividad</w:t>
            </w:r>
          </w:p>
        </w:tc>
        <w:tc>
          <w:tcPr>
            <w:tcW w:w="2694" w:type="dxa"/>
            <w:shd w:val="clear" w:color="auto" w:fill="E23F0C"/>
            <w:vAlign w:val="center"/>
          </w:tcPr>
          <w:p w:rsidR="00956F91" w:rsidRPr="00DC5634" w:rsidRDefault="00956F91" w:rsidP="0083250A">
            <w:pPr>
              <w:spacing w:before="60" w:after="60"/>
              <w:rPr>
                <w:rFonts w:ascii="Arial" w:hAnsi="Arial" w:cs="Arial"/>
                <w:color w:val="FFFFFF" w:themeColor="background1"/>
              </w:rPr>
            </w:pPr>
            <w:r w:rsidRPr="00DC5634">
              <w:rPr>
                <w:rFonts w:ascii="Arial" w:hAnsi="Arial" w:cs="Arial"/>
                <w:color w:val="FFFFFF" w:themeColor="background1"/>
              </w:rPr>
              <w:t>Participación en la Nota Final</w:t>
            </w:r>
          </w:p>
        </w:tc>
        <w:tc>
          <w:tcPr>
            <w:tcW w:w="2694" w:type="dxa"/>
            <w:vAlign w:val="center"/>
          </w:tcPr>
          <w:p w:rsidR="00956F91" w:rsidRPr="006E3D22" w:rsidRDefault="004956DB" w:rsidP="00B05900">
            <w:pPr>
              <w:spacing w:before="60" w:after="60"/>
              <w:rPr>
                <w:rFonts w:ascii="Arial" w:hAnsi="Arial" w:cs="Arial"/>
                <w:color w:val="0D0D0D"/>
              </w:rPr>
            </w:pPr>
            <w:r w:rsidRPr="006E3D22">
              <w:rPr>
                <w:rFonts w:ascii="Arial" w:hAnsi="Arial" w:cs="Arial"/>
                <w:color w:val="0D0D0D"/>
              </w:rPr>
              <w:t xml:space="preserve">          </w:t>
            </w:r>
            <w:r w:rsidR="00956F91" w:rsidRPr="006E3D22">
              <w:rPr>
                <w:rFonts w:ascii="Arial" w:hAnsi="Arial" w:cs="Arial"/>
                <w:color w:val="0D0D0D"/>
              </w:rPr>
              <w:t>10 %</w:t>
            </w:r>
            <w:r w:rsidR="00DC5634" w:rsidRPr="006E3D22">
              <w:rPr>
                <w:rFonts w:ascii="Arial" w:hAnsi="Arial" w:cs="Arial"/>
                <w:color w:val="0D0D0D"/>
              </w:rPr>
              <w:t xml:space="preserve"> </w:t>
            </w:r>
          </w:p>
        </w:tc>
      </w:tr>
      <w:tr w:rsidR="00956F91" w:rsidTr="0083250A">
        <w:trPr>
          <w:trHeight w:val="348"/>
        </w:trPr>
        <w:tc>
          <w:tcPr>
            <w:tcW w:w="8720" w:type="dxa"/>
            <w:gridSpan w:val="3"/>
            <w:vAlign w:val="center"/>
          </w:tcPr>
          <w:p w:rsidR="00956F91" w:rsidRPr="006E3D22" w:rsidRDefault="00956F91" w:rsidP="004956DB">
            <w:pPr>
              <w:spacing w:before="60" w:after="60"/>
              <w:rPr>
                <w:rFonts w:ascii="Arial" w:hAnsi="Arial" w:cs="Arial"/>
              </w:rPr>
            </w:pPr>
            <w:r w:rsidRPr="006E3D22">
              <w:rPr>
                <w:rFonts w:ascii="Arial" w:hAnsi="Arial" w:cs="Arial"/>
              </w:rPr>
              <w:t>Participación activa en el aula</w:t>
            </w:r>
            <w:r w:rsidR="001C7EF7" w:rsidRPr="006E3D22">
              <w:rPr>
                <w:rFonts w:ascii="Arial" w:hAnsi="Arial" w:cs="Arial"/>
              </w:rPr>
              <w:t xml:space="preserve"> y presentaciones orales:</w:t>
            </w:r>
            <w:r w:rsidR="00485960" w:rsidRPr="006E3D22">
              <w:rPr>
                <w:rFonts w:ascii="Arial" w:hAnsi="Arial" w:cs="Arial"/>
              </w:rPr>
              <w:t xml:space="preserve">   </w:t>
            </w:r>
            <w:r w:rsidR="001C7EF7" w:rsidRPr="006E3D22">
              <w:rPr>
                <w:rFonts w:ascii="Arial" w:hAnsi="Arial" w:cs="Arial"/>
              </w:rPr>
              <w:t xml:space="preserve">    </w:t>
            </w:r>
            <w:r w:rsidR="00485960" w:rsidRPr="006E3D22">
              <w:rPr>
                <w:rFonts w:ascii="Arial" w:hAnsi="Arial" w:cs="Arial"/>
              </w:rPr>
              <w:t xml:space="preserve">      10%</w:t>
            </w:r>
            <w:r w:rsidR="004956DB" w:rsidRPr="006E3D22">
              <w:rPr>
                <w:rFonts w:ascii="Arial" w:hAnsi="Arial" w:cs="Arial"/>
              </w:rPr>
              <w:t xml:space="preserve">                    </w:t>
            </w:r>
            <w:r w:rsidR="00485960" w:rsidRPr="006E3D22">
              <w:rPr>
                <w:rFonts w:ascii="Arial" w:hAnsi="Arial" w:cs="Arial"/>
              </w:rPr>
              <w:t xml:space="preserve">                           </w:t>
            </w:r>
          </w:p>
        </w:tc>
      </w:tr>
      <w:tr w:rsidR="00956F91" w:rsidTr="0083250A">
        <w:trPr>
          <w:trHeight w:val="434"/>
        </w:trPr>
        <w:tc>
          <w:tcPr>
            <w:tcW w:w="8720" w:type="dxa"/>
            <w:gridSpan w:val="3"/>
            <w:shd w:val="clear" w:color="auto" w:fill="E23F0C"/>
            <w:vAlign w:val="center"/>
          </w:tcPr>
          <w:p w:rsidR="00956F91" w:rsidRPr="00532B02" w:rsidRDefault="00956F91" w:rsidP="0083250A">
            <w:pPr>
              <w:spacing w:before="60" w:after="60"/>
              <w:rPr>
                <w:rFonts w:ascii="Arial" w:hAnsi="Arial" w:cs="Arial"/>
              </w:rPr>
            </w:pPr>
            <w:r w:rsidRPr="00532B02">
              <w:rPr>
                <w:rFonts w:ascii="Arial" w:hAnsi="Arial" w:cs="Arial"/>
              </w:rPr>
              <w:t>CRITERIOS DE EVALUACIÓN</w:t>
            </w:r>
          </w:p>
        </w:tc>
      </w:tr>
      <w:tr w:rsidR="00956F91" w:rsidTr="0083250A">
        <w:tc>
          <w:tcPr>
            <w:tcW w:w="8720" w:type="dxa"/>
            <w:gridSpan w:val="3"/>
            <w:vAlign w:val="center"/>
          </w:tcPr>
          <w:p w:rsidR="00956F91" w:rsidRPr="00350538" w:rsidRDefault="00956F91" w:rsidP="00350538">
            <w:pPr>
              <w:autoSpaceDE w:val="0"/>
              <w:autoSpaceDN w:val="0"/>
              <w:adjustRightInd w:val="0"/>
              <w:rPr>
                <w:rFonts w:ascii="Arial" w:hAnsi="Arial" w:cs="Arial"/>
              </w:rPr>
            </w:pPr>
            <w:r w:rsidRPr="00350538">
              <w:rPr>
                <w:rFonts w:ascii="Arial" w:hAnsi="Arial" w:cs="Arial"/>
              </w:rPr>
              <w:t xml:space="preserve">Calificación en función de la siguiente escala numérica de </w:t>
            </w:r>
            <w:smartTag w:uri="urn:schemas-microsoft-com:office:smarttags" w:element="metricconverter">
              <w:smartTagPr>
                <w:attr w:name="ProductID" w:val="0 a"/>
              </w:smartTagPr>
              <w:r w:rsidRPr="00350538">
                <w:rPr>
                  <w:rFonts w:ascii="Arial" w:hAnsi="Arial" w:cs="Arial"/>
                </w:rPr>
                <w:t>0 a</w:t>
              </w:r>
            </w:smartTag>
            <w:r w:rsidRPr="00350538">
              <w:rPr>
                <w:rFonts w:ascii="Arial" w:hAnsi="Arial" w:cs="Arial"/>
              </w:rPr>
              <w:t xml:space="preserve"> 10, con expresión de un decimal, a la que podrá añadirse su correspondiente calificación cualitativa:</w:t>
            </w:r>
          </w:p>
          <w:p w:rsidR="00956F91" w:rsidRPr="00350538" w:rsidRDefault="00956F91" w:rsidP="00350538">
            <w:pPr>
              <w:autoSpaceDE w:val="0"/>
              <w:autoSpaceDN w:val="0"/>
              <w:adjustRightInd w:val="0"/>
              <w:rPr>
                <w:rFonts w:ascii="Arial" w:hAnsi="Arial" w:cs="Arial"/>
              </w:rPr>
            </w:pPr>
            <w:r w:rsidRPr="00350538">
              <w:rPr>
                <w:rFonts w:ascii="Arial" w:hAnsi="Arial" w:cs="Arial"/>
              </w:rPr>
              <w:t>0-4,9: Suspenso (SS)</w:t>
            </w:r>
          </w:p>
          <w:p w:rsidR="00956F91" w:rsidRPr="00350538" w:rsidRDefault="00956F91" w:rsidP="00350538">
            <w:pPr>
              <w:autoSpaceDE w:val="0"/>
              <w:autoSpaceDN w:val="0"/>
              <w:adjustRightInd w:val="0"/>
              <w:rPr>
                <w:rFonts w:ascii="Arial" w:hAnsi="Arial" w:cs="Arial"/>
              </w:rPr>
            </w:pPr>
            <w:r w:rsidRPr="00350538">
              <w:rPr>
                <w:rFonts w:ascii="Arial" w:hAnsi="Arial" w:cs="Arial"/>
              </w:rPr>
              <w:t>5,0-6,9: Aprobado (AP)</w:t>
            </w:r>
          </w:p>
          <w:p w:rsidR="00956F91" w:rsidRPr="00350538" w:rsidRDefault="00956F91" w:rsidP="00350538">
            <w:pPr>
              <w:autoSpaceDE w:val="0"/>
              <w:autoSpaceDN w:val="0"/>
              <w:adjustRightInd w:val="0"/>
              <w:rPr>
                <w:rFonts w:ascii="Arial" w:hAnsi="Arial" w:cs="Arial"/>
              </w:rPr>
            </w:pPr>
            <w:r w:rsidRPr="00350538">
              <w:rPr>
                <w:rFonts w:ascii="Arial" w:hAnsi="Arial" w:cs="Arial"/>
              </w:rPr>
              <w:t>7,0-8,9: Notable (NT)</w:t>
            </w:r>
          </w:p>
          <w:p w:rsidR="00956F91" w:rsidRPr="00350538" w:rsidRDefault="00956F91" w:rsidP="00350538">
            <w:pPr>
              <w:autoSpaceDE w:val="0"/>
              <w:autoSpaceDN w:val="0"/>
              <w:adjustRightInd w:val="0"/>
              <w:rPr>
                <w:rFonts w:ascii="Arial" w:hAnsi="Arial" w:cs="Arial"/>
              </w:rPr>
            </w:pPr>
            <w:r w:rsidRPr="00350538">
              <w:rPr>
                <w:rFonts w:ascii="Arial" w:hAnsi="Arial" w:cs="Arial"/>
              </w:rPr>
              <w:t>9,0-10,0: Sobresaliente (SB)</w:t>
            </w:r>
          </w:p>
          <w:p w:rsidR="00956F91" w:rsidRDefault="00956F91" w:rsidP="00350538">
            <w:pPr>
              <w:autoSpaceDE w:val="0"/>
              <w:autoSpaceDN w:val="0"/>
              <w:adjustRightInd w:val="0"/>
              <w:rPr>
                <w:rFonts w:ascii="Arial" w:hAnsi="Arial" w:cs="Arial"/>
              </w:rPr>
            </w:pPr>
            <w:r w:rsidRPr="00350538">
              <w:rPr>
                <w:rFonts w:ascii="Arial" w:hAnsi="Arial" w:cs="Arial"/>
              </w:rPr>
              <w:t>La mención de “Matrícula de Honor” podrá ser otorgada a alumnos que hayan obtenido una calificación igual o superior a 9,0.</w:t>
            </w:r>
          </w:p>
          <w:p w:rsidR="00956F91" w:rsidRPr="00350538" w:rsidRDefault="00956F91" w:rsidP="00350538">
            <w:pPr>
              <w:autoSpaceDE w:val="0"/>
              <w:autoSpaceDN w:val="0"/>
              <w:adjustRightInd w:val="0"/>
              <w:rPr>
                <w:rFonts w:ascii="Arial" w:hAnsi="Arial" w:cs="Arial"/>
              </w:rPr>
            </w:pPr>
          </w:p>
          <w:p w:rsidR="00956F91" w:rsidRPr="00E76E03" w:rsidRDefault="00956F91" w:rsidP="004956DB">
            <w:pPr>
              <w:jc w:val="both"/>
              <w:rPr>
                <w:rFonts w:ascii="Arial" w:hAnsi="Arial" w:cs="Arial"/>
                <w:color w:val="0D0D0D"/>
              </w:rPr>
            </w:pPr>
            <w:r w:rsidRPr="00E76E03">
              <w:rPr>
                <w:rFonts w:ascii="Arial" w:hAnsi="Arial" w:cs="Arial"/>
                <w:color w:val="0D0D0D"/>
              </w:rPr>
              <w:t xml:space="preserve">El alumno tendrá calificación como “NO PRESENTADO” </w:t>
            </w:r>
            <w:r w:rsidR="00D101EF" w:rsidRPr="00E76E03">
              <w:rPr>
                <w:rFonts w:ascii="Arial" w:hAnsi="Arial" w:cs="Arial"/>
                <w:color w:val="0D0D0D"/>
              </w:rPr>
              <w:t>en la convocatoria ordinaria s</w:t>
            </w:r>
            <w:r w:rsidRPr="00E76E03">
              <w:rPr>
                <w:rFonts w:ascii="Arial" w:hAnsi="Arial" w:cs="Arial"/>
                <w:color w:val="0D0D0D"/>
              </w:rPr>
              <w:t>i</w:t>
            </w:r>
            <w:r w:rsidR="004956DB" w:rsidRPr="00E76E03">
              <w:rPr>
                <w:rFonts w:ascii="Arial" w:hAnsi="Arial" w:cs="Arial"/>
                <w:color w:val="0D0D0D"/>
              </w:rPr>
              <w:t xml:space="preserve"> no presenta el trabajo de la </w:t>
            </w:r>
            <w:r w:rsidRPr="00E76E03">
              <w:rPr>
                <w:rFonts w:ascii="Arial" w:hAnsi="Arial" w:cs="Arial"/>
                <w:color w:val="0D0D0D"/>
              </w:rPr>
              <w:t>primera parte de la asignatura</w:t>
            </w:r>
            <w:r w:rsidR="004956DB" w:rsidRPr="00E76E03">
              <w:rPr>
                <w:rFonts w:ascii="Arial" w:hAnsi="Arial" w:cs="Arial"/>
                <w:color w:val="0D0D0D"/>
              </w:rPr>
              <w:t>, que pu</w:t>
            </w:r>
            <w:r w:rsidR="00485960" w:rsidRPr="00E76E03">
              <w:rPr>
                <w:rFonts w:ascii="Arial" w:hAnsi="Arial" w:cs="Arial"/>
                <w:color w:val="0D0D0D"/>
              </w:rPr>
              <w:t>ntúa con un 30</w:t>
            </w:r>
            <w:r w:rsidR="00201708" w:rsidRPr="00E76E03">
              <w:rPr>
                <w:rFonts w:ascii="Arial" w:hAnsi="Arial" w:cs="Arial"/>
                <w:color w:val="0D0D0D"/>
              </w:rPr>
              <w:t>% de</w:t>
            </w:r>
            <w:r w:rsidR="004956DB" w:rsidRPr="00E76E03">
              <w:rPr>
                <w:rFonts w:ascii="Arial" w:hAnsi="Arial" w:cs="Arial"/>
                <w:color w:val="0D0D0D"/>
              </w:rPr>
              <w:t xml:space="preserve"> </w:t>
            </w:r>
            <w:r w:rsidR="00485960" w:rsidRPr="00E76E03">
              <w:rPr>
                <w:rFonts w:ascii="Arial" w:hAnsi="Arial" w:cs="Arial"/>
                <w:color w:val="0D0D0D"/>
              </w:rPr>
              <w:t>dicha parte</w:t>
            </w:r>
            <w:r w:rsidR="004956DB" w:rsidRPr="00E76E03">
              <w:rPr>
                <w:rFonts w:ascii="Arial" w:hAnsi="Arial" w:cs="Arial"/>
                <w:color w:val="0D0D0D"/>
              </w:rPr>
              <w:t>. Si un alumno  presenta dicho trabajo de</w:t>
            </w:r>
            <w:r w:rsidR="00485960" w:rsidRPr="00E76E03">
              <w:rPr>
                <w:rFonts w:ascii="Arial" w:hAnsi="Arial" w:cs="Arial"/>
                <w:color w:val="0D0D0D"/>
              </w:rPr>
              <w:t xml:space="preserve"> </w:t>
            </w:r>
            <w:r w:rsidR="004956DB" w:rsidRPr="00E76E03">
              <w:rPr>
                <w:rFonts w:ascii="Arial" w:hAnsi="Arial" w:cs="Arial"/>
                <w:color w:val="0D0D0D"/>
              </w:rPr>
              <w:t>la</w:t>
            </w:r>
            <w:r w:rsidRPr="00E76E03">
              <w:rPr>
                <w:rFonts w:ascii="Arial" w:hAnsi="Arial" w:cs="Arial"/>
                <w:color w:val="0D0D0D"/>
              </w:rPr>
              <w:t xml:space="preserve"> primera parte</w:t>
            </w:r>
            <w:r w:rsidR="004956DB" w:rsidRPr="00E76E03">
              <w:rPr>
                <w:rFonts w:ascii="Arial" w:hAnsi="Arial" w:cs="Arial"/>
                <w:color w:val="0D0D0D"/>
              </w:rPr>
              <w:t>,</w:t>
            </w:r>
            <w:r w:rsidR="00201708" w:rsidRPr="00E76E03">
              <w:rPr>
                <w:rFonts w:ascii="Arial" w:hAnsi="Arial" w:cs="Arial"/>
                <w:color w:val="0D0D0D"/>
              </w:rPr>
              <w:t xml:space="preserve"> y no</w:t>
            </w:r>
            <w:r w:rsidRPr="00E76E03">
              <w:rPr>
                <w:rFonts w:ascii="Arial" w:hAnsi="Arial" w:cs="Arial"/>
                <w:color w:val="0D0D0D"/>
              </w:rPr>
              <w:t xml:space="preserve"> presenta </w:t>
            </w:r>
            <w:r w:rsidR="00201708" w:rsidRPr="00E76E03">
              <w:rPr>
                <w:rFonts w:ascii="Arial" w:hAnsi="Arial" w:cs="Arial"/>
                <w:color w:val="0D0D0D"/>
              </w:rPr>
              <w:t xml:space="preserve">los restantes trabajos, o no se presenta </w:t>
            </w:r>
            <w:r w:rsidRPr="00E76E03">
              <w:rPr>
                <w:rFonts w:ascii="Arial" w:hAnsi="Arial" w:cs="Arial"/>
                <w:color w:val="0D0D0D"/>
              </w:rPr>
              <w:t>al examen final, tendrá una calificación de “SUSPENSO”.</w:t>
            </w:r>
          </w:p>
          <w:p w:rsidR="00D101EF" w:rsidRPr="00E76E03" w:rsidRDefault="00D101EF" w:rsidP="004956DB">
            <w:pPr>
              <w:jc w:val="both"/>
              <w:rPr>
                <w:rFonts w:ascii="Arial" w:hAnsi="Arial" w:cs="Arial"/>
                <w:color w:val="0D0D0D"/>
              </w:rPr>
            </w:pPr>
          </w:p>
          <w:p w:rsidR="00D101EF" w:rsidRDefault="00D101EF" w:rsidP="004956DB">
            <w:pPr>
              <w:spacing w:before="60" w:after="60"/>
              <w:jc w:val="both"/>
              <w:rPr>
                <w:rFonts w:ascii="Arial" w:hAnsi="Arial" w:cs="Arial"/>
                <w:color w:val="0D0D0D"/>
              </w:rPr>
            </w:pPr>
            <w:r w:rsidRPr="00E76E03">
              <w:rPr>
                <w:rFonts w:ascii="Arial" w:hAnsi="Arial" w:cs="Arial"/>
                <w:color w:val="0D0D0D"/>
              </w:rPr>
              <w:lastRenderedPageBreak/>
              <w:t>El alumno que no se presente a</w:t>
            </w:r>
            <w:r w:rsidR="009D3614" w:rsidRPr="00E76E03">
              <w:rPr>
                <w:rFonts w:ascii="Arial" w:hAnsi="Arial" w:cs="Arial"/>
                <w:color w:val="0D0D0D"/>
              </w:rPr>
              <w:t>l examen extraordinario</w:t>
            </w:r>
            <w:r w:rsidRPr="00E76E03">
              <w:rPr>
                <w:rFonts w:ascii="Arial" w:hAnsi="Arial" w:cs="Arial"/>
                <w:color w:val="0D0D0D"/>
              </w:rPr>
              <w:t xml:space="preserve"> será considerado como  “NO PRESENTADO” en dicha convocatoria, con independencia de que haya realizado la evaluación continua o no. Si el alumno realiza este examen, su calificación será la que se obtenga de aplicar los porcentajes establecidos en la guía docente de la asignatura.</w:t>
            </w:r>
          </w:p>
          <w:p w:rsidR="006E3D22" w:rsidRDefault="006E3D22" w:rsidP="004956DB">
            <w:pPr>
              <w:spacing w:before="60" w:after="60"/>
              <w:jc w:val="both"/>
              <w:rPr>
                <w:rFonts w:ascii="Arial" w:hAnsi="Arial" w:cs="Arial"/>
                <w:color w:val="0D0D0D"/>
              </w:rPr>
            </w:pPr>
          </w:p>
          <w:p w:rsidR="006E3D22" w:rsidRPr="006E3D22" w:rsidRDefault="006E3D22" w:rsidP="006E3D22">
            <w:pPr>
              <w:jc w:val="both"/>
              <w:rPr>
                <w:rFonts w:ascii="Arial" w:hAnsi="Arial" w:cs="Arial"/>
              </w:rPr>
            </w:pPr>
            <w:r w:rsidRPr="00B73C56">
              <w:rPr>
                <w:rFonts w:ascii="Arial" w:hAnsi="Arial" w:cs="Arial"/>
              </w:rPr>
              <w:t>En el caso de estudiantes que, en convocatoria ordinaria, se hayan presentado al examen final, tengan suspensa la evaluación continua y hayan realizado alguna actividad en la misma, la calificación de la evaluación continua en la convocatoria extraordinaria será la calificación final de la convocatoria ordinaria.</w:t>
            </w:r>
            <w:bookmarkStart w:id="1" w:name="_GoBack"/>
            <w:bookmarkEnd w:id="1"/>
          </w:p>
          <w:p w:rsidR="00956F91" w:rsidRPr="00CA570F" w:rsidRDefault="00956F91" w:rsidP="00925B70">
            <w:pPr>
              <w:autoSpaceDE w:val="0"/>
              <w:autoSpaceDN w:val="0"/>
              <w:adjustRightInd w:val="0"/>
              <w:jc w:val="both"/>
              <w:rPr>
                <w:sz w:val="22"/>
                <w:szCs w:val="20"/>
              </w:rPr>
            </w:pPr>
          </w:p>
        </w:tc>
      </w:tr>
    </w:tbl>
    <w:p w:rsidR="00956F91" w:rsidRDefault="00956F91" w:rsidP="0083250A">
      <w:pPr>
        <w:spacing w:before="60" w:after="60"/>
        <w:rPr>
          <w:rFonts w:ascii="Arial" w:hAnsi="Arial" w:cs="Arial"/>
        </w:rPr>
      </w:pPr>
    </w:p>
    <w:p w:rsidR="00956F91" w:rsidRDefault="00956F91" w:rsidP="0083250A">
      <w:pPr>
        <w:spacing w:before="60" w:after="60"/>
        <w:jc w:val="center"/>
        <w:rPr>
          <w:rFonts w:ascii="Arial" w:hAnsi="Arial" w:cs="Arial"/>
          <w:b/>
          <w:color w:val="E23F0C"/>
          <w:sz w:val="36"/>
          <w:szCs w:val="36"/>
        </w:rPr>
        <w:sectPr w:rsidR="00956F91">
          <w:headerReference w:type="default" r:id="rId10"/>
          <w:pgSz w:w="11906" w:h="16838"/>
          <w:pgMar w:top="1417" w:right="1701" w:bottom="1417" w:left="1701" w:header="708" w:footer="708" w:gutter="0"/>
          <w:cols w:space="708"/>
          <w:docGrid w:linePitch="360"/>
        </w:sectPr>
      </w:pPr>
    </w:p>
    <w:p w:rsidR="00956F91" w:rsidRDefault="00956F91" w:rsidP="0083250A">
      <w:pPr>
        <w:spacing w:before="60" w:after="60"/>
        <w:jc w:val="center"/>
        <w:rPr>
          <w:rFonts w:ascii="Arial" w:hAnsi="Arial" w:cs="Arial"/>
          <w:b/>
          <w:color w:val="E23F0C"/>
          <w:sz w:val="36"/>
          <w:szCs w:val="36"/>
        </w:rPr>
      </w:pPr>
      <w:r>
        <w:rPr>
          <w:rFonts w:ascii="Arial" w:hAnsi="Arial" w:cs="Arial"/>
          <w:b/>
          <w:color w:val="E23F0C"/>
          <w:sz w:val="36"/>
          <w:szCs w:val="36"/>
        </w:rPr>
        <w:lastRenderedPageBreak/>
        <w:t>CRONOGRAMA</w:t>
      </w:r>
    </w:p>
    <w:tbl>
      <w:tblPr>
        <w:tblW w:w="15480" w:type="dxa"/>
        <w:tblInd w:w="-612"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260"/>
        <w:gridCol w:w="6120"/>
        <w:gridCol w:w="4248"/>
        <w:gridCol w:w="3852"/>
      </w:tblGrid>
      <w:tr w:rsidR="00956F91" w:rsidTr="00DB5447">
        <w:trPr>
          <w:trHeight w:val="509"/>
        </w:trPr>
        <w:tc>
          <w:tcPr>
            <w:tcW w:w="1260" w:type="dxa"/>
            <w:tcBorders>
              <w:top w:val="single" w:sz="12" w:space="0" w:color="000000"/>
              <w:bottom w:val="single" w:sz="12" w:space="0" w:color="000000"/>
            </w:tcBorders>
            <w:shd w:val="clear" w:color="auto" w:fill="E6E6E6"/>
          </w:tcPr>
          <w:p w:rsidR="00956F91" w:rsidRPr="00DB5447" w:rsidRDefault="00956F91" w:rsidP="00FE504A">
            <w:pPr>
              <w:rPr>
                <w:b/>
                <w:sz w:val="22"/>
                <w:szCs w:val="20"/>
              </w:rPr>
            </w:pPr>
            <w:r w:rsidRPr="00DB5447">
              <w:rPr>
                <w:b/>
                <w:sz w:val="22"/>
                <w:szCs w:val="20"/>
              </w:rPr>
              <w:t xml:space="preserve">Semana </w:t>
            </w:r>
          </w:p>
        </w:tc>
        <w:tc>
          <w:tcPr>
            <w:tcW w:w="6120" w:type="dxa"/>
            <w:tcBorders>
              <w:top w:val="single" w:sz="12" w:space="0" w:color="000000"/>
              <w:bottom w:val="single" w:sz="12" w:space="0" w:color="000000"/>
            </w:tcBorders>
            <w:shd w:val="clear" w:color="auto" w:fill="E6E6E6"/>
          </w:tcPr>
          <w:p w:rsidR="00956F91" w:rsidRPr="00DB5447" w:rsidRDefault="00956F91" w:rsidP="00FE504A">
            <w:pPr>
              <w:rPr>
                <w:b/>
                <w:sz w:val="22"/>
                <w:szCs w:val="20"/>
              </w:rPr>
            </w:pPr>
            <w:r w:rsidRPr="00DB5447">
              <w:rPr>
                <w:b/>
                <w:sz w:val="22"/>
                <w:szCs w:val="20"/>
              </w:rPr>
              <w:t>Tema</w:t>
            </w:r>
            <w:r>
              <w:rPr>
                <w:b/>
                <w:sz w:val="22"/>
                <w:szCs w:val="20"/>
              </w:rPr>
              <w:t xml:space="preserve"> o Contenidos</w:t>
            </w:r>
          </w:p>
        </w:tc>
        <w:tc>
          <w:tcPr>
            <w:tcW w:w="4248" w:type="dxa"/>
            <w:tcBorders>
              <w:top w:val="single" w:sz="12" w:space="0" w:color="000000"/>
              <w:bottom w:val="single" w:sz="12" w:space="0" w:color="000000"/>
            </w:tcBorders>
            <w:shd w:val="clear" w:color="auto" w:fill="E6E6E6"/>
          </w:tcPr>
          <w:p w:rsidR="00956F91" w:rsidRPr="00DB5447" w:rsidRDefault="00956F91" w:rsidP="00FE504A">
            <w:pPr>
              <w:rPr>
                <w:b/>
                <w:sz w:val="22"/>
                <w:szCs w:val="20"/>
              </w:rPr>
            </w:pPr>
            <w:r w:rsidRPr="00DB5447">
              <w:rPr>
                <w:b/>
                <w:sz w:val="22"/>
                <w:szCs w:val="20"/>
              </w:rPr>
              <w:t>Trabajo en el aula</w:t>
            </w:r>
          </w:p>
        </w:tc>
        <w:tc>
          <w:tcPr>
            <w:tcW w:w="3852" w:type="dxa"/>
            <w:tcBorders>
              <w:top w:val="single" w:sz="12" w:space="0" w:color="000000"/>
              <w:bottom w:val="single" w:sz="12" w:space="0" w:color="000000"/>
            </w:tcBorders>
            <w:shd w:val="clear" w:color="auto" w:fill="E6E6E6"/>
          </w:tcPr>
          <w:p w:rsidR="00956F91" w:rsidRPr="00DB5447" w:rsidRDefault="00956F91" w:rsidP="00FE504A">
            <w:pPr>
              <w:rPr>
                <w:b/>
                <w:sz w:val="22"/>
                <w:szCs w:val="20"/>
              </w:rPr>
            </w:pPr>
            <w:r w:rsidRPr="00DB5447">
              <w:rPr>
                <w:b/>
                <w:sz w:val="22"/>
                <w:szCs w:val="20"/>
              </w:rPr>
              <w:t>Trabajo fuera del aula</w:t>
            </w:r>
          </w:p>
        </w:tc>
      </w:tr>
      <w:tr w:rsidR="00956F91" w:rsidTr="008F079C">
        <w:tc>
          <w:tcPr>
            <w:tcW w:w="1260" w:type="dxa"/>
          </w:tcPr>
          <w:p w:rsidR="00956F91" w:rsidRDefault="00956F91" w:rsidP="00FE504A">
            <w:pPr>
              <w:rPr>
                <w:sz w:val="22"/>
                <w:szCs w:val="20"/>
              </w:rPr>
            </w:pPr>
            <w:r>
              <w:rPr>
                <w:sz w:val="22"/>
                <w:szCs w:val="20"/>
              </w:rPr>
              <w:t>1</w:t>
            </w:r>
          </w:p>
        </w:tc>
        <w:tc>
          <w:tcPr>
            <w:tcW w:w="6120" w:type="dxa"/>
          </w:tcPr>
          <w:p w:rsidR="00956F91" w:rsidRDefault="00956F91" w:rsidP="00FE504A">
            <w:pPr>
              <w:rPr>
                <w:sz w:val="22"/>
                <w:szCs w:val="20"/>
              </w:rPr>
            </w:pPr>
            <w:r>
              <w:rPr>
                <w:sz w:val="22"/>
                <w:szCs w:val="20"/>
              </w:rPr>
              <w:t>Tema 1</w:t>
            </w:r>
          </w:p>
        </w:tc>
        <w:tc>
          <w:tcPr>
            <w:tcW w:w="4248" w:type="dxa"/>
          </w:tcPr>
          <w:p w:rsidR="00956F91" w:rsidRDefault="00956F91" w:rsidP="00FE504A">
            <w:pPr>
              <w:rPr>
                <w:sz w:val="22"/>
                <w:szCs w:val="20"/>
              </w:rPr>
            </w:pPr>
            <w:r>
              <w:rPr>
                <w:sz w:val="22"/>
                <w:szCs w:val="20"/>
              </w:rPr>
              <w:t>Presentación de la asignatura.</w:t>
            </w:r>
          </w:p>
          <w:p w:rsidR="00956F91" w:rsidRDefault="00956F91" w:rsidP="00FE504A">
            <w:pPr>
              <w:rPr>
                <w:sz w:val="22"/>
                <w:szCs w:val="20"/>
              </w:rPr>
            </w:pPr>
            <w:r>
              <w:rPr>
                <w:sz w:val="22"/>
                <w:szCs w:val="20"/>
              </w:rPr>
              <w:t>Explicación del programa</w:t>
            </w:r>
          </w:p>
          <w:p w:rsidR="00485960" w:rsidRDefault="00485960" w:rsidP="00FE504A">
            <w:pPr>
              <w:rPr>
                <w:color w:val="00B050"/>
                <w:sz w:val="22"/>
                <w:szCs w:val="20"/>
              </w:rPr>
            </w:pPr>
            <w:r w:rsidRPr="00485960">
              <w:rPr>
                <w:color w:val="00B050"/>
                <w:sz w:val="22"/>
                <w:szCs w:val="20"/>
              </w:rPr>
              <w:t>Explica</w:t>
            </w:r>
            <w:r>
              <w:rPr>
                <w:color w:val="00B050"/>
                <w:sz w:val="22"/>
                <w:szCs w:val="20"/>
              </w:rPr>
              <w:t>ción del trabajo del estudiante</w:t>
            </w:r>
          </w:p>
          <w:p w:rsidR="00485960" w:rsidRPr="00485960" w:rsidRDefault="00485960" w:rsidP="00FE504A">
            <w:pPr>
              <w:rPr>
                <w:color w:val="00B050"/>
                <w:sz w:val="22"/>
                <w:szCs w:val="20"/>
              </w:rPr>
            </w:pPr>
            <w:r>
              <w:rPr>
                <w:color w:val="00B050"/>
                <w:sz w:val="22"/>
                <w:szCs w:val="20"/>
              </w:rPr>
              <w:t>Explicación de la realización del trabajos</w:t>
            </w:r>
          </w:p>
          <w:p w:rsidR="00956F91" w:rsidRDefault="00956F91" w:rsidP="00FE504A">
            <w:pPr>
              <w:rPr>
                <w:sz w:val="22"/>
                <w:szCs w:val="20"/>
              </w:rPr>
            </w:pPr>
            <w:r>
              <w:rPr>
                <w:sz w:val="22"/>
                <w:szCs w:val="20"/>
              </w:rPr>
              <w:t>Exposición tema 1</w:t>
            </w:r>
          </w:p>
        </w:tc>
        <w:tc>
          <w:tcPr>
            <w:tcW w:w="3852" w:type="dxa"/>
          </w:tcPr>
          <w:p w:rsidR="00956F91" w:rsidRDefault="00CD2EB8" w:rsidP="00D47221">
            <w:pPr>
              <w:numPr>
                <w:ilvl w:val="0"/>
                <w:numId w:val="4"/>
              </w:numPr>
              <w:rPr>
                <w:color w:val="00B050"/>
                <w:sz w:val="22"/>
                <w:szCs w:val="20"/>
              </w:rPr>
            </w:pPr>
            <w:r w:rsidRPr="00CD2EB8">
              <w:rPr>
                <w:color w:val="00B050"/>
                <w:sz w:val="22"/>
                <w:szCs w:val="20"/>
              </w:rPr>
              <w:t xml:space="preserve">Revisión </w:t>
            </w:r>
            <w:r>
              <w:rPr>
                <w:color w:val="00B050"/>
                <w:sz w:val="22"/>
                <w:szCs w:val="20"/>
              </w:rPr>
              <w:t xml:space="preserve">de manuales y de los </w:t>
            </w:r>
            <w:r w:rsidRPr="00CD2EB8">
              <w:rPr>
                <w:color w:val="00B050"/>
                <w:sz w:val="22"/>
                <w:szCs w:val="20"/>
              </w:rPr>
              <w:t>textos</w:t>
            </w:r>
            <w:r>
              <w:rPr>
                <w:color w:val="00B050"/>
                <w:sz w:val="22"/>
                <w:szCs w:val="20"/>
              </w:rPr>
              <w:t xml:space="preserve"> recomendados</w:t>
            </w:r>
          </w:p>
          <w:p w:rsidR="00CD2EB8" w:rsidRPr="00CD2EB8" w:rsidRDefault="00CD2EB8" w:rsidP="00D47221">
            <w:pPr>
              <w:numPr>
                <w:ilvl w:val="0"/>
                <w:numId w:val="4"/>
              </w:numPr>
              <w:rPr>
                <w:color w:val="00B050"/>
                <w:sz w:val="22"/>
                <w:szCs w:val="20"/>
              </w:rPr>
            </w:pPr>
            <w:r>
              <w:rPr>
                <w:color w:val="00B050"/>
                <w:sz w:val="22"/>
                <w:szCs w:val="20"/>
              </w:rPr>
              <w:t>Comentario para la clase siguiente</w:t>
            </w:r>
          </w:p>
          <w:p w:rsidR="00485960" w:rsidRPr="00485960" w:rsidRDefault="00485960" w:rsidP="00CD2EB8">
            <w:pPr>
              <w:ind w:left="360"/>
              <w:rPr>
                <w:color w:val="00B050"/>
                <w:sz w:val="22"/>
                <w:szCs w:val="20"/>
              </w:rPr>
            </w:pPr>
          </w:p>
        </w:tc>
      </w:tr>
      <w:tr w:rsidR="00956F91" w:rsidTr="008F079C">
        <w:tc>
          <w:tcPr>
            <w:tcW w:w="1260" w:type="dxa"/>
          </w:tcPr>
          <w:p w:rsidR="00956F91" w:rsidRDefault="00956F91" w:rsidP="00FE504A">
            <w:pPr>
              <w:rPr>
                <w:sz w:val="22"/>
                <w:szCs w:val="20"/>
              </w:rPr>
            </w:pPr>
            <w:r>
              <w:rPr>
                <w:sz w:val="22"/>
                <w:szCs w:val="20"/>
              </w:rPr>
              <w:t>2ª</w:t>
            </w:r>
          </w:p>
          <w:p w:rsidR="00956F91" w:rsidRDefault="00956F91" w:rsidP="00FE504A">
            <w:pPr>
              <w:rPr>
                <w:sz w:val="22"/>
                <w:szCs w:val="20"/>
              </w:rPr>
            </w:pPr>
          </w:p>
        </w:tc>
        <w:tc>
          <w:tcPr>
            <w:tcW w:w="6120" w:type="dxa"/>
          </w:tcPr>
          <w:p w:rsidR="00956F91" w:rsidRDefault="00956F91" w:rsidP="00293282">
            <w:pPr>
              <w:rPr>
                <w:sz w:val="22"/>
                <w:szCs w:val="20"/>
              </w:rPr>
            </w:pPr>
            <w:r>
              <w:rPr>
                <w:sz w:val="22"/>
                <w:szCs w:val="20"/>
              </w:rPr>
              <w:t>Tema 1</w:t>
            </w:r>
          </w:p>
        </w:tc>
        <w:tc>
          <w:tcPr>
            <w:tcW w:w="4248" w:type="dxa"/>
          </w:tcPr>
          <w:p w:rsidR="00956F91" w:rsidRDefault="00956F91" w:rsidP="0091759B">
            <w:pPr>
              <w:rPr>
                <w:sz w:val="22"/>
                <w:szCs w:val="20"/>
              </w:rPr>
            </w:pPr>
            <w:r>
              <w:rPr>
                <w:sz w:val="22"/>
                <w:szCs w:val="20"/>
              </w:rPr>
              <w:t>Exposición tema 1</w:t>
            </w:r>
          </w:p>
          <w:p w:rsidR="00956F91" w:rsidRDefault="00956F91" w:rsidP="0091759B">
            <w:pPr>
              <w:rPr>
                <w:sz w:val="22"/>
                <w:szCs w:val="20"/>
              </w:rPr>
            </w:pPr>
            <w:r>
              <w:rPr>
                <w:sz w:val="22"/>
                <w:szCs w:val="20"/>
              </w:rPr>
              <w:t>Aplicaciones de conocimientos teóricos</w:t>
            </w:r>
          </w:p>
          <w:p w:rsidR="00485960" w:rsidRPr="001D4174" w:rsidRDefault="001D4174" w:rsidP="0091759B">
            <w:pPr>
              <w:rPr>
                <w:color w:val="00B050"/>
                <w:sz w:val="22"/>
                <w:szCs w:val="20"/>
              </w:rPr>
            </w:pPr>
            <w:r>
              <w:rPr>
                <w:color w:val="00B050"/>
                <w:sz w:val="22"/>
                <w:szCs w:val="20"/>
              </w:rPr>
              <w:t>Reparto de trabajo</w:t>
            </w:r>
          </w:p>
          <w:p w:rsidR="001D4174" w:rsidRPr="001D4174" w:rsidRDefault="005B3734" w:rsidP="0091759B">
            <w:pPr>
              <w:rPr>
                <w:color w:val="00B050"/>
                <w:sz w:val="22"/>
                <w:szCs w:val="20"/>
              </w:rPr>
            </w:pPr>
            <w:r>
              <w:rPr>
                <w:color w:val="00B050"/>
                <w:sz w:val="22"/>
                <w:szCs w:val="20"/>
              </w:rPr>
              <w:t>Revisión</w:t>
            </w:r>
            <w:r w:rsidR="001D4174" w:rsidRPr="001D4174">
              <w:rPr>
                <w:color w:val="00B050"/>
                <w:sz w:val="22"/>
                <w:szCs w:val="20"/>
              </w:rPr>
              <w:t xml:space="preserve"> </w:t>
            </w:r>
            <w:r w:rsidR="001D4174">
              <w:rPr>
                <w:color w:val="00B050"/>
                <w:sz w:val="22"/>
                <w:szCs w:val="20"/>
              </w:rPr>
              <w:t xml:space="preserve">del modelo de </w:t>
            </w:r>
            <w:r w:rsidR="001D4174" w:rsidRPr="001D4174">
              <w:rPr>
                <w:color w:val="00B050"/>
                <w:sz w:val="22"/>
                <w:szCs w:val="20"/>
              </w:rPr>
              <w:t xml:space="preserve">trabajo </w:t>
            </w:r>
          </w:p>
        </w:tc>
        <w:tc>
          <w:tcPr>
            <w:tcW w:w="3852" w:type="dxa"/>
          </w:tcPr>
          <w:p w:rsidR="00956F91" w:rsidRDefault="00CD2EB8" w:rsidP="0091759B">
            <w:pPr>
              <w:numPr>
                <w:ilvl w:val="0"/>
                <w:numId w:val="4"/>
              </w:numPr>
              <w:rPr>
                <w:color w:val="00B050"/>
                <w:sz w:val="22"/>
                <w:szCs w:val="20"/>
              </w:rPr>
            </w:pPr>
            <w:r w:rsidRPr="00CD2EB8">
              <w:rPr>
                <w:color w:val="00B050"/>
                <w:sz w:val="22"/>
                <w:szCs w:val="20"/>
              </w:rPr>
              <w:t>Revisión de manuales y de</w:t>
            </w:r>
            <w:r w:rsidR="00956F91" w:rsidRPr="00CD2EB8">
              <w:rPr>
                <w:color w:val="00B050"/>
                <w:sz w:val="22"/>
                <w:szCs w:val="20"/>
              </w:rPr>
              <w:t xml:space="preserve"> textos</w:t>
            </w:r>
            <w:r w:rsidRPr="00CD2EB8">
              <w:rPr>
                <w:color w:val="00B050"/>
                <w:sz w:val="22"/>
                <w:szCs w:val="20"/>
              </w:rPr>
              <w:t xml:space="preserve"> recomendados</w:t>
            </w:r>
          </w:p>
          <w:p w:rsidR="00485960" w:rsidRPr="00CD2EB8" w:rsidRDefault="00CD2EB8" w:rsidP="00CD2EB8">
            <w:pPr>
              <w:numPr>
                <w:ilvl w:val="0"/>
                <w:numId w:val="4"/>
              </w:numPr>
              <w:rPr>
                <w:color w:val="00B050"/>
                <w:sz w:val="22"/>
                <w:szCs w:val="20"/>
              </w:rPr>
            </w:pPr>
            <w:r>
              <w:rPr>
                <w:color w:val="00B050"/>
                <w:sz w:val="22"/>
                <w:szCs w:val="20"/>
              </w:rPr>
              <w:t>Examen de los comentarios entregados</w:t>
            </w:r>
          </w:p>
        </w:tc>
      </w:tr>
      <w:tr w:rsidR="00956F91" w:rsidTr="008F079C">
        <w:tc>
          <w:tcPr>
            <w:tcW w:w="1260" w:type="dxa"/>
          </w:tcPr>
          <w:p w:rsidR="00956F91" w:rsidRDefault="00956F91" w:rsidP="00FE504A">
            <w:pPr>
              <w:rPr>
                <w:sz w:val="22"/>
                <w:szCs w:val="20"/>
              </w:rPr>
            </w:pPr>
            <w:r>
              <w:rPr>
                <w:sz w:val="22"/>
                <w:szCs w:val="20"/>
              </w:rPr>
              <w:t>3ª</w:t>
            </w:r>
          </w:p>
          <w:p w:rsidR="00956F91" w:rsidRDefault="00956F91" w:rsidP="00FE504A">
            <w:pPr>
              <w:rPr>
                <w:sz w:val="22"/>
                <w:szCs w:val="20"/>
              </w:rPr>
            </w:pPr>
          </w:p>
        </w:tc>
        <w:tc>
          <w:tcPr>
            <w:tcW w:w="6120" w:type="dxa"/>
          </w:tcPr>
          <w:p w:rsidR="00956F91" w:rsidRDefault="00956F91" w:rsidP="00293282">
            <w:pPr>
              <w:rPr>
                <w:sz w:val="22"/>
              </w:rPr>
            </w:pPr>
            <w:r>
              <w:rPr>
                <w:sz w:val="22"/>
              </w:rPr>
              <w:t>Tema 2</w:t>
            </w:r>
          </w:p>
        </w:tc>
        <w:tc>
          <w:tcPr>
            <w:tcW w:w="4248" w:type="dxa"/>
          </w:tcPr>
          <w:p w:rsidR="00485960" w:rsidRDefault="00956F91" w:rsidP="0091759B">
            <w:pPr>
              <w:rPr>
                <w:ins w:id="2" w:author="usuario" w:date="2014-07-09T12:16:00Z"/>
                <w:sz w:val="22"/>
                <w:szCs w:val="20"/>
              </w:rPr>
            </w:pPr>
            <w:r>
              <w:rPr>
                <w:sz w:val="22"/>
                <w:szCs w:val="20"/>
              </w:rPr>
              <w:t xml:space="preserve">Exposición tema y aplicaciones de conocimientos </w:t>
            </w:r>
            <w:r w:rsidRPr="00E76E03">
              <w:rPr>
                <w:color w:val="0D0D0D"/>
                <w:sz w:val="22"/>
                <w:szCs w:val="20"/>
              </w:rPr>
              <w:t>teóricos</w:t>
            </w:r>
          </w:p>
          <w:p w:rsidR="001D4174" w:rsidRDefault="001D4174" w:rsidP="0091759B">
            <w:pPr>
              <w:rPr>
                <w:color w:val="00B050"/>
                <w:sz w:val="22"/>
                <w:szCs w:val="20"/>
              </w:rPr>
            </w:pPr>
            <w:r>
              <w:rPr>
                <w:color w:val="00B050"/>
                <w:sz w:val="22"/>
                <w:szCs w:val="20"/>
              </w:rPr>
              <w:t>Exposición y comentario de trabajos</w:t>
            </w:r>
          </w:p>
          <w:p w:rsidR="00CD2EB8" w:rsidRPr="001D4174" w:rsidRDefault="00CD2EB8" w:rsidP="0091759B">
            <w:pPr>
              <w:rPr>
                <w:color w:val="00B050"/>
                <w:sz w:val="22"/>
                <w:szCs w:val="20"/>
              </w:rPr>
            </w:pPr>
            <w:r>
              <w:rPr>
                <w:color w:val="00B050"/>
                <w:sz w:val="22"/>
                <w:szCs w:val="20"/>
              </w:rPr>
              <w:t>Debate y trabajo ocasional</w:t>
            </w:r>
          </w:p>
        </w:tc>
        <w:tc>
          <w:tcPr>
            <w:tcW w:w="3852" w:type="dxa"/>
          </w:tcPr>
          <w:p w:rsidR="00956F91" w:rsidRPr="00CD2EB8" w:rsidRDefault="00956F91" w:rsidP="0091759B">
            <w:pPr>
              <w:numPr>
                <w:ilvl w:val="0"/>
                <w:numId w:val="4"/>
              </w:numPr>
              <w:rPr>
                <w:color w:val="00B050"/>
                <w:sz w:val="22"/>
                <w:szCs w:val="20"/>
              </w:rPr>
            </w:pPr>
            <w:r w:rsidRPr="00CD2EB8">
              <w:rPr>
                <w:color w:val="00B050"/>
                <w:sz w:val="22"/>
                <w:szCs w:val="20"/>
              </w:rPr>
              <w:t xml:space="preserve">Revisión </w:t>
            </w:r>
            <w:r w:rsidR="00CD2EB8">
              <w:rPr>
                <w:color w:val="00B050"/>
                <w:sz w:val="22"/>
                <w:szCs w:val="20"/>
              </w:rPr>
              <w:t xml:space="preserve">de </w:t>
            </w:r>
            <w:r w:rsidRPr="00CD2EB8">
              <w:rPr>
                <w:color w:val="00B050"/>
                <w:sz w:val="22"/>
                <w:szCs w:val="20"/>
              </w:rPr>
              <w:t>manuales y textos recomendados</w:t>
            </w:r>
          </w:p>
          <w:p w:rsidR="00485960" w:rsidRDefault="001D4174" w:rsidP="001D4174">
            <w:pPr>
              <w:numPr>
                <w:ilvl w:val="0"/>
                <w:numId w:val="4"/>
              </w:numPr>
              <w:rPr>
                <w:color w:val="00B050"/>
                <w:sz w:val="22"/>
                <w:szCs w:val="20"/>
              </w:rPr>
            </w:pPr>
            <w:r>
              <w:rPr>
                <w:color w:val="00B050"/>
                <w:sz w:val="22"/>
                <w:szCs w:val="20"/>
              </w:rPr>
              <w:t>Trabajo ocasional</w:t>
            </w:r>
            <w:r w:rsidR="00485960" w:rsidRPr="00485960">
              <w:rPr>
                <w:color w:val="00B050"/>
                <w:sz w:val="22"/>
                <w:szCs w:val="20"/>
              </w:rPr>
              <w:t xml:space="preserve"> </w:t>
            </w:r>
          </w:p>
          <w:p w:rsidR="00CD2EB8" w:rsidRPr="00485960" w:rsidRDefault="00CD2EB8" w:rsidP="001D4174">
            <w:pPr>
              <w:numPr>
                <w:ilvl w:val="0"/>
                <w:numId w:val="4"/>
              </w:numPr>
              <w:rPr>
                <w:color w:val="00B050"/>
                <w:sz w:val="22"/>
                <w:szCs w:val="20"/>
              </w:rPr>
            </w:pPr>
            <w:r>
              <w:rPr>
                <w:color w:val="00B050"/>
                <w:sz w:val="22"/>
                <w:szCs w:val="20"/>
              </w:rPr>
              <w:t>Preparación trabajo de la primera  parte</w:t>
            </w:r>
          </w:p>
        </w:tc>
      </w:tr>
      <w:tr w:rsidR="00956F91" w:rsidTr="008F079C">
        <w:tc>
          <w:tcPr>
            <w:tcW w:w="1260" w:type="dxa"/>
          </w:tcPr>
          <w:p w:rsidR="00956F91" w:rsidRDefault="00956F91" w:rsidP="00FE504A">
            <w:pPr>
              <w:rPr>
                <w:sz w:val="22"/>
                <w:szCs w:val="20"/>
              </w:rPr>
            </w:pPr>
            <w:r>
              <w:rPr>
                <w:sz w:val="22"/>
                <w:szCs w:val="20"/>
              </w:rPr>
              <w:t>4ª</w:t>
            </w:r>
          </w:p>
          <w:p w:rsidR="00956F91" w:rsidRDefault="00956F91" w:rsidP="00FE504A">
            <w:pPr>
              <w:rPr>
                <w:sz w:val="22"/>
                <w:szCs w:val="20"/>
              </w:rPr>
            </w:pPr>
          </w:p>
        </w:tc>
        <w:tc>
          <w:tcPr>
            <w:tcW w:w="6120" w:type="dxa"/>
          </w:tcPr>
          <w:p w:rsidR="00956F91" w:rsidRDefault="00956F91" w:rsidP="00293282">
            <w:pPr>
              <w:rPr>
                <w:sz w:val="22"/>
              </w:rPr>
            </w:pPr>
            <w:r>
              <w:rPr>
                <w:sz w:val="22"/>
              </w:rPr>
              <w:t>Tema 3</w:t>
            </w:r>
          </w:p>
        </w:tc>
        <w:tc>
          <w:tcPr>
            <w:tcW w:w="4248" w:type="dxa"/>
          </w:tcPr>
          <w:p w:rsidR="001D4174" w:rsidRDefault="00956F91" w:rsidP="00293282">
            <w:pPr>
              <w:rPr>
                <w:ins w:id="3" w:author="usuario" w:date="2014-07-09T12:16:00Z"/>
                <w:sz w:val="22"/>
                <w:szCs w:val="20"/>
              </w:rPr>
            </w:pPr>
            <w:r>
              <w:rPr>
                <w:sz w:val="22"/>
                <w:szCs w:val="20"/>
              </w:rPr>
              <w:t>Exposición tema y aplicaciones de conocimientos teórico</w:t>
            </w:r>
          </w:p>
          <w:p w:rsidR="00485960" w:rsidRPr="001D4174" w:rsidRDefault="001D4174" w:rsidP="001D4174">
            <w:pPr>
              <w:rPr>
                <w:color w:val="00B050"/>
                <w:sz w:val="22"/>
                <w:szCs w:val="20"/>
              </w:rPr>
            </w:pPr>
            <w:r>
              <w:rPr>
                <w:color w:val="00B050"/>
                <w:sz w:val="22"/>
                <w:szCs w:val="20"/>
              </w:rPr>
              <w:t>Exposición y comentario de trabajos</w:t>
            </w:r>
          </w:p>
        </w:tc>
        <w:tc>
          <w:tcPr>
            <w:tcW w:w="3852" w:type="dxa"/>
          </w:tcPr>
          <w:p w:rsidR="00CD2EB8" w:rsidRDefault="00CD2EB8" w:rsidP="00CD2EB8">
            <w:pPr>
              <w:numPr>
                <w:ilvl w:val="0"/>
                <w:numId w:val="4"/>
              </w:numPr>
              <w:rPr>
                <w:color w:val="00B050"/>
                <w:sz w:val="22"/>
                <w:szCs w:val="20"/>
              </w:rPr>
            </w:pPr>
            <w:r w:rsidRPr="00CD2EB8">
              <w:rPr>
                <w:color w:val="00B050"/>
                <w:sz w:val="22"/>
                <w:szCs w:val="20"/>
              </w:rPr>
              <w:t xml:space="preserve">Revisión </w:t>
            </w:r>
            <w:r>
              <w:rPr>
                <w:color w:val="00B050"/>
                <w:sz w:val="22"/>
                <w:szCs w:val="20"/>
              </w:rPr>
              <w:t xml:space="preserve">de </w:t>
            </w:r>
            <w:r w:rsidRPr="00CD2EB8">
              <w:rPr>
                <w:color w:val="00B050"/>
                <w:sz w:val="22"/>
                <w:szCs w:val="20"/>
              </w:rPr>
              <w:t>manuales y textos recomendados</w:t>
            </w:r>
          </w:p>
          <w:p w:rsidR="00CD2EB8" w:rsidRPr="00CD2EB8" w:rsidRDefault="00CD2EB8" w:rsidP="00CD2EB8">
            <w:pPr>
              <w:numPr>
                <w:ilvl w:val="0"/>
                <w:numId w:val="4"/>
              </w:numPr>
              <w:rPr>
                <w:color w:val="00B050"/>
                <w:sz w:val="22"/>
                <w:szCs w:val="20"/>
              </w:rPr>
            </w:pPr>
            <w:r>
              <w:rPr>
                <w:color w:val="00B050"/>
                <w:sz w:val="22"/>
                <w:szCs w:val="20"/>
              </w:rPr>
              <w:t>Entrega de trabajo ocasional</w:t>
            </w:r>
          </w:p>
          <w:p w:rsidR="00956F91" w:rsidRDefault="00CD2EB8" w:rsidP="003146FA">
            <w:pPr>
              <w:numPr>
                <w:ilvl w:val="0"/>
                <w:numId w:val="4"/>
              </w:numPr>
              <w:rPr>
                <w:sz w:val="22"/>
                <w:szCs w:val="20"/>
              </w:rPr>
            </w:pPr>
            <w:r>
              <w:rPr>
                <w:color w:val="00B050"/>
                <w:sz w:val="22"/>
                <w:szCs w:val="20"/>
              </w:rPr>
              <w:t>Preparación</w:t>
            </w:r>
            <w:r w:rsidR="00956F91" w:rsidRPr="001D4174">
              <w:rPr>
                <w:color w:val="00B050"/>
                <w:sz w:val="22"/>
                <w:szCs w:val="20"/>
              </w:rPr>
              <w:t xml:space="preserve"> trabajo</w:t>
            </w:r>
            <w:r>
              <w:rPr>
                <w:color w:val="00B050"/>
                <w:sz w:val="22"/>
                <w:szCs w:val="20"/>
              </w:rPr>
              <w:t xml:space="preserve"> primera parte</w:t>
            </w:r>
            <w:r w:rsidR="00956F91" w:rsidRPr="00485960">
              <w:rPr>
                <w:color w:val="FF0000"/>
                <w:sz w:val="22"/>
                <w:szCs w:val="20"/>
              </w:rPr>
              <w:t xml:space="preserve"> </w:t>
            </w:r>
            <w:r w:rsidR="00485960" w:rsidRPr="00485960">
              <w:rPr>
                <w:color w:val="FF0000"/>
                <w:sz w:val="22"/>
                <w:szCs w:val="20"/>
              </w:rPr>
              <w:t>(</w:t>
            </w:r>
          </w:p>
        </w:tc>
      </w:tr>
      <w:tr w:rsidR="00956F91" w:rsidTr="008F079C">
        <w:tc>
          <w:tcPr>
            <w:tcW w:w="1260" w:type="dxa"/>
            <w:tcBorders>
              <w:top w:val="single" w:sz="12" w:space="0" w:color="000000"/>
            </w:tcBorders>
          </w:tcPr>
          <w:p w:rsidR="00956F91" w:rsidRDefault="00956F91" w:rsidP="00FE504A">
            <w:pPr>
              <w:rPr>
                <w:sz w:val="22"/>
                <w:szCs w:val="20"/>
              </w:rPr>
            </w:pPr>
            <w:r>
              <w:rPr>
                <w:sz w:val="22"/>
                <w:szCs w:val="20"/>
              </w:rPr>
              <w:t>5ª</w:t>
            </w:r>
          </w:p>
          <w:p w:rsidR="00956F91" w:rsidRDefault="00956F91" w:rsidP="00FE504A">
            <w:pPr>
              <w:rPr>
                <w:sz w:val="22"/>
                <w:szCs w:val="20"/>
              </w:rPr>
            </w:pPr>
          </w:p>
        </w:tc>
        <w:tc>
          <w:tcPr>
            <w:tcW w:w="6120" w:type="dxa"/>
            <w:tcBorders>
              <w:top w:val="single" w:sz="12" w:space="0" w:color="000000"/>
            </w:tcBorders>
          </w:tcPr>
          <w:p w:rsidR="00956F91" w:rsidRPr="00595CB5" w:rsidRDefault="00956F91" w:rsidP="00293282">
            <w:pPr>
              <w:rPr>
                <w:bCs/>
                <w:sz w:val="22"/>
                <w:szCs w:val="20"/>
              </w:rPr>
            </w:pPr>
            <w:r w:rsidRPr="00595CB5">
              <w:rPr>
                <w:bCs/>
                <w:sz w:val="22"/>
                <w:szCs w:val="20"/>
              </w:rPr>
              <w:t>Tema 4</w:t>
            </w:r>
          </w:p>
        </w:tc>
        <w:tc>
          <w:tcPr>
            <w:tcW w:w="4248" w:type="dxa"/>
            <w:tcBorders>
              <w:top w:val="single" w:sz="12" w:space="0" w:color="000000"/>
            </w:tcBorders>
          </w:tcPr>
          <w:p w:rsidR="00956F91" w:rsidRDefault="00956F91" w:rsidP="00293282">
            <w:pPr>
              <w:rPr>
                <w:ins w:id="4" w:author="usuario" w:date="2014-07-09T12:17:00Z"/>
                <w:sz w:val="22"/>
                <w:szCs w:val="20"/>
              </w:rPr>
            </w:pPr>
            <w:r>
              <w:rPr>
                <w:sz w:val="22"/>
                <w:szCs w:val="20"/>
              </w:rPr>
              <w:t>Exposición tema y aplicaciones de conocimientos teóricos</w:t>
            </w:r>
          </w:p>
          <w:p w:rsidR="001D4174" w:rsidRPr="00CD2EB8" w:rsidRDefault="00CD2EB8" w:rsidP="00293282">
            <w:pPr>
              <w:rPr>
                <w:color w:val="00B050"/>
                <w:sz w:val="22"/>
                <w:szCs w:val="20"/>
              </w:rPr>
            </w:pPr>
            <w:r>
              <w:rPr>
                <w:color w:val="00B050"/>
                <w:sz w:val="22"/>
                <w:szCs w:val="20"/>
              </w:rPr>
              <w:t>Exposición y comentario de trabajos</w:t>
            </w:r>
          </w:p>
        </w:tc>
        <w:tc>
          <w:tcPr>
            <w:tcW w:w="3852" w:type="dxa"/>
            <w:tcBorders>
              <w:top w:val="single" w:sz="12" w:space="0" w:color="000000"/>
            </w:tcBorders>
          </w:tcPr>
          <w:p w:rsidR="00956F91" w:rsidRPr="00CD2EB8" w:rsidRDefault="00956F91" w:rsidP="003146FA">
            <w:pPr>
              <w:numPr>
                <w:ilvl w:val="0"/>
                <w:numId w:val="4"/>
              </w:numPr>
              <w:rPr>
                <w:color w:val="00B050"/>
                <w:sz w:val="22"/>
                <w:szCs w:val="20"/>
              </w:rPr>
            </w:pPr>
            <w:r w:rsidRPr="00CD2EB8">
              <w:rPr>
                <w:color w:val="00B050"/>
                <w:sz w:val="22"/>
                <w:szCs w:val="20"/>
              </w:rPr>
              <w:t>Revisión</w:t>
            </w:r>
            <w:r w:rsidR="00CD2EB8" w:rsidRPr="00CD2EB8">
              <w:rPr>
                <w:color w:val="00B050"/>
                <w:sz w:val="22"/>
                <w:szCs w:val="20"/>
              </w:rPr>
              <w:t xml:space="preserve"> de</w:t>
            </w:r>
            <w:r w:rsidRPr="00CD2EB8">
              <w:rPr>
                <w:color w:val="00B050"/>
                <w:sz w:val="22"/>
                <w:szCs w:val="20"/>
              </w:rPr>
              <w:t xml:space="preserve"> manuales y </w:t>
            </w:r>
            <w:r w:rsidR="00CD2EB8" w:rsidRPr="00CD2EB8">
              <w:rPr>
                <w:color w:val="00B050"/>
                <w:sz w:val="22"/>
                <w:szCs w:val="20"/>
              </w:rPr>
              <w:t xml:space="preserve">de </w:t>
            </w:r>
            <w:r w:rsidRPr="00CD2EB8">
              <w:rPr>
                <w:color w:val="00B050"/>
                <w:sz w:val="22"/>
                <w:szCs w:val="20"/>
              </w:rPr>
              <w:t>textos recomendados</w:t>
            </w:r>
          </w:p>
          <w:p w:rsidR="00CD2EB8" w:rsidRDefault="00CD2EB8" w:rsidP="003146FA">
            <w:pPr>
              <w:numPr>
                <w:ilvl w:val="0"/>
                <w:numId w:val="4"/>
              </w:numPr>
              <w:rPr>
                <w:sz w:val="22"/>
                <w:szCs w:val="20"/>
              </w:rPr>
            </w:pPr>
            <w:r>
              <w:rPr>
                <w:color w:val="00B050"/>
                <w:sz w:val="22"/>
                <w:szCs w:val="20"/>
              </w:rPr>
              <w:t>Preparación</w:t>
            </w:r>
            <w:r w:rsidR="005B3734">
              <w:rPr>
                <w:color w:val="00B050"/>
                <w:sz w:val="22"/>
                <w:szCs w:val="20"/>
              </w:rPr>
              <w:t xml:space="preserve"> del</w:t>
            </w:r>
            <w:r w:rsidRPr="001D4174">
              <w:rPr>
                <w:color w:val="00B050"/>
                <w:sz w:val="22"/>
                <w:szCs w:val="20"/>
              </w:rPr>
              <w:t xml:space="preserve"> trabajo</w:t>
            </w:r>
            <w:r>
              <w:rPr>
                <w:color w:val="00B050"/>
                <w:sz w:val="22"/>
                <w:szCs w:val="20"/>
              </w:rPr>
              <w:t xml:space="preserve"> </w:t>
            </w:r>
            <w:r w:rsidR="005B3734">
              <w:rPr>
                <w:color w:val="00B050"/>
                <w:sz w:val="22"/>
                <w:szCs w:val="20"/>
              </w:rPr>
              <w:t xml:space="preserve">de la </w:t>
            </w:r>
            <w:r>
              <w:rPr>
                <w:color w:val="00B050"/>
                <w:sz w:val="22"/>
                <w:szCs w:val="20"/>
              </w:rPr>
              <w:t>primera parte</w:t>
            </w:r>
          </w:p>
        </w:tc>
      </w:tr>
      <w:tr w:rsidR="00956F91" w:rsidTr="00264D9D">
        <w:tc>
          <w:tcPr>
            <w:tcW w:w="1260" w:type="dxa"/>
          </w:tcPr>
          <w:p w:rsidR="00956F91" w:rsidRDefault="00956F91" w:rsidP="00293282">
            <w:pPr>
              <w:rPr>
                <w:sz w:val="22"/>
                <w:szCs w:val="20"/>
              </w:rPr>
            </w:pPr>
            <w:r>
              <w:rPr>
                <w:sz w:val="22"/>
                <w:szCs w:val="20"/>
              </w:rPr>
              <w:t>6ª</w:t>
            </w:r>
          </w:p>
          <w:p w:rsidR="00956F91" w:rsidRDefault="00956F91" w:rsidP="00293282">
            <w:pPr>
              <w:rPr>
                <w:sz w:val="22"/>
                <w:szCs w:val="20"/>
              </w:rPr>
            </w:pPr>
          </w:p>
        </w:tc>
        <w:tc>
          <w:tcPr>
            <w:tcW w:w="6120" w:type="dxa"/>
          </w:tcPr>
          <w:p w:rsidR="00956F91" w:rsidRPr="00595CB5" w:rsidRDefault="00956F91" w:rsidP="00293282">
            <w:pPr>
              <w:rPr>
                <w:bCs/>
                <w:sz w:val="22"/>
                <w:szCs w:val="20"/>
              </w:rPr>
            </w:pPr>
            <w:r>
              <w:rPr>
                <w:bCs/>
                <w:sz w:val="22"/>
                <w:szCs w:val="20"/>
              </w:rPr>
              <w:t>Tema 5</w:t>
            </w:r>
          </w:p>
        </w:tc>
        <w:tc>
          <w:tcPr>
            <w:tcW w:w="4248" w:type="dxa"/>
          </w:tcPr>
          <w:p w:rsidR="00956F91" w:rsidRDefault="00956F91" w:rsidP="0091759B">
            <w:pPr>
              <w:rPr>
                <w:ins w:id="5" w:author="usuario" w:date="2014-07-09T12:17:00Z"/>
                <w:sz w:val="22"/>
                <w:szCs w:val="20"/>
              </w:rPr>
            </w:pPr>
            <w:r>
              <w:rPr>
                <w:sz w:val="22"/>
                <w:szCs w:val="20"/>
              </w:rPr>
              <w:t>Exposición tema</w:t>
            </w:r>
          </w:p>
          <w:p w:rsidR="001D4174" w:rsidRPr="00CD2EB8" w:rsidRDefault="00CD2EB8" w:rsidP="001D4174">
            <w:pPr>
              <w:rPr>
                <w:color w:val="00B050"/>
                <w:sz w:val="22"/>
                <w:szCs w:val="20"/>
              </w:rPr>
            </w:pPr>
            <w:r>
              <w:rPr>
                <w:color w:val="00B050"/>
                <w:sz w:val="22"/>
                <w:szCs w:val="20"/>
              </w:rPr>
              <w:t>Exposición y comentario de trabajos</w:t>
            </w:r>
          </w:p>
        </w:tc>
        <w:tc>
          <w:tcPr>
            <w:tcW w:w="3852" w:type="dxa"/>
          </w:tcPr>
          <w:p w:rsidR="00956F91" w:rsidRPr="00CD2EB8" w:rsidRDefault="00956F91" w:rsidP="003146FA">
            <w:pPr>
              <w:numPr>
                <w:ilvl w:val="0"/>
                <w:numId w:val="7"/>
              </w:numPr>
              <w:rPr>
                <w:color w:val="00B050"/>
                <w:sz w:val="22"/>
                <w:szCs w:val="20"/>
              </w:rPr>
            </w:pPr>
            <w:r w:rsidRPr="00CD2EB8">
              <w:rPr>
                <w:color w:val="00B050"/>
                <w:sz w:val="22"/>
                <w:szCs w:val="20"/>
              </w:rPr>
              <w:t xml:space="preserve">Revisión </w:t>
            </w:r>
            <w:r w:rsidR="00CD2EB8" w:rsidRPr="00CD2EB8">
              <w:rPr>
                <w:color w:val="00B050"/>
                <w:sz w:val="22"/>
                <w:szCs w:val="20"/>
              </w:rPr>
              <w:t xml:space="preserve">de </w:t>
            </w:r>
            <w:r w:rsidRPr="00CD2EB8">
              <w:rPr>
                <w:color w:val="00B050"/>
                <w:sz w:val="22"/>
                <w:szCs w:val="20"/>
              </w:rPr>
              <w:t>manuales y</w:t>
            </w:r>
            <w:r w:rsidR="00CD2EB8" w:rsidRPr="00CD2EB8">
              <w:rPr>
                <w:color w:val="00B050"/>
                <w:sz w:val="22"/>
                <w:szCs w:val="20"/>
              </w:rPr>
              <w:t xml:space="preserve"> de</w:t>
            </w:r>
            <w:r w:rsidRPr="00CD2EB8">
              <w:rPr>
                <w:color w:val="00B050"/>
                <w:sz w:val="22"/>
                <w:szCs w:val="20"/>
              </w:rPr>
              <w:t xml:space="preserve"> textos recomendados</w:t>
            </w:r>
          </w:p>
          <w:p w:rsidR="00CD2EB8" w:rsidRPr="005B3734" w:rsidRDefault="00CD2EB8" w:rsidP="003146FA">
            <w:pPr>
              <w:numPr>
                <w:ilvl w:val="0"/>
                <w:numId w:val="7"/>
              </w:numPr>
              <w:rPr>
                <w:sz w:val="22"/>
                <w:szCs w:val="20"/>
              </w:rPr>
            </w:pPr>
            <w:r w:rsidRPr="00CD2EB8">
              <w:rPr>
                <w:color w:val="00B050"/>
                <w:sz w:val="22"/>
                <w:szCs w:val="20"/>
              </w:rPr>
              <w:t xml:space="preserve">Preparación </w:t>
            </w:r>
            <w:r w:rsidR="005B3734">
              <w:rPr>
                <w:color w:val="00B050"/>
                <w:sz w:val="22"/>
                <w:szCs w:val="20"/>
              </w:rPr>
              <w:t xml:space="preserve">del </w:t>
            </w:r>
            <w:r w:rsidRPr="00CD2EB8">
              <w:rPr>
                <w:color w:val="00B050"/>
                <w:sz w:val="22"/>
                <w:szCs w:val="20"/>
              </w:rPr>
              <w:t xml:space="preserve">trabajo </w:t>
            </w:r>
            <w:r w:rsidR="005B3734">
              <w:rPr>
                <w:color w:val="00B050"/>
                <w:sz w:val="22"/>
                <w:szCs w:val="20"/>
              </w:rPr>
              <w:t xml:space="preserve">de la </w:t>
            </w:r>
            <w:r w:rsidRPr="00CD2EB8">
              <w:rPr>
                <w:color w:val="00B050"/>
                <w:sz w:val="22"/>
                <w:szCs w:val="20"/>
              </w:rPr>
              <w:t>primera parte</w:t>
            </w:r>
          </w:p>
          <w:p w:rsidR="005B3734" w:rsidRDefault="005B3734" w:rsidP="005B3734">
            <w:pPr>
              <w:rPr>
                <w:sz w:val="22"/>
                <w:szCs w:val="20"/>
              </w:rPr>
            </w:pPr>
          </w:p>
        </w:tc>
      </w:tr>
      <w:tr w:rsidR="00956F91" w:rsidTr="00264D9D">
        <w:tc>
          <w:tcPr>
            <w:tcW w:w="1260" w:type="dxa"/>
          </w:tcPr>
          <w:p w:rsidR="00956F91" w:rsidRPr="00595CB5" w:rsidRDefault="00956F91" w:rsidP="00FE504A">
            <w:pPr>
              <w:rPr>
                <w:sz w:val="22"/>
                <w:szCs w:val="20"/>
              </w:rPr>
            </w:pPr>
            <w:r w:rsidRPr="00595CB5">
              <w:rPr>
                <w:sz w:val="22"/>
                <w:szCs w:val="20"/>
              </w:rPr>
              <w:lastRenderedPageBreak/>
              <w:t>7ª</w:t>
            </w:r>
          </w:p>
          <w:p w:rsidR="00956F91" w:rsidRPr="00595CB5" w:rsidRDefault="00956F91" w:rsidP="00FE504A">
            <w:pPr>
              <w:rPr>
                <w:sz w:val="22"/>
                <w:szCs w:val="20"/>
              </w:rPr>
            </w:pPr>
          </w:p>
        </w:tc>
        <w:tc>
          <w:tcPr>
            <w:tcW w:w="6120" w:type="dxa"/>
          </w:tcPr>
          <w:p w:rsidR="00956F91" w:rsidRPr="00595CB5" w:rsidRDefault="00956F91" w:rsidP="00293282">
            <w:pPr>
              <w:rPr>
                <w:bCs/>
                <w:sz w:val="22"/>
                <w:szCs w:val="20"/>
              </w:rPr>
            </w:pPr>
            <w:r w:rsidRPr="00595CB5">
              <w:rPr>
                <w:bCs/>
                <w:sz w:val="22"/>
                <w:szCs w:val="20"/>
              </w:rPr>
              <w:t xml:space="preserve">Tema </w:t>
            </w:r>
            <w:r>
              <w:rPr>
                <w:bCs/>
                <w:sz w:val="22"/>
                <w:szCs w:val="20"/>
              </w:rPr>
              <w:t>5</w:t>
            </w:r>
          </w:p>
        </w:tc>
        <w:tc>
          <w:tcPr>
            <w:tcW w:w="4248" w:type="dxa"/>
          </w:tcPr>
          <w:p w:rsidR="00956F91" w:rsidRDefault="00956F91" w:rsidP="00293282">
            <w:pPr>
              <w:rPr>
                <w:sz w:val="22"/>
                <w:szCs w:val="20"/>
              </w:rPr>
            </w:pPr>
            <w:r>
              <w:rPr>
                <w:sz w:val="22"/>
                <w:szCs w:val="20"/>
              </w:rPr>
              <w:t>Exposición tema y aplicaciones de conocimientos teóricos</w:t>
            </w:r>
          </w:p>
          <w:p w:rsidR="00CD2EB8" w:rsidRDefault="00CD2EB8" w:rsidP="00293282">
            <w:pPr>
              <w:rPr>
                <w:sz w:val="22"/>
                <w:szCs w:val="20"/>
              </w:rPr>
            </w:pPr>
            <w:r>
              <w:rPr>
                <w:color w:val="00B050"/>
                <w:sz w:val="22"/>
                <w:szCs w:val="20"/>
              </w:rPr>
              <w:t>Exposición y comentario de trabajos</w:t>
            </w:r>
          </w:p>
          <w:p w:rsidR="001D4174" w:rsidRDefault="001D4174" w:rsidP="001D4174">
            <w:pPr>
              <w:rPr>
                <w:sz w:val="22"/>
                <w:szCs w:val="20"/>
              </w:rPr>
            </w:pPr>
            <w:ins w:id="6" w:author="usuario" w:date="2014-07-09T12:17:00Z">
              <w:r>
                <w:rPr>
                  <w:sz w:val="22"/>
                  <w:szCs w:val="20"/>
                </w:rPr>
                <w:t xml:space="preserve"> </w:t>
              </w:r>
            </w:ins>
          </w:p>
        </w:tc>
        <w:tc>
          <w:tcPr>
            <w:tcW w:w="3852" w:type="dxa"/>
          </w:tcPr>
          <w:p w:rsidR="00956F91" w:rsidRDefault="00956F91" w:rsidP="003146FA">
            <w:pPr>
              <w:numPr>
                <w:ilvl w:val="0"/>
                <w:numId w:val="7"/>
              </w:numPr>
              <w:rPr>
                <w:color w:val="00B050"/>
                <w:sz w:val="22"/>
                <w:szCs w:val="20"/>
              </w:rPr>
            </w:pPr>
            <w:r w:rsidRPr="00CD2EB8">
              <w:rPr>
                <w:color w:val="00B050"/>
                <w:sz w:val="22"/>
                <w:szCs w:val="20"/>
              </w:rPr>
              <w:t xml:space="preserve">Revisión </w:t>
            </w:r>
            <w:r w:rsidR="00CD2EB8" w:rsidRPr="00CD2EB8">
              <w:rPr>
                <w:color w:val="00B050"/>
                <w:sz w:val="22"/>
                <w:szCs w:val="20"/>
              </w:rPr>
              <w:t xml:space="preserve">de </w:t>
            </w:r>
            <w:r w:rsidRPr="00CD2EB8">
              <w:rPr>
                <w:color w:val="00B050"/>
                <w:sz w:val="22"/>
                <w:szCs w:val="20"/>
              </w:rPr>
              <w:t>manuales</w:t>
            </w:r>
            <w:r w:rsidR="00CD2EB8" w:rsidRPr="00CD2EB8">
              <w:rPr>
                <w:color w:val="00B050"/>
                <w:sz w:val="22"/>
                <w:szCs w:val="20"/>
              </w:rPr>
              <w:t xml:space="preserve"> y de textos recomendados</w:t>
            </w:r>
          </w:p>
          <w:p w:rsidR="00CD2EB8" w:rsidRDefault="00CD2EB8" w:rsidP="003146FA">
            <w:pPr>
              <w:numPr>
                <w:ilvl w:val="0"/>
                <w:numId w:val="7"/>
              </w:numPr>
              <w:rPr>
                <w:color w:val="00B050"/>
                <w:sz w:val="22"/>
                <w:szCs w:val="20"/>
              </w:rPr>
            </w:pPr>
            <w:r>
              <w:rPr>
                <w:color w:val="00B050"/>
                <w:sz w:val="22"/>
                <w:szCs w:val="20"/>
              </w:rPr>
              <w:t>Finalización de los trabajos de la primera parte</w:t>
            </w:r>
          </w:p>
          <w:p w:rsidR="005B3734" w:rsidRPr="00CD2EB8" w:rsidRDefault="005B3734" w:rsidP="003146FA">
            <w:pPr>
              <w:numPr>
                <w:ilvl w:val="0"/>
                <w:numId w:val="7"/>
              </w:numPr>
              <w:rPr>
                <w:color w:val="00B050"/>
                <w:sz w:val="22"/>
                <w:szCs w:val="20"/>
              </w:rPr>
            </w:pPr>
            <w:r>
              <w:rPr>
                <w:color w:val="00B050"/>
                <w:sz w:val="22"/>
                <w:szCs w:val="20"/>
              </w:rPr>
              <w:t>Entrega de trabajo ocasional</w:t>
            </w:r>
          </w:p>
        </w:tc>
      </w:tr>
      <w:tr w:rsidR="00956F91" w:rsidTr="00264D9D">
        <w:tc>
          <w:tcPr>
            <w:tcW w:w="1260" w:type="dxa"/>
          </w:tcPr>
          <w:p w:rsidR="00956F91" w:rsidRPr="00595CB5" w:rsidRDefault="00956F91" w:rsidP="00FE504A">
            <w:pPr>
              <w:rPr>
                <w:sz w:val="22"/>
                <w:szCs w:val="20"/>
              </w:rPr>
            </w:pPr>
            <w:r w:rsidRPr="00595CB5">
              <w:rPr>
                <w:sz w:val="22"/>
                <w:szCs w:val="20"/>
              </w:rPr>
              <w:t>8ª</w:t>
            </w:r>
          </w:p>
          <w:p w:rsidR="00956F91" w:rsidRPr="00595CB5" w:rsidRDefault="00956F91" w:rsidP="00FE504A">
            <w:pPr>
              <w:rPr>
                <w:sz w:val="22"/>
                <w:szCs w:val="20"/>
              </w:rPr>
            </w:pPr>
          </w:p>
        </w:tc>
        <w:tc>
          <w:tcPr>
            <w:tcW w:w="6120" w:type="dxa"/>
          </w:tcPr>
          <w:p w:rsidR="00956F91" w:rsidRPr="00595CB5" w:rsidRDefault="00956F91" w:rsidP="00293282">
            <w:pPr>
              <w:rPr>
                <w:sz w:val="22"/>
                <w:szCs w:val="20"/>
              </w:rPr>
            </w:pPr>
            <w:r w:rsidRPr="00595CB5">
              <w:rPr>
                <w:sz w:val="22"/>
                <w:szCs w:val="20"/>
              </w:rPr>
              <w:t xml:space="preserve">Tema </w:t>
            </w:r>
            <w:r>
              <w:rPr>
                <w:sz w:val="22"/>
                <w:szCs w:val="20"/>
              </w:rPr>
              <w:t>6</w:t>
            </w:r>
          </w:p>
        </w:tc>
        <w:tc>
          <w:tcPr>
            <w:tcW w:w="4248" w:type="dxa"/>
          </w:tcPr>
          <w:p w:rsidR="00956F91" w:rsidRDefault="00956F91" w:rsidP="0091759B">
            <w:pPr>
              <w:rPr>
                <w:sz w:val="22"/>
                <w:szCs w:val="20"/>
              </w:rPr>
            </w:pPr>
            <w:r>
              <w:rPr>
                <w:sz w:val="22"/>
                <w:szCs w:val="20"/>
              </w:rPr>
              <w:t>Presentación de la segunda parte de la asignatura</w:t>
            </w:r>
          </w:p>
          <w:p w:rsidR="00956F91" w:rsidRDefault="00956F91" w:rsidP="0091759B">
            <w:pPr>
              <w:rPr>
                <w:sz w:val="22"/>
                <w:szCs w:val="20"/>
              </w:rPr>
            </w:pPr>
            <w:r>
              <w:rPr>
                <w:sz w:val="22"/>
                <w:szCs w:val="20"/>
              </w:rPr>
              <w:t>Exposición tema</w:t>
            </w:r>
          </w:p>
        </w:tc>
        <w:tc>
          <w:tcPr>
            <w:tcW w:w="3852" w:type="dxa"/>
          </w:tcPr>
          <w:p w:rsidR="00956F91" w:rsidRDefault="00956F91" w:rsidP="0091759B">
            <w:pPr>
              <w:numPr>
                <w:ilvl w:val="0"/>
                <w:numId w:val="7"/>
              </w:numPr>
              <w:rPr>
                <w:sz w:val="22"/>
                <w:szCs w:val="20"/>
              </w:rPr>
            </w:pPr>
            <w:r>
              <w:rPr>
                <w:sz w:val="22"/>
                <w:szCs w:val="20"/>
              </w:rPr>
              <w:t>Revisión manuales y textos recomendados</w:t>
            </w:r>
          </w:p>
          <w:p w:rsidR="00956F91" w:rsidRDefault="00956F91" w:rsidP="0091759B">
            <w:pPr>
              <w:numPr>
                <w:ilvl w:val="0"/>
                <w:numId w:val="7"/>
              </w:numPr>
              <w:rPr>
                <w:sz w:val="22"/>
                <w:szCs w:val="20"/>
              </w:rPr>
            </w:pPr>
            <w:r>
              <w:rPr>
                <w:sz w:val="22"/>
                <w:szCs w:val="20"/>
              </w:rPr>
              <w:t>Elaboración trabajo individual</w:t>
            </w:r>
          </w:p>
        </w:tc>
      </w:tr>
      <w:tr w:rsidR="00956F91" w:rsidTr="00264D9D">
        <w:tc>
          <w:tcPr>
            <w:tcW w:w="1260" w:type="dxa"/>
            <w:tcBorders>
              <w:top w:val="single" w:sz="12" w:space="0" w:color="000000"/>
            </w:tcBorders>
          </w:tcPr>
          <w:p w:rsidR="00956F91" w:rsidRPr="00595CB5" w:rsidRDefault="00956F91" w:rsidP="00FE504A">
            <w:pPr>
              <w:rPr>
                <w:sz w:val="22"/>
                <w:szCs w:val="20"/>
              </w:rPr>
            </w:pPr>
            <w:r w:rsidRPr="00595CB5">
              <w:rPr>
                <w:sz w:val="22"/>
                <w:szCs w:val="20"/>
              </w:rPr>
              <w:t>9ª</w:t>
            </w:r>
          </w:p>
          <w:p w:rsidR="00956F91" w:rsidRPr="00595CB5" w:rsidRDefault="00956F91" w:rsidP="00FE504A">
            <w:pPr>
              <w:rPr>
                <w:sz w:val="22"/>
                <w:szCs w:val="20"/>
              </w:rPr>
            </w:pPr>
          </w:p>
        </w:tc>
        <w:tc>
          <w:tcPr>
            <w:tcW w:w="6120" w:type="dxa"/>
            <w:tcBorders>
              <w:top w:val="single" w:sz="12" w:space="0" w:color="000000"/>
            </w:tcBorders>
          </w:tcPr>
          <w:p w:rsidR="00956F91" w:rsidRPr="00E54507" w:rsidRDefault="00956F91" w:rsidP="00293282">
            <w:pPr>
              <w:rPr>
                <w:bCs/>
                <w:sz w:val="22"/>
              </w:rPr>
            </w:pPr>
            <w:r w:rsidRPr="00E54507">
              <w:rPr>
                <w:bCs/>
                <w:sz w:val="22"/>
              </w:rPr>
              <w:t>Tema 6</w:t>
            </w:r>
          </w:p>
        </w:tc>
        <w:tc>
          <w:tcPr>
            <w:tcW w:w="4248" w:type="dxa"/>
            <w:tcBorders>
              <w:top w:val="single" w:sz="12" w:space="0" w:color="000000"/>
            </w:tcBorders>
          </w:tcPr>
          <w:p w:rsidR="00956F91" w:rsidRDefault="00956F91" w:rsidP="00293282">
            <w:pPr>
              <w:rPr>
                <w:sz w:val="22"/>
                <w:szCs w:val="20"/>
              </w:rPr>
            </w:pPr>
            <w:r>
              <w:rPr>
                <w:sz w:val="22"/>
                <w:szCs w:val="20"/>
              </w:rPr>
              <w:t>Exposición tema y aplicaciones de conocimientos teóricos</w:t>
            </w:r>
          </w:p>
        </w:tc>
        <w:tc>
          <w:tcPr>
            <w:tcW w:w="3852" w:type="dxa"/>
            <w:tcBorders>
              <w:top w:val="single" w:sz="12" w:space="0" w:color="000000"/>
            </w:tcBorders>
          </w:tcPr>
          <w:p w:rsidR="00956F91" w:rsidRDefault="00956F91" w:rsidP="003146FA">
            <w:pPr>
              <w:numPr>
                <w:ilvl w:val="0"/>
                <w:numId w:val="7"/>
              </w:numPr>
              <w:rPr>
                <w:sz w:val="22"/>
                <w:szCs w:val="20"/>
              </w:rPr>
            </w:pPr>
            <w:r>
              <w:rPr>
                <w:sz w:val="22"/>
                <w:szCs w:val="20"/>
              </w:rPr>
              <w:t>Revisión manuales y ejercicios</w:t>
            </w:r>
          </w:p>
        </w:tc>
      </w:tr>
      <w:tr w:rsidR="00956F91" w:rsidTr="00264D9D">
        <w:tc>
          <w:tcPr>
            <w:tcW w:w="1260" w:type="dxa"/>
          </w:tcPr>
          <w:p w:rsidR="00956F91" w:rsidRDefault="00956F91" w:rsidP="00FE504A">
            <w:pPr>
              <w:rPr>
                <w:sz w:val="22"/>
                <w:szCs w:val="20"/>
              </w:rPr>
            </w:pPr>
            <w:r>
              <w:rPr>
                <w:sz w:val="22"/>
                <w:szCs w:val="20"/>
              </w:rPr>
              <w:t>10ª</w:t>
            </w:r>
          </w:p>
          <w:p w:rsidR="00956F91" w:rsidRDefault="00956F91" w:rsidP="00FE504A">
            <w:pPr>
              <w:rPr>
                <w:sz w:val="22"/>
                <w:szCs w:val="20"/>
              </w:rPr>
            </w:pPr>
          </w:p>
        </w:tc>
        <w:tc>
          <w:tcPr>
            <w:tcW w:w="6120" w:type="dxa"/>
          </w:tcPr>
          <w:p w:rsidR="00956F91" w:rsidRDefault="00956F91" w:rsidP="00293282">
            <w:pPr>
              <w:rPr>
                <w:bCs/>
                <w:sz w:val="22"/>
                <w:szCs w:val="20"/>
              </w:rPr>
            </w:pPr>
          </w:p>
          <w:p w:rsidR="00956F91" w:rsidRPr="00E54507" w:rsidRDefault="00956F91" w:rsidP="00293282">
            <w:pPr>
              <w:rPr>
                <w:bCs/>
                <w:sz w:val="22"/>
                <w:szCs w:val="20"/>
              </w:rPr>
            </w:pPr>
            <w:r w:rsidRPr="00E54507">
              <w:rPr>
                <w:bCs/>
                <w:sz w:val="22"/>
                <w:szCs w:val="20"/>
              </w:rPr>
              <w:t>Tema 7</w:t>
            </w:r>
          </w:p>
        </w:tc>
        <w:tc>
          <w:tcPr>
            <w:tcW w:w="4248" w:type="dxa"/>
          </w:tcPr>
          <w:p w:rsidR="00956F91" w:rsidRDefault="00956F91" w:rsidP="0091759B">
            <w:pPr>
              <w:rPr>
                <w:sz w:val="22"/>
                <w:szCs w:val="20"/>
              </w:rPr>
            </w:pPr>
            <w:r>
              <w:rPr>
                <w:sz w:val="22"/>
                <w:szCs w:val="20"/>
              </w:rPr>
              <w:t>Exposición tema y ejercicios</w:t>
            </w:r>
          </w:p>
        </w:tc>
        <w:tc>
          <w:tcPr>
            <w:tcW w:w="3852" w:type="dxa"/>
          </w:tcPr>
          <w:p w:rsidR="00956F91" w:rsidRDefault="00956F91" w:rsidP="003146FA">
            <w:pPr>
              <w:numPr>
                <w:ilvl w:val="0"/>
                <w:numId w:val="7"/>
              </w:numPr>
              <w:rPr>
                <w:sz w:val="22"/>
                <w:szCs w:val="20"/>
              </w:rPr>
            </w:pPr>
            <w:r>
              <w:rPr>
                <w:sz w:val="22"/>
                <w:szCs w:val="20"/>
              </w:rPr>
              <w:t>Revisión manuales y artículos</w:t>
            </w:r>
          </w:p>
        </w:tc>
      </w:tr>
      <w:tr w:rsidR="00956F91" w:rsidTr="00264D9D">
        <w:tc>
          <w:tcPr>
            <w:tcW w:w="1260" w:type="dxa"/>
          </w:tcPr>
          <w:p w:rsidR="00956F91" w:rsidRDefault="00956F91" w:rsidP="00FE504A">
            <w:pPr>
              <w:rPr>
                <w:sz w:val="22"/>
                <w:szCs w:val="20"/>
              </w:rPr>
            </w:pPr>
            <w:r>
              <w:rPr>
                <w:sz w:val="22"/>
                <w:szCs w:val="20"/>
              </w:rPr>
              <w:t>11ª</w:t>
            </w:r>
          </w:p>
          <w:p w:rsidR="00956F91" w:rsidRDefault="00956F91" w:rsidP="00465A16">
            <w:pPr>
              <w:rPr>
                <w:sz w:val="22"/>
                <w:szCs w:val="20"/>
              </w:rPr>
            </w:pPr>
          </w:p>
        </w:tc>
        <w:tc>
          <w:tcPr>
            <w:tcW w:w="6120" w:type="dxa"/>
          </w:tcPr>
          <w:p w:rsidR="00956F91" w:rsidRPr="00E54507" w:rsidRDefault="00956F91" w:rsidP="00293282">
            <w:pPr>
              <w:pStyle w:val="Textoindependiente2"/>
              <w:rPr>
                <w:bCs/>
                <w:szCs w:val="20"/>
              </w:rPr>
            </w:pPr>
            <w:r w:rsidRPr="00E54507">
              <w:rPr>
                <w:bCs/>
                <w:szCs w:val="20"/>
              </w:rPr>
              <w:t>Tema 7</w:t>
            </w:r>
          </w:p>
        </w:tc>
        <w:tc>
          <w:tcPr>
            <w:tcW w:w="4248" w:type="dxa"/>
          </w:tcPr>
          <w:p w:rsidR="00956F91" w:rsidRDefault="00956F91" w:rsidP="0091759B">
            <w:pPr>
              <w:rPr>
                <w:sz w:val="22"/>
                <w:szCs w:val="20"/>
              </w:rPr>
            </w:pPr>
            <w:r>
              <w:rPr>
                <w:sz w:val="22"/>
                <w:szCs w:val="20"/>
              </w:rPr>
              <w:t>Exposición tema</w:t>
            </w:r>
          </w:p>
        </w:tc>
        <w:tc>
          <w:tcPr>
            <w:tcW w:w="3852" w:type="dxa"/>
          </w:tcPr>
          <w:p w:rsidR="00956F91" w:rsidRDefault="00956F91" w:rsidP="003146FA">
            <w:pPr>
              <w:numPr>
                <w:ilvl w:val="0"/>
                <w:numId w:val="7"/>
              </w:numPr>
              <w:rPr>
                <w:sz w:val="22"/>
                <w:szCs w:val="20"/>
              </w:rPr>
            </w:pPr>
            <w:r>
              <w:rPr>
                <w:sz w:val="22"/>
                <w:szCs w:val="20"/>
              </w:rPr>
              <w:t>Revisión manuales</w:t>
            </w:r>
          </w:p>
        </w:tc>
      </w:tr>
      <w:tr w:rsidR="00956F91" w:rsidTr="00264D9D">
        <w:tc>
          <w:tcPr>
            <w:tcW w:w="1260" w:type="dxa"/>
            <w:tcBorders>
              <w:top w:val="single" w:sz="12" w:space="0" w:color="000000"/>
              <w:bottom w:val="single" w:sz="12" w:space="0" w:color="000000"/>
            </w:tcBorders>
          </w:tcPr>
          <w:p w:rsidR="00956F91" w:rsidRDefault="00956F91" w:rsidP="00FE504A">
            <w:pPr>
              <w:rPr>
                <w:sz w:val="22"/>
                <w:szCs w:val="20"/>
              </w:rPr>
            </w:pPr>
            <w:r>
              <w:rPr>
                <w:sz w:val="22"/>
                <w:szCs w:val="20"/>
              </w:rPr>
              <w:t>12ª</w:t>
            </w:r>
          </w:p>
          <w:p w:rsidR="00956F91" w:rsidRDefault="00956F91" w:rsidP="00FE504A">
            <w:pPr>
              <w:rPr>
                <w:sz w:val="22"/>
                <w:szCs w:val="20"/>
              </w:rPr>
            </w:pPr>
          </w:p>
        </w:tc>
        <w:tc>
          <w:tcPr>
            <w:tcW w:w="6120" w:type="dxa"/>
            <w:tcBorders>
              <w:top w:val="single" w:sz="12" w:space="0" w:color="000000"/>
              <w:bottom w:val="single" w:sz="12" w:space="0" w:color="000000"/>
            </w:tcBorders>
          </w:tcPr>
          <w:p w:rsidR="00956F91" w:rsidRDefault="00956F91" w:rsidP="00293282">
            <w:pPr>
              <w:rPr>
                <w:sz w:val="22"/>
                <w:szCs w:val="20"/>
              </w:rPr>
            </w:pPr>
            <w:r>
              <w:rPr>
                <w:sz w:val="22"/>
                <w:szCs w:val="20"/>
              </w:rPr>
              <w:t>Tema 8</w:t>
            </w:r>
          </w:p>
        </w:tc>
        <w:tc>
          <w:tcPr>
            <w:tcW w:w="4248" w:type="dxa"/>
            <w:tcBorders>
              <w:top w:val="single" w:sz="12" w:space="0" w:color="000000"/>
              <w:bottom w:val="single" w:sz="12" w:space="0" w:color="000000"/>
            </w:tcBorders>
          </w:tcPr>
          <w:p w:rsidR="00956F91" w:rsidRDefault="00956F91" w:rsidP="0091759B">
            <w:pPr>
              <w:rPr>
                <w:sz w:val="22"/>
                <w:szCs w:val="20"/>
              </w:rPr>
            </w:pPr>
            <w:r>
              <w:rPr>
                <w:sz w:val="22"/>
                <w:szCs w:val="20"/>
              </w:rPr>
              <w:t>Elaboración de ejercicios y casos prácticos</w:t>
            </w:r>
          </w:p>
        </w:tc>
        <w:tc>
          <w:tcPr>
            <w:tcW w:w="3852" w:type="dxa"/>
            <w:tcBorders>
              <w:top w:val="single" w:sz="12" w:space="0" w:color="000000"/>
              <w:bottom w:val="single" w:sz="12" w:space="0" w:color="000000"/>
            </w:tcBorders>
          </w:tcPr>
          <w:p w:rsidR="00956F91" w:rsidRDefault="00956F91" w:rsidP="0091759B">
            <w:pPr>
              <w:numPr>
                <w:ilvl w:val="0"/>
                <w:numId w:val="7"/>
              </w:numPr>
              <w:rPr>
                <w:sz w:val="22"/>
                <w:szCs w:val="20"/>
              </w:rPr>
            </w:pPr>
            <w:r>
              <w:rPr>
                <w:sz w:val="22"/>
                <w:szCs w:val="20"/>
              </w:rPr>
              <w:t>Trabajo individual en casos prácticos</w:t>
            </w:r>
          </w:p>
        </w:tc>
      </w:tr>
      <w:tr w:rsidR="00956F91" w:rsidTr="00264D9D">
        <w:tc>
          <w:tcPr>
            <w:tcW w:w="1260" w:type="dxa"/>
          </w:tcPr>
          <w:p w:rsidR="00956F91" w:rsidRDefault="00956F91" w:rsidP="00FE504A">
            <w:pPr>
              <w:rPr>
                <w:sz w:val="22"/>
                <w:szCs w:val="20"/>
              </w:rPr>
            </w:pPr>
            <w:r>
              <w:rPr>
                <w:sz w:val="22"/>
                <w:szCs w:val="20"/>
              </w:rPr>
              <w:t>13ª</w:t>
            </w:r>
          </w:p>
          <w:p w:rsidR="00956F91" w:rsidRDefault="00956F91" w:rsidP="00465A16">
            <w:pPr>
              <w:rPr>
                <w:sz w:val="22"/>
                <w:szCs w:val="20"/>
              </w:rPr>
            </w:pPr>
          </w:p>
        </w:tc>
        <w:tc>
          <w:tcPr>
            <w:tcW w:w="6120" w:type="dxa"/>
          </w:tcPr>
          <w:p w:rsidR="00956F91" w:rsidRDefault="00956F91" w:rsidP="00293282">
            <w:pPr>
              <w:pStyle w:val="Textoindependiente"/>
              <w:rPr>
                <w:sz w:val="22"/>
                <w:szCs w:val="20"/>
              </w:rPr>
            </w:pPr>
            <w:r>
              <w:rPr>
                <w:sz w:val="22"/>
                <w:szCs w:val="20"/>
              </w:rPr>
              <w:t>Tema 9</w:t>
            </w:r>
          </w:p>
        </w:tc>
        <w:tc>
          <w:tcPr>
            <w:tcW w:w="4248" w:type="dxa"/>
          </w:tcPr>
          <w:p w:rsidR="00956F91" w:rsidRDefault="00956F91" w:rsidP="0091759B">
            <w:pPr>
              <w:rPr>
                <w:sz w:val="22"/>
                <w:szCs w:val="20"/>
              </w:rPr>
            </w:pPr>
            <w:r>
              <w:rPr>
                <w:sz w:val="22"/>
                <w:szCs w:val="20"/>
              </w:rPr>
              <w:t>Exposición tema y ejercicios</w:t>
            </w:r>
          </w:p>
        </w:tc>
        <w:tc>
          <w:tcPr>
            <w:tcW w:w="3852" w:type="dxa"/>
          </w:tcPr>
          <w:p w:rsidR="00956F91" w:rsidRDefault="00956F91" w:rsidP="003146FA">
            <w:pPr>
              <w:numPr>
                <w:ilvl w:val="0"/>
                <w:numId w:val="7"/>
              </w:numPr>
              <w:rPr>
                <w:sz w:val="22"/>
                <w:szCs w:val="20"/>
              </w:rPr>
            </w:pPr>
            <w:r>
              <w:rPr>
                <w:sz w:val="22"/>
                <w:szCs w:val="20"/>
              </w:rPr>
              <w:t>Revisión manuales y ejercicios</w:t>
            </w:r>
          </w:p>
        </w:tc>
      </w:tr>
      <w:tr w:rsidR="00956F91" w:rsidTr="00264D9D">
        <w:tc>
          <w:tcPr>
            <w:tcW w:w="1260" w:type="dxa"/>
            <w:tcBorders>
              <w:bottom w:val="single" w:sz="12" w:space="0" w:color="000000"/>
            </w:tcBorders>
          </w:tcPr>
          <w:p w:rsidR="00956F91" w:rsidRDefault="00956F91" w:rsidP="00FE504A">
            <w:pPr>
              <w:rPr>
                <w:sz w:val="22"/>
                <w:szCs w:val="20"/>
              </w:rPr>
            </w:pPr>
            <w:r>
              <w:rPr>
                <w:sz w:val="22"/>
                <w:szCs w:val="20"/>
              </w:rPr>
              <w:t>14ª</w:t>
            </w:r>
          </w:p>
          <w:p w:rsidR="00956F91" w:rsidRDefault="00956F91" w:rsidP="00FE504A">
            <w:pPr>
              <w:rPr>
                <w:sz w:val="22"/>
                <w:szCs w:val="20"/>
              </w:rPr>
            </w:pPr>
          </w:p>
        </w:tc>
        <w:tc>
          <w:tcPr>
            <w:tcW w:w="6120" w:type="dxa"/>
            <w:tcBorders>
              <w:bottom w:val="single" w:sz="12" w:space="0" w:color="000000"/>
            </w:tcBorders>
          </w:tcPr>
          <w:p w:rsidR="00956F91" w:rsidRDefault="00956F91" w:rsidP="00FE504A">
            <w:pPr>
              <w:pStyle w:val="Textoindependiente"/>
              <w:rPr>
                <w:sz w:val="22"/>
                <w:szCs w:val="20"/>
              </w:rPr>
            </w:pPr>
            <w:r>
              <w:rPr>
                <w:sz w:val="22"/>
                <w:szCs w:val="20"/>
              </w:rPr>
              <w:t>Tema 10</w:t>
            </w:r>
          </w:p>
        </w:tc>
        <w:tc>
          <w:tcPr>
            <w:tcW w:w="4248" w:type="dxa"/>
            <w:tcBorders>
              <w:bottom w:val="single" w:sz="12" w:space="0" w:color="000000"/>
            </w:tcBorders>
          </w:tcPr>
          <w:p w:rsidR="00956F91" w:rsidRDefault="00956F91" w:rsidP="0091759B">
            <w:pPr>
              <w:rPr>
                <w:sz w:val="22"/>
                <w:szCs w:val="20"/>
              </w:rPr>
            </w:pPr>
            <w:r>
              <w:rPr>
                <w:sz w:val="22"/>
                <w:szCs w:val="20"/>
              </w:rPr>
              <w:t>Exposición tema</w:t>
            </w:r>
          </w:p>
          <w:p w:rsidR="00956F91" w:rsidRDefault="00956F91" w:rsidP="0091759B">
            <w:pPr>
              <w:rPr>
                <w:sz w:val="22"/>
                <w:szCs w:val="20"/>
              </w:rPr>
            </w:pPr>
            <w:r>
              <w:rPr>
                <w:sz w:val="22"/>
                <w:szCs w:val="20"/>
              </w:rPr>
              <w:t>Presentación de trabajos individuales</w:t>
            </w:r>
          </w:p>
        </w:tc>
        <w:tc>
          <w:tcPr>
            <w:tcW w:w="3852" w:type="dxa"/>
            <w:tcBorders>
              <w:bottom w:val="single" w:sz="12" w:space="0" w:color="000000"/>
            </w:tcBorders>
          </w:tcPr>
          <w:p w:rsidR="00956F91" w:rsidRDefault="00956F91" w:rsidP="003146FA">
            <w:pPr>
              <w:numPr>
                <w:ilvl w:val="0"/>
                <w:numId w:val="7"/>
              </w:numPr>
              <w:rPr>
                <w:sz w:val="22"/>
                <w:szCs w:val="20"/>
              </w:rPr>
            </w:pPr>
            <w:r>
              <w:rPr>
                <w:sz w:val="22"/>
                <w:szCs w:val="20"/>
              </w:rPr>
              <w:t>Revisión manuales y elaboración de trabajo individual</w:t>
            </w:r>
          </w:p>
        </w:tc>
      </w:tr>
    </w:tbl>
    <w:p w:rsidR="005B3734" w:rsidRDefault="005B3734" w:rsidP="000F6939">
      <w:pPr>
        <w:spacing w:before="60" w:after="60"/>
        <w:rPr>
          <w:rFonts w:ascii="Arial" w:hAnsi="Arial" w:cs="Arial"/>
        </w:rPr>
      </w:pPr>
    </w:p>
    <w:p w:rsidR="00956F91" w:rsidRPr="005B3734" w:rsidRDefault="00956F91" w:rsidP="000F6939">
      <w:pPr>
        <w:spacing w:before="60" w:after="60"/>
        <w:rPr>
          <w:rFonts w:ascii="Arial" w:hAnsi="Arial" w:cs="Arial"/>
          <w:color w:val="FF0000"/>
          <w:lang w:val="fr-FR"/>
        </w:rPr>
      </w:pPr>
      <w:r>
        <w:rPr>
          <w:rFonts w:ascii="Arial" w:hAnsi="Arial" w:cs="Arial"/>
          <w:lang w:val="fr-FR"/>
        </w:rPr>
        <w:t>En total</w:t>
      </w:r>
      <w:r w:rsidR="005B3734">
        <w:rPr>
          <w:rFonts w:ascii="Arial" w:hAnsi="Arial" w:cs="Arial"/>
          <w:lang w:val="fr-FR"/>
        </w:rPr>
        <w:t>, cada profesor destinará</w:t>
      </w:r>
      <w:r>
        <w:rPr>
          <w:rFonts w:ascii="Arial" w:hAnsi="Arial" w:cs="Arial"/>
          <w:lang w:val="fr-FR"/>
        </w:rPr>
        <w:t xml:space="preserve"> 10 horas </w:t>
      </w:r>
      <w:r w:rsidR="005B3734">
        <w:rPr>
          <w:rFonts w:ascii="Arial" w:hAnsi="Arial" w:cs="Arial"/>
          <w:lang w:val="fr-FR"/>
        </w:rPr>
        <w:t xml:space="preserve"> a las actividades prácticas, consistentes tanto en la preparación, presentación y debate de los trabajos</w:t>
      </w:r>
      <w:r w:rsidR="003826B6">
        <w:rPr>
          <w:rFonts w:ascii="Arial" w:hAnsi="Arial" w:cs="Arial"/>
          <w:color w:val="FF0000"/>
          <w:lang w:val="fr-FR"/>
        </w:rPr>
        <w:t>.</w:t>
      </w:r>
    </w:p>
    <w:p w:rsidR="00956F91" w:rsidRDefault="00956F91" w:rsidP="000F6939">
      <w:pPr>
        <w:spacing w:before="60" w:after="60"/>
        <w:rPr>
          <w:rFonts w:ascii="Arial" w:hAnsi="Arial" w:cs="Arial"/>
          <w:lang w:val="fr-FR"/>
        </w:rPr>
      </w:pPr>
    </w:p>
    <w:p w:rsidR="00956F91" w:rsidRDefault="00956F91" w:rsidP="000F6939">
      <w:pPr>
        <w:rPr>
          <w:b/>
          <w:sz w:val="22"/>
          <w:szCs w:val="20"/>
        </w:rPr>
      </w:pPr>
      <w:r>
        <w:rPr>
          <w:b/>
          <w:sz w:val="22"/>
          <w:szCs w:val="20"/>
        </w:rPr>
        <w:t>NOTA: Este calendario es orientativo puesto que las fiestas laborales afectan de distinto modo a los diferentes grupos y ello puede alterar el desarrollo de los temas así como las fechas y el número de pruebas.</w:t>
      </w:r>
    </w:p>
    <w:p w:rsidR="00956F91" w:rsidRPr="00D46F8D" w:rsidRDefault="00956F91" w:rsidP="001A779C">
      <w:pPr>
        <w:spacing w:before="60" w:after="60"/>
        <w:rPr>
          <w:rFonts w:ascii="Arial" w:hAnsi="Arial" w:cs="Arial"/>
        </w:rPr>
      </w:pPr>
    </w:p>
    <w:p w:rsidR="00956F91" w:rsidRDefault="00956F91" w:rsidP="00D47221">
      <w:pPr>
        <w:rPr>
          <w:sz w:val="22"/>
          <w:szCs w:val="20"/>
        </w:rPr>
        <w:sectPr w:rsidR="00956F91" w:rsidSect="00B43D7C">
          <w:pgSz w:w="16838" w:h="11906" w:orient="landscape"/>
          <w:pgMar w:top="1701" w:right="1418" w:bottom="1701" w:left="1418" w:header="709" w:footer="709" w:gutter="0"/>
          <w:cols w:space="708"/>
          <w:docGrid w:linePitch="360"/>
        </w:sectPr>
      </w:pPr>
    </w:p>
    <w:p w:rsidR="00956F91" w:rsidRDefault="00956F91" w:rsidP="00D47221">
      <w:pPr>
        <w:rPr>
          <w:sz w:val="22"/>
          <w:szCs w:val="20"/>
        </w:rPr>
      </w:pPr>
    </w:p>
    <w:p w:rsidR="00956F91" w:rsidRDefault="00956F91" w:rsidP="0083250A">
      <w:pPr>
        <w:spacing w:before="60" w:after="60"/>
        <w:jc w:val="center"/>
        <w:rPr>
          <w:rFonts w:ascii="Arial" w:hAnsi="Arial" w:cs="Arial"/>
          <w:b/>
          <w:color w:val="E23F0C"/>
          <w:sz w:val="36"/>
          <w:szCs w:val="36"/>
        </w:rPr>
      </w:pPr>
      <w:r>
        <w:rPr>
          <w:rFonts w:ascii="Arial" w:hAnsi="Arial" w:cs="Arial"/>
          <w:b/>
          <w:color w:val="E23F0C"/>
          <w:sz w:val="36"/>
          <w:szCs w:val="36"/>
        </w:rPr>
        <w:t>RECURSOS</w:t>
      </w:r>
    </w:p>
    <w:tbl>
      <w:tblPr>
        <w:tblpPr w:leftFromText="141" w:rightFromText="141" w:vertAnchor="text" w:horzAnchor="margin" w:tblpXSpec="center" w:tblpY="182"/>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0"/>
      </w:tblGrid>
      <w:tr w:rsidR="00956F91" w:rsidTr="000D42FB">
        <w:trPr>
          <w:trHeight w:val="524"/>
        </w:trPr>
        <w:tc>
          <w:tcPr>
            <w:tcW w:w="10709" w:type="dxa"/>
            <w:shd w:val="clear" w:color="auto" w:fill="E23F0C"/>
            <w:vAlign w:val="center"/>
          </w:tcPr>
          <w:p w:rsidR="00956F91" w:rsidRDefault="00956F91" w:rsidP="00136E55">
            <w:pPr>
              <w:spacing w:before="60" w:after="60"/>
              <w:jc w:val="center"/>
              <w:rPr>
                <w:rFonts w:ascii="Arial" w:hAnsi="Arial" w:cs="Arial"/>
                <w:b/>
                <w:color w:val="FFFFFF"/>
              </w:rPr>
            </w:pPr>
            <w:r>
              <w:rPr>
                <w:rFonts w:ascii="Arial" w:hAnsi="Arial" w:cs="Arial"/>
                <w:b/>
                <w:color w:val="FFFFFF"/>
              </w:rPr>
              <w:t>BIBLIOGRAFÍA BÁSICA</w:t>
            </w:r>
          </w:p>
        </w:tc>
      </w:tr>
      <w:tr w:rsidR="00956F91" w:rsidRPr="00220451" w:rsidTr="000D42FB">
        <w:tc>
          <w:tcPr>
            <w:tcW w:w="10709" w:type="dxa"/>
            <w:vAlign w:val="center"/>
          </w:tcPr>
          <w:p w:rsidR="00956F91" w:rsidRPr="00882A68" w:rsidRDefault="00956F91" w:rsidP="00136E55">
            <w:pPr>
              <w:pStyle w:val="Ttulo5"/>
              <w:keepNext/>
              <w:spacing w:before="0" w:after="0"/>
              <w:ind w:left="502"/>
              <w:jc w:val="both"/>
              <w:rPr>
                <w:rFonts w:ascii="Arial" w:hAnsi="Arial" w:cs="Arial"/>
              </w:rPr>
            </w:pPr>
          </w:p>
          <w:p w:rsidR="00956F91" w:rsidRDefault="00956F91" w:rsidP="00136E55">
            <w:pPr>
              <w:pStyle w:val="Default"/>
              <w:rPr>
                <w:rFonts w:ascii="Arial" w:hAnsi="Arial" w:cs="Arial"/>
                <w:color w:val="auto"/>
              </w:rPr>
            </w:pPr>
            <w:r w:rsidRPr="00FE2319">
              <w:rPr>
                <w:rFonts w:ascii="Arial" w:hAnsi="Arial" w:cs="Arial"/>
                <w:color w:val="auto"/>
              </w:rPr>
              <w:t xml:space="preserve">AECA, 2007, </w:t>
            </w:r>
            <w:r w:rsidRPr="00FE2319">
              <w:rPr>
                <w:rFonts w:ascii="Arial" w:hAnsi="Arial" w:cs="Arial"/>
                <w:i/>
                <w:color w:val="auto"/>
              </w:rPr>
              <w:t>Gobierno y Responsabilidad Social de la Empresa</w:t>
            </w:r>
            <w:r w:rsidRPr="00FE2319">
              <w:rPr>
                <w:rFonts w:ascii="Arial" w:hAnsi="Arial" w:cs="Arial"/>
                <w:color w:val="auto"/>
              </w:rPr>
              <w:t>; Madrid: Documentos AECA, nº 4</w:t>
            </w:r>
          </w:p>
          <w:p w:rsidR="005B3734" w:rsidRPr="00216C55" w:rsidRDefault="005B3734" w:rsidP="00165609">
            <w:pPr>
              <w:widowControl w:val="0"/>
              <w:spacing w:before="120" w:after="120"/>
              <w:jc w:val="both"/>
              <w:rPr>
                <w:rFonts w:ascii="Arial" w:hAnsi="Arial" w:cs="Arial"/>
                <w:color w:val="333333"/>
              </w:rPr>
            </w:pPr>
            <w:proofErr w:type="spellStart"/>
            <w:r w:rsidRPr="00216C55">
              <w:rPr>
                <w:rFonts w:ascii="Arial" w:hAnsi="Arial" w:cs="Arial"/>
              </w:rPr>
              <w:t>Barañano</w:t>
            </w:r>
            <w:proofErr w:type="spellEnd"/>
            <w:r w:rsidRPr="00216C55">
              <w:rPr>
                <w:rFonts w:ascii="Arial" w:hAnsi="Arial" w:cs="Arial"/>
              </w:rPr>
              <w:t xml:space="preserve">, M. (2009). </w:t>
            </w:r>
            <w:r w:rsidRPr="00216C55">
              <w:rPr>
                <w:rFonts w:ascii="Arial" w:hAnsi="Arial" w:cs="Arial"/>
                <w:color w:val="333333"/>
              </w:rPr>
              <w:t xml:space="preserve"> “Contexto, concepto y dilemas de la responsabilidad social de las empresas europeas”, </w:t>
            </w:r>
            <w:r w:rsidRPr="00216C55">
              <w:rPr>
                <w:rFonts w:ascii="Arial" w:hAnsi="Arial" w:cs="Arial"/>
                <w:i/>
                <w:iCs/>
                <w:color w:val="333333"/>
              </w:rPr>
              <w:t>Cuadernos de Relaciones Laborales,</w:t>
            </w:r>
            <w:r w:rsidRPr="00216C55">
              <w:rPr>
                <w:rFonts w:ascii="Arial" w:hAnsi="Arial" w:cs="Arial"/>
                <w:color w:val="333333"/>
              </w:rPr>
              <w:t xml:space="preserve"> 27, 1, pp. 19-52 (2009) (ISSN: 1131-8635) ÍNDICE DE IMPACTO: ÍNDICE DE IMPACTO: 0,081 / Posición 11 de 70, 2º cuartil (Fuente IN-RECS; U. Granada para 2009 en Sociología).</w:t>
            </w:r>
          </w:p>
          <w:p w:rsidR="00146112" w:rsidRPr="00216C55" w:rsidRDefault="00146112" w:rsidP="00165609">
            <w:pPr>
              <w:widowControl w:val="0"/>
              <w:spacing w:before="120" w:after="120"/>
              <w:jc w:val="both"/>
              <w:rPr>
                <w:rFonts w:ascii="Arial" w:hAnsi="Arial" w:cs="Arial"/>
                <w:color w:val="333333"/>
              </w:rPr>
            </w:pPr>
            <w:proofErr w:type="spellStart"/>
            <w:r w:rsidRPr="00216C55">
              <w:rPr>
                <w:rFonts w:ascii="Arial" w:hAnsi="Arial" w:cs="Arial"/>
                <w:color w:val="333333"/>
              </w:rPr>
              <w:t>Barañano</w:t>
            </w:r>
            <w:proofErr w:type="spellEnd"/>
            <w:r w:rsidRPr="00216C55">
              <w:rPr>
                <w:rFonts w:ascii="Arial" w:hAnsi="Arial" w:cs="Arial"/>
                <w:color w:val="333333"/>
              </w:rPr>
              <w:t>, M. (2010</w:t>
            </w:r>
            <w:r w:rsidR="005B6374" w:rsidRPr="00216C55">
              <w:rPr>
                <w:rFonts w:ascii="Arial" w:hAnsi="Arial" w:cs="Arial"/>
                <w:color w:val="333333"/>
              </w:rPr>
              <w:t>a</w:t>
            </w:r>
            <w:r w:rsidRPr="00216C55">
              <w:rPr>
                <w:rFonts w:ascii="Arial" w:hAnsi="Arial" w:cs="Arial"/>
                <w:color w:val="333333"/>
              </w:rPr>
              <w:t xml:space="preserve">). “Responsabilidad social y regulación estatal en el marco del </w:t>
            </w:r>
            <w:proofErr w:type="spellStart"/>
            <w:r w:rsidRPr="00216C55">
              <w:rPr>
                <w:rFonts w:ascii="Arial" w:hAnsi="Arial" w:cs="Arial"/>
                <w:color w:val="333333"/>
              </w:rPr>
              <w:t>transnacionalismo</w:t>
            </w:r>
            <w:proofErr w:type="spellEnd"/>
            <w:r w:rsidRPr="00216C55">
              <w:rPr>
                <w:rFonts w:ascii="Arial" w:hAnsi="Arial" w:cs="Arial"/>
                <w:color w:val="333333"/>
              </w:rPr>
              <w:t xml:space="preserve"> y la pluralización normativa”, en </w:t>
            </w:r>
            <w:proofErr w:type="spellStart"/>
            <w:r w:rsidRPr="00216C55">
              <w:rPr>
                <w:rFonts w:ascii="Arial" w:hAnsi="Arial" w:cs="Arial"/>
                <w:color w:val="333333"/>
              </w:rPr>
              <w:t>Beriain</w:t>
            </w:r>
            <w:proofErr w:type="spellEnd"/>
            <w:r w:rsidRPr="00216C55">
              <w:rPr>
                <w:rFonts w:ascii="Arial" w:hAnsi="Arial" w:cs="Arial"/>
                <w:color w:val="333333"/>
              </w:rPr>
              <w:t xml:space="preserve">, J. y Sánchez de la </w:t>
            </w:r>
            <w:proofErr w:type="spellStart"/>
            <w:r w:rsidRPr="00216C55">
              <w:rPr>
                <w:rFonts w:ascii="Arial" w:hAnsi="Arial" w:cs="Arial"/>
                <w:color w:val="333333"/>
              </w:rPr>
              <w:t>Yncera</w:t>
            </w:r>
            <w:proofErr w:type="spellEnd"/>
            <w:r w:rsidRPr="00216C55">
              <w:rPr>
                <w:rFonts w:ascii="Arial" w:hAnsi="Arial" w:cs="Arial"/>
                <w:color w:val="333333"/>
              </w:rPr>
              <w:t xml:space="preserve">, I. (eds.), </w:t>
            </w:r>
            <w:r w:rsidR="005B6374" w:rsidRPr="00216C55">
              <w:rPr>
                <w:rFonts w:ascii="Arial" w:hAnsi="Arial" w:cs="Arial"/>
                <w:i/>
                <w:color w:val="333333"/>
              </w:rPr>
              <w:t>Sagrado/profano. Nuevos desaf</w:t>
            </w:r>
            <w:r w:rsidRPr="00216C55">
              <w:rPr>
                <w:rFonts w:ascii="Arial" w:hAnsi="Arial" w:cs="Arial"/>
                <w:i/>
                <w:color w:val="333333"/>
              </w:rPr>
              <w:t>íos al proyecto de la modernidad</w:t>
            </w:r>
            <w:r w:rsidRPr="00216C55">
              <w:rPr>
                <w:rFonts w:ascii="Arial" w:hAnsi="Arial" w:cs="Arial"/>
                <w:color w:val="333333"/>
              </w:rPr>
              <w:t>, CIS, Madrid: 65-97.</w:t>
            </w:r>
          </w:p>
          <w:p w:rsidR="005B6374" w:rsidRDefault="005B6374" w:rsidP="00165609">
            <w:pPr>
              <w:widowControl w:val="0"/>
              <w:spacing w:before="120" w:after="120"/>
              <w:jc w:val="both"/>
              <w:rPr>
                <w:rFonts w:ascii="Arial" w:hAnsi="Arial" w:cs="Arial"/>
                <w:color w:val="333333"/>
              </w:rPr>
            </w:pPr>
            <w:proofErr w:type="spellStart"/>
            <w:r w:rsidRPr="00216C55">
              <w:rPr>
                <w:rFonts w:ascii="Arial" w:hAnsi="Arial" w:cs="Arial"/>
                <w:color w:val="333333"/>
              </w:rPr>
              <w:t>Barañano</w:t>
            </w:r>
            <w:proofErr w:type="spellEnd"/>
            <w:r w:rsidRPr="00216C55">
              <w:rPr>
                <w:rFonts w:ascii="Arial" w:hAnsi="Arial" w:cs="Arial"/>
                <w:color w:val="333333"/>
              </w:rPr>
              <w:t xml:space="preserve">, M. (2010b). “La </w:t>
            </w:r>
            <w:proofErr w:type="spellStart"/>
            <w:r w:rsidRPr="00216C55">
              <w:rPr>
                <w:rFonts w:ascii="Arial" w:hAnsi="Arial" w:cs="Arial"/>
                <w:color w:val="333333"/>
              </w:rPr>
              <w:t>responsabilité</w:t>
            </w:r>
            <w:proofErr w:type="spellEnd"/>
            <w:r w:rsidRPr="00216C55">
              <w:rPr>
                <w:rFonts w:ascii="Arial" w:hAnsi="Arial" w:cs="Arial"/>
                <w:color w:val="333333"/>
              </w:rPr>
              <w:t xml:space="preserve"> </w:t>
            </w:r>
            <w:proofErr w:type="spellStart"/>
            <w:r w:rsidRPr="00216C55">
              <w:rPr>
                <w:rFonts w:ascii="Arial" w:hAnsi="Arial" w:cs="Arial"/>
                <w:color w:val="333333"/>
              </w:rPr>
              <w:t>sociale</w:t>
            </w:r>
            <w:proofErr w:type="spellEnd"/>
            <w:r w:rsidRPr="00216C55">
              <w:rPr>
                <w:rFonts w:ascii="Arial" w:hAnsi="Arial" w:cs="Arial"/>
                <w:color w:val="333333"/>
              </w:rPr>
              <w:t xml:space="preserve"> des </w:t>
            </w:r>
            <w:proofErr w:type="spellStart"/>
            <w:r w:rsidRPr="00216C55">
              <w:rPr>
                <w:rFonts w:ascii="Arial" w:hAnsi="Arial" w:cs="Arial"/>
                <w:color w:val="333333"/>
              </w:rPr>
              <w:t>entreprises</w:t>
            </w:r>
            <w:proofErr w:type="spellEnd"/>
            <w:r w:rsidRPr="00216C55">
              <w:rPr>
                <w:rFonts w:ascii="Arial" w:hAnsi="Arial" w:cs="Arial"/>
                <w:color w:val="333333"/>
              </w:rPr>
              <w:t xml:space="preserve"> </w:t>
            </w:r>
            <w:proofErr w:type="spellStart"/>
            <w:r w:rsidRPr="00216C55">
              <w:rPr>
                <w:rFonts w:ascii="Arial" w:hAnsi="Arial" w:cs="Arial"/>
                <w:color w:val="333333"/>
              </w:rPr>
              <w:t>transnationales</w:t>
            </w:r>
            <w:proofErr w:type="spellEnd"/>
            <w:r w:rsidRPr="00216C55">
              <w:rPr>
                <w:rFonts w:ascii="Arial" w:hAnsi="Arial" w:cs="Arial"/>
                <w:color w:val="333333"/>
              </w:rPr>
              <w:t xml:space="preserve"> </w:t>
            </w:r>
            <w:proofErr w:type="spellStart"/>
            <w:r w:rsidRPr="00216C55">
              <w:rPr>
                <w:rFonts w:ascii="Arial" w:hAnsi="Arial" w:cs="Arial"/>
                <w:color w:val="333333"/>
              </w:rPr>
              <w:t>européennes</w:t>
            </w:r>
            <w:proofErr w:type="spellEnd"/>
            <w:r w:rsidRPr="00216C55">
              <w:rPr>
                <w:rFonts w:ascii="Arial" w:hAnsi="Arial" w:cs="Arial"/>
                <w:color w:val="333333"/>
              </w:rPr>
              <w:t xml:space="preserve"> en </w:t>
            </w:r>
            <w:proofErr w:type="spellStart"/>
            <w:r w:rsidRPr="00216C55">
              <w:rPr>
                <w:rFonts w:ascii="Arial" w:hAnsi="Arial" w:cs="Arial"/>
                <w:color w:val="333333"/>
              </w:rPr>
              <w:t>Europe</w:t>
            </w:r>
            <w:proofErr w:type="spellEnd"/>
            <w:r w:rsidRPr="00216C55">
              <w:rPr>
                <w:rFonts w:ascii="Arial" w:hAnsi="Arial" w:cs="Arial"/>
                <w:color w:val="333333"/>
              </w:rPr>
              <w:t xml:space="preserve">: une </w:t>
            </w:r>
            <w:proofErr w:type="spellStart"/>
            <w:r w:rsidRPr="00216C55">
              <w:rPr>
                <w:rFonts w:ascii="Arial" w:hAnsi="Arial" w:cs="Arial"/>
                <w:color w:val="333333"/>
              </w:rPr>
              <w:t>perspective</w:t>
            </w:r>
            <w:proofErr w:type="spellEnd"/>
            <w:r w:rsidRPr="00216C55">
              <w:rPr>
                <w:rFonts w:ascii="Arial" w:hAnsi="Arial" w:cs="Arial"/>
                <w:color w:val="333333"/>
              </w:rPr>
              <w:t xml:space="preserve"> </w:t>
            </w:r>
            <w:proofErr w:type="spellStart"/>
            <w:r w:rsidRPr="00216C55">
              <w:rPr>
                <w:rFonts w:ascii="Arial" w:hAnsi="Arial" w:cs="Arial"/>
                <w:color w:val="333333"/>
              </w:rPr>
              <w:t>sociologique</w:t>
            </w:r>
            <w:proofErr w:type="spellEnd"/>
            <w:r w:rsidRPr="00216C55">
              <w:rPr>
                <w:rFonts w:ascii="Arial" w:hAnsi="Arial" w:cs="Arial"/>
                <w:color w:val="333333"/>
              </w:rPr>
              <w:t xml:space="preserve"> </w:t>
            </w:r>
            <w:proofErr w:type="spellStart"/>
            <w:r w:rsidRPr="00216C55">
              <w:rPr>
                <w:rFonts w:ascii="Arial" w:hAnsi="Arial" w:cs="Arial"/>
                <w:color w:val="333333"/>
              </w:rPr>
              <w:t>comparée</w:t>
            </w:r>
            <w:proofErr w:type="spellEnd"/>
            <w:r w:rsidRPr="00216C55">
              <w:rPr>
                <w:rFonts w:ascii="Arial" w:hAnsi="Arial" w:cs="Arial"/>
                <w:color w:val="333333"/>
              </w:rPr>
              <w:t xml:space="preserve">”, en </w:t>
            </w:r>
            <w:proofErr w:type="spellStart"/>
            <w:r w:rsidRPr="00216C55">
              <w:rPr>
                <w:rFonts w:ascii="Arial" w:hAnsi="Arial" w:cs="Arial"/>
                <w:color w:val="333333"/>
              </w:rPr>
              <w:t>Daugareilh</w:t>
            </w:r>
            <w:proofErr w:type="spellEnd"/>
            <w:r w:rsidRPr="00216C55">
              <w:rPr>
                <w:rFonts w:ascii="Arial" w:hAnsi="Arial" w:cs="Arial"/>
                <w:color w:val="333333"/>
              </w:rPr>
              <w:t xml:space="preserve">, I. (ed.), </w:t>
            </w:r>
            <w:r w:rsidRPr="00216C55">
              <w:rPr>
                <w:rFonts w:ascii="Arial" w:hAnsi="Arial" w:cs="Arial"/>
                <w:i/>
                <w:color w:val="333333"/>
              </w:rPr>
              <w:t xml:space="preserve">La </w:t>
            </w:r>
            <w:proofErr w:type="spellStart"/>
            <w:r w:rsidRPr="00216C55">
              <w:rPr>
                <w:rFonts w:ascii="Arial" w:hAnsi="Arial" w:cs="Arial"/>
                <w:i/>
                <w:color w:val="333333"/>
              </w:rPr>
              <w:t>responsabilité</w:t>
            </w:r>
            <w:proofErr w:type="spellEnd"/>
            <w:r w:rsidRPr="00216C55">
              <w:rPr>
                <w:rFonts w:ascii="Arial" w:hAnsi="Arial" w:cs="Arial"/>
                <w:i/>
                <w:color w:val="333333"/>
              </w:rPr>
              <w:t xml:space="preserve"> </w:t>
            </w:r>
            <w:proofErr w:type="spellStart"/>
            <w:r w:rsidRPr="00216C55">
              <w:rPr>
                <w:rFonts w:ascii="Arial" w:hAnsi="Arial" w:cs="Arial"/>
                <w:i/>
                <w:color w:val="333333"/>
              </w:rPr>
              <w:t>sociale</w:t>
            </w:r>
            <w:proofErr w:type="spellEnd"/>
            <w:r w:rsidRPr="00216C55">
              <w:rPr>
                <w:rFonts w:ascii="Arial" w:hAnsi="Arial" w:cs="Arial"/>
                <w:i/>
                <w:color w:val="333333"/>
              </w:rPr>
              <w:t xml:space="preserve"> des </w:t>
            </w:r>
            <w:proofErr w:type="spellStart"/>
            <w:r w:rsidRPr="00216C55">
              <w:rPr>
                <w:rFonts w:ascii="Arial" w:hAnsi="Arial" w:cs="Arial"/>
                <w:i/>
                <w:color w:val="333333"/>
              </w:rPr>
              <w:t>entreprises</w:t>
            </w:r>
            <w:proofErr w:type="spellEnd"/>
            <w:r w:rsidRPr="00216C55">
              <w:rPr>
                <w:rFonts w:ascii="Arial" w:hAnsi="Arial" w:cs="Arial"/>
                <w:i/>
                <w:color w:val="333333"/>
              </w:rPr>
              <w:t xml:space="preserve"> </w:t>
            </w:r>
            <w:proofErr w:type="spellStart"/>
            <w:r w:rsidRPr="00216C55">
              <w:rPr>
                <w:rFonts w:ascii="Arial" w:hAnsi="Arial" w:cs="Arial"/>
                <w:i/>
                <w:color w:val="333333"/>
              </w:rPr>
              <w:t>transnationales</w:t>
            </w:r>
            <w:proofErr w:type="spellEnd"/>
            <w:r w:rsidRPr="00216C55">
              <w:rPr>
                <w:rFonts w:ascii="Arial" w:hAnsi="Arial" w:cs="Arial"/>
                <w:i/>
                <w:color w:val="333333"/>
              </w:rPr>
              <w:t xml:space="preserve"> en </w:t>
            </w:r>
            <w:proofErr w:type="spellStart"/>
            <w:r w:rsidRPr="00216C55">
              <w:rPr>
                <w:rFonts w:ascii="Arial" w:hAnsi="Arial" w:cs="Arial"/>
                <w:i/>
                <w:color w:val="333333"/>
              </w:rPr>
              <w:t>Europe</w:t>
            </w:r>
            <w:proofErr w:type="spellEnd"/>
            <w:r w:rsidRPr="00216C55">
              <w:rPr>
                <w:rFonts w:ascii="Arial" w:hAnsi="Arial" w:cs="Arial"/>
                <w:color w:val="333333"/>
              </w:rPr>
              <w:t xml:space="preserve">, Bruselas: </w:t>
            </w:r>
            <w:proofErr w:type="spellStart"/>
            <w:r w:rsidRPr="00216C55">
              <w:rPr>
                <w:rFonts w:ascii="Arial" w:hAnsi="Arial" w:cs="Arial"/>
                <w:color w:val="333333"/>
              </w:rPr>
              <w:t>Bruylant</w:t>
            </w:r>
            <w:proofErr w:type="spellEnd"/>
            <w:r w:rsidRPr="00216C55">
              <w:rPr>
                <w:rFonts w:ascii="Arial" w:hAnsi="Arial" w:cs="Arial"/>
                <w:color w:val="333333"/>
              </w:rPr>
              <w:t xml:space="preserve">. </w:t>
            </w:r>
          </w:p>
          <w:p w:rsidR="004F7AB7" w:rsidRDefault="004F7AB7" w:rsidP="00165609">
            <w:pPr>
              <w:widowControl w:val="0"/>
              <w:spacing w:before="120" w:after="120"/>
              <w:jc w:val="both"/>
              <w:rPr>
                <w:rFonts w:ascii="Arial" w:hAnsi="Arial" w:cs="Arial"/>
                <w:color w:val="333333"/>
              </w:rPr>
            </w:pPr>
            <w:proofErr w:type="spellStart"/>
            <w:r>
              <w:rPr>
                <w:rFonts w:ascii="Arial" w:hAnsi="Arial" w:cs="Arial"/>
                <w:color w:val="333333"/>
              </w:rPr>
              <w:t>Barañano</w:t>
            </w:r>
            <w:proofErr w:type="spellEnd"/>
            <w:r>
              <w:rPr>
                <w:rFonts w:ascii="Arial" w:hAnsi="Arial" w:cs="Arial"/>
                <w:color w:val="333333"/>
              </w:rPr>
              <w:t xml:space="preserve">, M. (2012). </w:t>
            </w:r>
            <w:r w:rsidRPr="004F7AB7">
              <w:rPr>
                <w:rFonts w:ascii="Arial" w:hAnsi="Arial" w:cs="Arial"/>
                <w:i/>
                <w:color w:val="333333"/>
              </w:rPr>
              <w:t>La responsabilidad social como misión en las universidades españolas y su contribución al desarrollo sostenible. Diagnóstico y Buenas Prácticas</w:t>
            </w:r>
            <w:r>
              <w:rPr>
                <w:rFonts w:ascii="Arial" w:hAnsi="Arial" w:cs="Arial"/>
                <w:color w:val="333333"/>
              </w:rPr>
              <w:t>, informe de investigación, Ministerio de Educación, Ciencia y Deporte.</w:t>
            </w:r>
          </w:p>
          <w:p w:rsidR="004F7AB7" w:rsidRDefault="004F7AB7" w:rsidP="00165609">
            <w:pPr>
              <w:widowControl w:val="0"/>
              <w:spacing w:before="120" w:after="120"/>
              <w:jc w:val="both"/>
              <w:rPr>
                <w:rFonts w:ascii="Arial" w:hAnsi="Arial" w:cs="Arial"/>
                <w:color w:val="333333"/>
              </w:rPr>
            </w:pPr>
            <w:proofErr w:type="spellStart"/>
            <w:r>
              <w:rPr>
                <w:rFonts w:ascii="Arial" w:hAnsi="Arial" w:cs="Arial"/>
                <w:color w:val="333333"/>
              </w:rPr>
              <w:t>Barañano</w:t>
            </w:r>
            <w:proofErr w:type="spellEnd"/>
            <w:r>
              <w:rPr>
                <w:rFonts w:ascii="Arial" w:hAnsi="Arial" w:cs="Arial"/>
                <w:color w:val="333333"/>
              </w:rPr>
              <w:t xml:space="preserve">, M. (2015). “Prólogo”, en Mar Maira </w:t>
            </w:r>
            <w:r w:rsidRPr="004F7AB7">
              <w:rPr>
                <w:rFonts w:ascii="Arial" w:hAnsi="Arial" w:cs="Arial"/>
                <w:i/>
                <w:color w:val="333333"/>
              </w:rPr>
              <w:t>Vidal, La dimensión internacional de</w:t>
            </w:r>
            <w:r>
              <w:rPr>
                <w:rFonts w:ascii="Arial" w:hAnsi="Arial" w:cs="Arial"/>
                <w:i/>
                <w:color w:val="333333"/>
              </w:rPr>
              <w:t xml:space="preserve"> la responsabilidad social empresarial</w:t>
            </w:r>
            <w:r w:rsidRPr="004F7AB7">
              <w:rPr>
                <w:rFonts w:ascii="Arial" w:hAnsi="Arial" w:cs="Arial"/>
                <w:i/>
                <w:color w:val="333333"/>
              </w:rPr>
              <w:t>,</w:t>
            </w:r>
            <w:r>
              <w:rPr>
                <w:rFonts w:ascii="Arial" w:hAnsi="Arial" w:cs="Arial"/>
                <w:color w:val="333333"/>
              </w:rPr>
              <w:t xml:space="preserve"> Madrid, </w:t>
            </w:r>
            <w:proofErr w:type="spellStart"/>
            <w:r>
              <w:rPr>
                <w:rFonts w:ascii="Arial" w:hAnsi="Arial" w:cs="Arial"/>
                <w:color w:val="333333"/>
              </w:rPr>
              <w:t>Bomarzo</w:t>
            </w:r>
            <w:proofErr w:type="spellEnd"/>
            <w:r>
              <w:rPr>
                <w:rFonts w:ascii="Arial" w:hAnsi="Arial" w:cs="Arial"/>
                <w:color w:val="333333"/>
              </w:rPr>
              <w:t>.</w:t>
            </w:r>
          </w:p>
          <w:p w:rsidR="00146112" w:rsidRDefault="00201708" w:rsidP="00146112">
            <w:pPr>
              <w:autoSpaceDE w:val="0"/>
              <w:autoSpaceDN w:val="0"/>
              <w:adjustRightInd w:val="0"/>
              <w:rPr>
                <w:rFonts w:ascii="Arial" w:hAnsi="Arial" w:cs="Arial"/>
                <w:bCs/>
                <w:i/>
              </w:rPr>
            </w:pPr>
            <w:r>
              <w:rPr>
                <w:rFonts w:ascii="Arial" w:hAnsi="Arial" w:cs="Arial"/>
                <w:color w:val="333333"/>
              </w:rPr>
              <w:t>Comisión Europea</w:t>
            </w:r>
            <w:r w:rsidR="00146112" w:rsidRPr="00216C55">
              <w:rPr>
                <w:rFonts w:ascii="Arial" w:hAnsi="Arial" w:cs="Arial"/>
                <w:color w:val="333333"/>
              </w:rPr>
              <w:t xml:space="preserve"> (2001). </w:t>
            </w:r>
            <w:r w:rsidR="00146112" w:rsidRPr="00216C55">
              <w:rPr>
                <w:rFonts w:ascii="Arial" w:hAnsi="Arial" w:cs="Arial"/>
                <w:b/>
                <w:bCs/>
              </w:rPr>
              <w:t xml:space="preserve"> </w:t>
            </w:r>
            <w:r w:rsidR="00146112" w:rsidRPr="00201708">
              <w:rPr>
                <w:rFonts w:ascii="Arial" w:hAnsi="Arial" w:cs="Arial"/>
                <w:bCs/>
                <w:i/>
              </w:rPr>
              <w:t>Libro Verde. Fomentar un marco europeo para la responsabilidad social de las empresas.</w:t>
            </w:r>
          </w:p>
          <w:p w:rsidR="003826B6" w:rsidRDefault="003826B6" w:rsidP="00146112">
            <w:pPr>
              <w:autoSpaceDE w:val="0"/>
              <w:autoSpaceDN w:val="0"/>
              <w:adjustRightInd w:val="0"/>
              <w:rPr>
                <w:rFonts w:ascii="Arial" w:hAnsi="Arial" w:cs="Arial"/>
                <w:bCs/>
              </w:rPr>
            </w:pPr>
          </w:p>
          <w:p w:rsidR="009D3614" w:rsidRPr="009D3614" w:rsidRDefault="009D3614" w:rsidP="00146112">
            <w:pPr>
              <w:autoSpaceDE w:val="0"/>
              <w:autoSpaceDN w:val="0"/>
              <w:adjustRightInd w:val="0"/>
              <w:rPr>
                <w:rFonts w:ascii="Arial" w:hAnsi="Arial" w:cs="Arial"/>
                <w:bCs/>
              </w:rPr>
            </w:pPr>
            <w:r>
              <w:rPr>
                <w:rFonts w:ascii="Arial" w:hAnsi="Arial" w:cs="Arial"/>
                <w:bCs/>
              </w:rPr>
              <w:t xml:space="preserve">Comisión Europea (2011). </w:t>
            </w:r>
            <w:r w:rsidRPr="009D3614">
              <w:rPr>
                <w:rFonts w:ascii="Arial" w:hAnsi="Arial" w:cs="Arial"/>
                <w:bCs/>
                <w:i/>
              </w:rPr>
              <w:t>Estrategia Renovada de la UE sobre RSE</w:t>
            </w:r>
            <w:r>
              <w:rPr>
                <w:rFonts w:ascii="Arial" w:hAnsi="Arial" w:cs="Arial"/>
                <w:bCs/>
              </w:rPr>
              <w:t>, 2011-2014.</w:t>
            </w:r>
          </w:p>
          <w:p w:rsidR="003826B6" w:rsidRDefault="003826B6" w:rsidP="00146112">
            <w:pPr>
              <w:autoSpaceDE w:val="0"/>
              <w:autoSpaceDN w:val="0"/>
              <w:adjustRightInd w:val="0"/>
              <w:rPr>
                <w:rFonts w:ascii="Arial" w:hAnsi="Arial" w:cs="Arial"/>
                <w:bCs/>
              </w:rPr>
            </w:pPr>
          </w:p>
          <w:p w:rsidR="005B6374" w:rsidRDefault="009D3614" w:rsidP="00146112">
            <w:pPr>
              <w:autoSpaceDE w:val="0"/>
              <w:autoSpaceDN w:val="0"/>
              <w:adjustRightInd w:val="0"/>
              <w:rPr>
                <w:rFonts w:ascii="Arial" w:hAnsi="Arial" w:cs="Arial"/>
                <w:bCs/>
              </w:rPr>
            </w:pPr>
            <w:r>
              <w:rPr>
                <w:rFonts w:ascii="Arial" w:hAnsi="Arial" w:cs="Arial"/>
                <w:bCs/>
              </w:rPr>
              <w:t xml:space="preserve">Consejo Estatal de la RSE (2014). </w:t>
            </w:r>
            <w:r>
              <w:rPr>
                <w:rFonts w:ascii="Arial" w:hAnsi="Arial" w:cs="Arial"/>
                <w:bCs/>
                <w:i/>
              </w:rPr>
              <w:t>Estrategia Española de RSE</w:t>
            </w:r>
            <w:r>
              <w:rPr>
                <w:rFonts w:ascii="Arial" w:hAnsi="Arial" w:cs="Arial"/>
                <w:bCs/>
              </w:rPr>
              <w:t>.</w:t>
            </w:r>
          </w:p>
          <w:p w:rsidR="003826B6" w:rsidRDefault="003826B6" w:rsidP="00146112">
            <w:pPr>
              <w:autoSpaceDE w:val="0"/>
              <w:autoSpaceDN w:val="0"/>
              <w:adjustRightInd w:val="0"/>
              <w:rPr>
                <w:rFonts w:ascii="Arial" w:hAnsi="Arial" w:cs="Arial"/>
                <w:bCs/>
              </w:rPr>
            </w:pPr>
          </w:p>
          <w:p w:rsidR="009D3614" w:rsidRDefault="003826B6" w:rsidP="00146112">
            <w:pPr>
              <w:autoSpaceDE w:val="0"/>
              <w:autoSpaceDN w:val="0"/>
              <w:adjustRightInd w:val="0"/>
              <w:rPr>
                <w:rFonts w:ascii="Arial" w:hAnsi="Arial" w:cs="Arial"/>
                <w:bCs/>
              </w:rPr>
            </w:pPr>
            <w:r>
              <w:rPr>
                <w:rFonts w:ascii="Arial" w:hAnsi="Arial" w:cs="Arial"/>
                <w:bCs/>
              </w:rPr>
              <w:t>Comisión</w:t>
            </w:r>
            <w:r w:rsidR="009D3614">
              <w:rPr>
                <w:rFonts w:ascii="Arial" w:hAnsi="Arial" w:cs="Arial"/>
                <w:bCs/>
              </w:rPr>
              <w:t xml:space="preserve"> Nacional del Mercado de Valores (2015)</w:t>
            </w:r>
            <w:r>
              <w:rPr>
                <w:rFonts w:ascii="Arial" w:hAnsi="Arial" w:cs="Arial"/>
                <w:bCs/>
              </w:rPr>
              <w:t>. Código de buen gobierno de las sociedades cotizadas.</w:t>
            </w:r>
          </w:p>
          <w:p w:rsidR="00E76E03" w:rsidRPr="009D3614" w:rsidRDefault="00E76E03" w:rsidP="00146112">
            <w:pPr>
              <w:autoSpaceDE w:val="0"/>
              <w:autoSpaceDN w:val="0"/>
              <w:adjustRightInd w:val="0"/>
              <w:rPr>
                <w:rFonts w:ascii="Arial" w:hAnsi="Arial" w:cs="Arial"/>
                <w:bCs/>
              </w:rPr>
            </w:pPr>
          </w:p>
          <w:p w:rsidR="00956F91" w:rsidRPr="00216C55" w:rsidRDefault="00956F91" w:rsidP="00136E55">
            <w:pPr>
              <w:pStyle w:val="Default"/>
              <w:rPr>
                <w:rFonts w:ascii="Arial" w:hAnsi="Arial" w:cs="Arial"/>
                <w:color w:val="auto"/>
              </w:rPr>
            </w:pPr>
            <w:proofErr w:type="spellStart"/>
            <w:r w:rsidRPr="00216C55">
              <w:rPr>
                <w:rFonts w:ascii="Arial" w:hAnsi="Arial" w:cs="Arial"/>
                <w:color w:val="auto"/>
              </w:rPr>
              <w:t>Crespí</w:t>
            </w:r>
            <w:proofErr w:type="spellEnd"/>
            <w:r w:rsidRPr="00216C55">
              <w:rPr>
                <w:rFonts w:ascii="Arial" w:hAnsi="Arial" w:cs="Arial"/>
                <w:color w:val="auto"/>
              </w:rPr>
              <w:t>, R. (</w:t>
            </w:r>
            <w:proofErr w:type="spellStart"/>
            <w:r w:rsidRPr="00216C55">
              <w:rPr>
                <w:rFonts w:ascii="Arial" w:hAnsi="Arial" w:cs="Arial"/>
                <w:color w:val="auto"/>
              </w:rPr>
              <w:t>Dir</w:t>
            </w:r>
            <w:proofErr w:type="spellEnd"/>
            <w:r w:rsidRPr="00216C55">
              <w:rPr>
                <w:rFonts w:ascii="Arial" w:hAnsi="Arial" w:cs="Arial"/>
                <w:color w:val="auto"/>
              </w:rPr>
              <w:t xml:space="preserve">), 2012, </w:t>
            </w:r>
            <w:r w:rsidRPr="00216C55">
              <w:rPr>
                <w:rFonts w:ascii="Arial" w:hAnsi="Arial" w:cs="Arial"/>
                <w:i/>
                <w:color w:val="auto"/>
              </w:rPr>
              <w:t>Observatorio de Gobierno Corporativo 2010</w:t>
            </w:r>
            <w:r w:rsidRPr="00216C55">
              <w:rPr>
                <w:rFonts w:ascii="Arial" w:hAnsi="Arial" w:cs="Arial"/>
                <w:color w:val="auto"/>
              </w:rPr>
              <w:t xml:space="preserve">, Fundación de Estudios Financieros, Papeles de  la Fundación nº 40. </w:t>
            </w:r>
            <w:r w:rsidRPr="00216C55">
              <w:rPr>
                <w:rFonts w:ascii="Arial" w:hAnsi="Arial" w:cs="Arial"/>
                <w:bCs/>
                <w:color w:val="auto"/>
              </w:rPr>
              <w:t xml:space="preserve">Edición electrónica disponible en: </w:t>
            </w:r>
            <w:hyperlink r:id="rId11" w:history="1">
              <w:r w:rsidRPr="00216C55">
                <w:rPr>
                  <w:rStyle w:val="Hipervnculo"/>
                  <w:rFonts w:ascii="Arial" w:hAnsi="Arial" w:cs="Arial"/>
                </w:rPr>
                <w:t>http://www.ieaf.es/_img_admin/1303901973Observatorio_Gobierno_Corporativo_2010_Papeles_FEF_40.pdf</w:t>
              </w:r>
            </w:hyperlink>
          </w:p>
          <w:p w:rsidR="003826B6" w:rsidRDefault="003826B6" w:rsidP="00216C55">
            <w:pPr>
              <w:shd w:val="clear" w:color="auto" w:fill="FFFFFF"/>
              <w:spacing w:before="100" w:beforeAutospacing="1" w:after="100" w:afterAutospacing="1" w:line="312" w:lineRule="atLeast"/>
              <w:rPr>
                <w:rFonts w:ascii="Arial" w:hAnsi="Arial" w:cs="Arial"/>
                <w:color w:val="000000"/>
              </w:rPr>
            </w:pPr>
            <w:r w:rsidRPr="00256EA4">
              <w:rPr>
                <w:rFonts w:ascii="Arial" w:hAnsi="Arial" w:cs="Arial"/>
                <w:color w:val="000000"/>
              </w:rPr>
              <w:t>Gil, G. y</w:t>
            </w:r>
            <w:r>
              <w:rPr>
                <w:rFonts w:ascii="Arial" w:hAnsi="Arial" w:cs="Arial"/>
                <w:color w:val="000000"/>
              </w:rPr>
              <w:t xml:space="preserve"> Maira, Mª del M. (2011). “Los actores sociales ante la resp</w:t>
            </w:r>
            <w:r w:rsidR="00A45256">
              <w:rPr>
                <w:rFonts w:ascii="Arial" w:hAnsi="Arial" w:cs="Arial"/>
                <w:color w:val="000000"/>
              </w:rPr>
              <w:t>onsabilidad social de las empres</w:t>
            </w:r>
            <w:r>
              <w:rPr>
                <w:rFonts w:ascii="Arial" w:hAnsi="Arial" w:cs="Arial"/>
                <w:color w:val="000000"/>
              </w:rPr>
              <w:t xml:space="preserve">as transnacionales con sede central en España: posiciones discursivas y prácticas implementadas”, en Aparicio, J. y Valdés, B. (eds.), </w:t>
            </w:r>
            <w:r>
              <w:rPr>
                <w:rFonts w:ascii="Verdana" w:hAnsi="Verdana"/>
                <w:i/>
                <w:iCs/>
                <w:color w:val="333333"/>
              </w:rPr>
              <w:t xml:space="preserve"> La Responsabilidad Social de las Empresas en España: </w:t>
            </w:r>
            <w:r w:rsidRPr="00216C55">
              <w:rPr>
                <w:rFonts w:ascii="Arial" w:hAnsi="Arial" w:cs="Arial"/>
                <w:i/>
                <w:iCs/>
                <w:color w:val="333333"/>
              </w:rPr>
              <w:t xml:space="preserve">concepto, actores e instrumentos, </w:t>
            </w:r>
            <w:r>
              <w:rPr>
                <w:rFonts w:ascii="Arial" w:hAnsi="Arial" w:cs="Arial"/>
                <w:color w:val="333333"/>
              </w:rPr>
              <w:t>Albacete,</w:t>
            </w:r>
            <w:r w:rsidRPr="00216C55">
              <w:rPr>
                <w:rFonts w:ascii="Arial" w:hAnsi="Arial" w:cs="Arial"/>
                <w:color w:val="333333"/>
              </w:rPr>
              <w:t xml:space="preserve"> </w:t>
            </w:r>
            <w:proofErr w:type="spellStart"/>
            <w:r w:rsidRPr="00216C55">
              <w:rPr>
                <w:rFonts w:ascii="Arial" w:hAnsi="Arial" w:cs="Arial"/>
                <w:color w:val="333333"/>
              </w:rPr>
              <w:t>Bomarzo</w:t>
            </w:r>
            <w:proofErr w:type="spellEnd"/>
          </w:p>
          <w:p w:rsidR="00956F91" w:rsidRDefault="00216C55" w:rsidP="00216C55">
            <w:pPr>
              <w:shd w:val="clear" w:color="auto" w:fill="FFFFFF"/>
              <w:spacing w:before="100" w:beforeAutospacing="1" w:after="100" w:afterAutospacing="1" w:line="312" w:lineRule="atLeast"/>
              <w:rPr>
                <w:rFonts w:ascii="Arial" w:hAnsi="Arial" w:cs="Arial"/>
                <w:color w:val="000000"/>
              </w:rPr>
            </w:pPr>
            <w:r w:rsidRPr="00216C55">
              <w:rPr>
                <w:rFonts w:ascii="Arial" w:hAnsi="Arial" w:cs="Arial"/>
                <w:color w:val="000000"/>
              </w:rPr>
              <w:t xml:space="preserve">NACIONES UNIDAS (2000) </w:t>
            </w:r>
            <w:r w:rsidRPr="00216C55">
              <w:rPr>
                <w:rFonts w:ascii="Arial" w:hAnsi="Arial" w:cs="Arial"/>
                <w:i/>
                <w:iCs/>
                <w:color w:val="000000"/>
              </w:rPr>
              <w:t>Global Compact</w:t>
            </w:r>
            <w:r w:rsidRPr="00216C55">
              <w:rPr>
                <w:rFonts w:ascii="Arial" w:hAnsi="Arial" w:cs="Arial"/>
                <w:color w:val="000000"/>
              </w:rPr>
              <w:t xml:space="preserve"> (</w:t>
            </w:r>
            <w:r w:rsidRPr="00216C55">
              <w:rPr>
                <w:rFonts w:ascii="Arial" w:hAnsi="Arial" w:cs="Arial"/>
                <w:i/>
                <w:iCs/>
                <w:color w:val="000000"/>
              </w:rPr>
              <w:t>Pacto Mundial)  </w:t>
            </w:r>
            <w:r w:rsidRPr="00216C55">
              <w:rPr>
                <w:rFonts w:ascii="Arial" w:hAnsi="Arial" w:cs="Arial"/>
                <w:color w:val="000000"/>
              </w:rPr>
              <w:t>New York, UN</w:t>
            </w:r>
          </w:p>
          <w:p w:rsidR="004F7AB7" w:rsidRDefault="004F7AB7" w:rsidP="00216C55">
            <w:pPr>
              <w:shd w:val="clear" w:color="auto" w:fill="FFFFFF"/>
              <w:spacing w:before="100" w:beforeAutospacing="1" w:after="100" w:afterAutospacing="1" w:line="312" w:lineRule="atLeast"/>
              <w:rPr>
                <w:rFonts w:ascii="Arial" w:hAnsi="Arial" w:cs="Arial"/>
                <w:color w:val="000000"/>
              </w:rPr>
            </w:pPr>
          </w:p>
          <w:p w:rsidR="004F7AB7" w:rsidRPr="004F7AB7" w:rsidRDefault="004F7AB7" w:rsidP="00216C55">
            <w:pPr>
              <w:shd w:val="clear" w:color="auto" w:fill="FFFFFF"/>
              <w:spacing w:before="100" w:beforeAutospacing="1" w:after="100" w:afterAutospacing="1" w:line="312" w:lineRule="atLeast"/>
              <w:rPr>
                <w:rFonts w:ascii="Arial" w:hAnsi="Arial" w:cs="Arial"/>
                <w:color w:val="000000"/>
              </w:rPr>
            </w:pPr>
            <w:r>
              <w:rPr>
                <w:rFonts w:ascii="Arial" w:hAnsi="Arial" w:cs="Arial"/>
                <w:color w:val="000000"/>
              </w:rPr>
              <w:lastRenderedPageBreak/>
              <w:t xml:space="preserve">Maira Vidal, Mar (2015). </w:t>
            </w:r>
            <w:r>
              <w:rPr>
                <w:rFonts w:ascii="Arial" w:hAnsi="Arial" w:cs="Arial"/>
                <w:i/>
                <w:color w:val="000000"/>
              </w:rPr>
              <w:t>La dimensión internacional de la responsabilidad social empresarial</w:t>
            </w:r>
            <w:r>
              <w:rPr>
                <w:rFonts w:ascii="Arial" w:hAnsi="Arial" w:cs="Arial"/>
                <w:color w:val="000000"/>
              </w:rPr>
              <w:t xml:space="preserve">, Madrid, </w:t>
            </w:r>
            <w:proofErr w:type="spellStart"/>
            <w:r>
              <w:rPr>
                <w:rFonts w:ascii="Arial" w:hAnsi="Arial" w:cs="Arial"/>
                <w:color w:val="000000"/>
              </w:rPr>
              <w:t>Bomarzo</w:t>
            </w:r>
            <w:proofErr w:type="spellEnd"/>
            <w:r>
              <w:rPr>
                <w:rFonts w:ascii="Arial" w:hAnsi="Arial" w:cs="Arial"/>
                <w:color w:val="000000"/>
              </w:rPr>
              <w:t>.</w:t>
            </w:r>
          </w:p>
        </w:tc>
      </w:tr>
      <w:tr w:rsidR="00956F91" w:rsidTr="000D42FB">
        <w:trPr>
          <w:trHeight w:val="565"/>
        </w:trPr>
        <w:tc>
          <w:tcPr>
            <w:tcW w:w="10709" w:type="dxa"/>
            <w:shd w:val="clear" w:color="auto" w:fill="E23F0C"/>
            <w:vAlign w:val="center"/>
          </w:tcPr>
          <w:p w:rsidR="00956F91" w:rsidRDefault="00956F91" w:rsidP="00136E55">
            <w:pPr>
              <w:spacing w:before="60" w:after="60"/>
              <w:jc w:val="center"/>
              <w:rPr>
                <w:rFonts w:ascii="Arial" w:hAnsi="Arial" w:cs="Arial"/>
                <w:b/>
                <w:color w:val="FFFFFF"/>
              </w:rPr>
            </w:pPr>
            <w:r>
              <w:rPr>
                <w:rFonts w:ascii="Arial" w:hAnsi="Arial" w:cs="Arial"/>
                <w:b/>
                <w:color w:val="FFFFFF"/>
              </w:rPr>
              <w:lastRenderedPageBreak/>
              <w:t>BIBLIOGRAFÍA COMPLEMENTARIA</w:t>
            </w:r>
          </w:p>
        </w:tc>
      </w:tr>
      <w:tr w:rsidR="00956F91" w:rsidRPr="00DD0B3E" w:rsidTr="000D42FB">
        <w:tc>
          <w:tcPr>
            <w:tcW w:w="10709" w:type="dxa"/>
            <w:vAlign w:val="center"/>
          </w:tcPr>
          <w:p w:rsidR="00956F91" w:rsidRPr="00113186" w:rsidRDefault="00113186" w:rsidP="00113186">
            <w:pPr>
              <w:widowControl w:val="0"/>
              <w:spacing w:before="120" w:after="120"/>
              <w:jc w:val="both"/>
              <w:rPr>
                <w:rFonts w:ascii="Arial" w:hAnsi="Arial" w:cs="Arial"/>
              </w:rPr>
            </w:pPr>
            <w:r>
              <w:rPr>
                <w:rFonts w:ascii="Arial" w:hAnsi="Arial" w:cs="Arial"/>
              </w:rPr>
              <w:t xml:space="preserve">Aparicio, J., </w:t>
            </w:r>
            <w:proofErr w:type="spellStart"/>
            <w:r>
              <w:rPr>
                <w:rFonts w:ascii="Arial" w:hAnsi="Arial" w:cs="Arial"/>
              </w:rPr>
              <w:t>Barañano</w:t>
            </w:r>
            <w:proofErr w:type="spellEnd"/>
            <w:r>
              <w:rPr>
                <w:rFonts w:ascii="Arial" w:hAnsi="Arial" w:cs="Arial"/>
              </w:rPr>
              <w:t>, M. y Valdés, B. (</w:t>
            </w:r>
            <w:proofErr w:type="spellStart"/>
            <w:r>
              <w:rPr>
                <w:rFonts w:ascii="Arial" w:hAnsi="Arial" w:cs="Arial"/>
              </w:rPr>
              <w:t>coords</w:t>
            </w:r>
            <w:proofErr w:type="spellEnd"/>
            <w:r>
              <w:rPr>
                <w:rFonts w:ascii="Arial" w:hAnsi="Arial" w:cs="Arial"/>
              </w:rPr>
              <w:t xml:space="preserve">.) (2009). </w:t>
            </w:r>
            <w:r w:rsidRPr="00146112">
              <w:rPr>
                <w:rFonts w:ascii="Arial" w:hAnsi="Arial" w:cs="Arial"/>
                <w:i/>
              </w:rPr>
              <w:t xml:space="preserve">La responsabilidad social empresarial en Europa y </w:t>
            </w:r>
            <w:r w:rsidRPr="00216C55">
              <w:rPr>
                <w:rFonts w:ascii="Arial" w:hAnsi="Arial" w:cs="Arial"/>
                <w:i/>
              </w:rPr>
              <w:t>las corporaciones transnacionales</w:t>
            </w:r>
            <w:r w:rsidRPr="00216C55">
              <w:rPr>
                <w:rFonts w:ascii="Arial" w:hAnsi="Arial" w:cs="Arial"/>
              </w:rPr>
              <w:t xml:space="preserve">, número monográfico, </w:t>
            </w:r>
            <w:r w:rsidRPr="00216C55">
              <w:rPr>
                <w:rFonts w:ascii="Arial" w:hAnsi="Arial" w:cs="Arial"/>
                <w:i/>
              </w:rPr>
              <w:t>Cuadernos de Relaciones Laborales</w:t>
            </w:r>
            <w:r w:rsidRPr="00216C55">
              <w:rPr>
                <w:rFonts w:ascii="Arial" w:hAnsi="Arial" w:cs="Arial"/>
              </w:rPr>
              <w:t>,  27 (1),  Madrid.</w:t>
            </w:r>
          </w:p>
          <w:p w:rsidR="005B6374" w:rsidRPr="00DD0B3E" w:rsidRDefault="005B6374" w:rsidP="00256EA4">
            <w:pPr>
              <w:pStyle w:val="Default"/>
              <w:spacing w:before="120" w:after="120"/>
              <w:jc w:val="both"/>
              <w:rPr>
                <w:rFonts w:ascii="Verdana" w:hAnsi="Verdana" w:cs="Arial"/>
                <w:color w:val="333333"/>
              </w:rPr>
            </w:pPr>
            <w:r w:rsidRPr="00DD0B3E">
              <w:rPr>
                <w:rFonts w:ascii="Verdana" w:hAnsi="Verdana"/>
                <w:color w:val="333333"/>
              </w:rPr>
              <w:t xml:space="preserve">Aparicio, J. y Valdés, B. </w:t>
            </w:r>
            <w:r w:rsidR="00256EA4" w:rsidRPr="00DD0B3E">
              <w:rPr>
                <w:rFonts w:ascii="Verdana" w:hAnsi="Verdana"/>
                <w:color w:val="333333"/>
              </w:rPr>
              <w:t xml:space="preserve">(eds.) </w:t>
            </w:r>
            <w:r w:rsidRPr="00DD0B3E">
              <w:rPr>
                <w:rFonts w:ascii="Verdana" w:hAnsi="Verdana"/>
                <w:color w:val="333333"/>
              </w:rPr>
              <w:t xml:space="preserve">(2011), </w:t>
            </w:r>
            <w:r w:rsidRPr="00DD0B3E">
              <w:rPr>
                <w:rFonts w:ascii="Verdana" w:hAnsi="Verdana"/>
                <w:i/>
                <w:iCs/>
                <w:color w:val="333333"/>
              </w:rPr>
              <w:t xml:space="preserve">La Responsabilidad Social de las Empresas en España: </w:t>
            </w:r>
            <w:r w:rsidRPr="00DD0B3E">
              <w:rPr>
                <w:rFonts w:ascii="Verdana" w:hAnsi="Verdana" w:cs="Arial"/>
                <w:i/>
                <w:iCs/>
                <w:color w:val="333333"/>
              </w:rPr>
              <w:t xml:space="preserve">concepto, actores e instrumentos, </w:t>
            </w:r>
            <w:r w:rsidR="00256EA4" w:rsidRPr="00DD0B3E">
              <w:rPr>
                <w:rFonts w:ascii="Verdana" w:hAnsi="Verdana" w:cs="Arial"/>
                <w:color w:val="333333"/>
              </w:rPr>
              <w:t>Albacete,</w:t>
            </w:r>
            <w:r w:rsidRPr="00DD0B3E">
              <w:rPr>
                <w:rFonts w:ascii="Verdana" w:hAnsi="Verdana" w:cs="Arial"/>
                <w:color w:val="333333"/>
              </w:rPr>
              <w:t xml:space="preserve"> </w:t>
            </w:r>
            <w:proofErr w:type="spellStart"/>
            <w:r w:rsidRPr="00DD0B3E">
              <w:rPr>
                <w:rFonts w:ascii="Verdana" w:hAnsi="Verdana" w:cs="Arial"/>
                <w:color w:val="333333"/>
              </w:rPr>
              <w:t>Bomarzo</w:t>
            </w:r>
            <w:proofErr w:type="spellEnd"/>
            <w:r w:rsidRPr="00DD0B3E">
              <w:rPr>
                <w:rFonts w:ascii="Verdana" w:hAnsi="Verdana" w:cs="Arial"/>
                <w:color w:val="333333"/>
              </w:rPr>
              <w:t>.</w:t>
            </w:r>
          </w:p>
          <w:p w:rsidR="00DD0B3E" w:rsidRPr="00DD0B3E" w:rsidRDefault="00DD0B3E" w:rsidP="00256EA4">
            <w:pPr>
              <w:pStyle w:val="Default"/>
              <w:spacing w:before="120" w:after="120"/>
              <w:jc w:val="both"/>
              <w:rPr>
                <w:rFonts w:ascii="Verdana" w:hAnsi="Verdana" w:cs="Arial"/>
                <w:color w:val="333333"/>
              </w:rPr>
            </w:pPr>
            <w:proofErr w:type="spellStart"/>
            <w:r w:rsidRPr="00DD0B3E">
              <w:rPr>
                <w:rFonts w:ascii="Verdana" w:hAnsi="Verdana" w:cs="Arial"/>
                <w:color w:val="333333"/>
              </w:rPr>
              <w:t>Barañano</w:t>
            </w:r>
            <w:proofErr w:type="spellEnd"/>
            <w:r w:rsidRPr="00DD0B3E">
              <w:rPr>
                <w:rFonts w:ascii="Verdana" w:hAnsi="Verdana" w:cs="Arial"/>
                <w:color w:val="333333"/>
              </w:rPr>
              <w:t>, M.(2012).(</w:t>
            </w:r>
            <w:proofErr w:type="spellStart"/>
            <w:r w:rsidRPr="00DD0B3E">
              <w:rPr>
                <w:rFonts w:ascii="Verdana" w:hAnsi="Verdana" w:cs="Arial"/>
                <w:color w:val="333333"/>
              </w:rPr>
              <w:t>dir.</w:t>
            </w:r>
            <w:proofErr w:type="spellEnd"/>
            <w:r w:rsidRPr="00DD0B3E">
              <w:rPr>
                <w:rFonts w:ascii="Verdana" w:hAnsi="Verdana" w:cs="Arial"/>
                <w:color w:val="333333"/>
              </w:rPr>
              <w:t xml:space="preserve">). </w:t>
            </w:r>
            <w:r w:rsidRPr="00DD0B3E">
              <w:rPr>
                <w:rFonts w:ascii="Verdana" w:hAnsi="Verdana"/>
                <w:i/>
              </w:rPr>
              <w:t>La responsabilidad social como misión de las universidades españolas y su contribución al desarrollo sostenible</w:t>
            </w:r>
            <w:r>
              <w:rPr>
                <w:rFonts w:ascii="Verdana" w:hAnsi="Verdana"/>
              </w:rPr>
              <w:t>, Madrid, Ministerio de Educación, Cultura y Deporte.</w:t>
            </w:r>
          </w:p>
          <w:p w:rsidR="005B6374" w:rsidRPr="00DD0B3E" w:rsidRDefault="005B6374" w:rsidP="00256EA4">
            <w:pPr>
              <w:pStyle w:val="Default"/>
              <w:spacing w:before="120" w:after="120"/>
              <w:jc w:val="both"/>
              <w:rPr>
                <w:rFonts w:ascii="Verdana" w:hAnsi="Verdana" w:cs="Arial"/>
              </w:rPr>
            </w:pPr>
            <w:r w:rsidRPr="00DD0B3E">
              <w:rPr>
                <w:rFonts w:ascii="Verdana" w:hAnsi="Verdana" w:cs="Arial"/>
                <w:color w:val="333333"/>
              </w:rPr>
              <w:t xml:space="preserve">De la Torre, I. (2009). “Fundamentos de la responsabilidad social de la empresa”, Revista de la </w:t>
            </w:r>
            <w:proofErr w:type="spellStart"/>
            <w:r w:rsidRPr="00DD0B3E">
              <w:rPr>
                <w:rFonts w:ascii="Verdana" w:hAnsi="Verdana" w:cs="Arial"/>
                <w:color w:val="333333"/>
              </w:rPr>
              <w:t>Rsponsabilidad</w:t>
            </w:r>
            <w:proofErr w:type="spellEnd"/>
            <w:r w:rsidRPr="00DD0B3E">
              <w:rPr>
                <w:rFonts w:ascii="Verdana" w:hAnsi="Verdana" w:cs="Arial"/>
                <w:color w:val="333333"/>
              </w:rPr>
              <w:t xml:space="preserve"> social de la empresa, nº 1, enero-abril.</w:t>
            </w:r>
          </w:p>
          <w:p w:rsidR="00956F91" w:rsidRPr="00DD0B3E" w:rsidRDefault="00956F91" w:rsidP="00256EA4">
            <w:pPr>
              <w:pStyle w:val="Default"/>
              <w:spacing w:before="120" w:after="120"/>
              <w:jc w:val="both"/>
              <w:rPr>
                <w:rFonts w:ascii="Verdana" w:hAnsi="Verdana" w:cs="Arial"/>
              </w:rPr>
            </w:pPr>
            <w:r w:rsidRPr="00DD0B3E">
              <w:rPr>
                <w:rFonts w:ascii="Verdana" w:hAnsi="Verdana" w:cs="Arial"/>
              </w:rPr>
              <w:t xml:space="preserve">García Perdiguero, T. (2003), </w:t>
            </w:r>
            <w:r w:rsidRPr="00DD0B3E">
              <w:rPr>
                <w:rFonts w:ascii="Verdana" w:hAnsi="Verdana" w:cs="Arial"/>
                <w:i/>
                <w:iCs/>
              </w:rPr>
              <w:t xml:space="preserve">La responsabilidad social de las empresas en un mundo global, </w:t>
            </w:r>
            <w:r w:rsidRPr="00DD0B3E">
              <w:rPr>
                <w:rFonts w:ascii="Verdana" w:hAnsi="Verdana" w:cs="Arial"/>
              </w:rPr>
              <w:t xml:space="preserve">Barcelona, Anagrama. </w:t>
            </w:r>
          </w:p>
          <w:p w:rsidR="00956F91" w:rsidRPr="00DD0B3E" w:rsidRDefault="00956F91" w:rsidP="00256EA4">
            <w:pPr>
              <w:pStyle w:val="Default"/>
              <w:spacing w:before="120" w:after="120"/>
              <w:jc w:val="both"/>
              <w:rPr>
                <w:rFonts w:ascii="Verdana" w:hAnsi="Verdana" w:cs="Arial"/>
              </w:rPr>
            </w:pPr>
            <w:r w:rsidRPr="00DD0B3E">
              <w:rPr>
                <w:rFonts w:ascii="Verdana" w:hAnsi="Verdana" w:cs="Arial"/>
              </w:rPr>
              <w:t xml:space="preserve">Casado, F. (2006), </w:t>
            </w:r>
            <w:r w:rsidRPr="00DD0B3E">
              <w:rPr>
                <w:rFonts w:ascii="Verdana" w:hAnsi="Verdana" w:cs="Arial"/>
                <w:i/>
                <w:iCs/>
              </w:rPr>
              <w:t>La RSE ante el espejo. Carencias, complejos y expectativas de la empresa responsable en el siglo XXI</w:t>
            </w:r>
            <w:r w:rsidRPr="00DD0B3E">
              <w:rPr>
                <w:rFonts w:ascii="Verdana" w:hAnsi="Verdana" w:cs="Arial"/>
              </w:rPr>
              <w:t>, Editorial Prensas Universitarias de Zaragoza.</w:t>
            </w:r>
          </w:p>
          <w:p w:rsidR="00216C55" w:rsidRPr="00DD0B3E" w:rsidRDefault="00216C55" w:rsidP="00256EA4">
            <w:pPr>
              <w:shd w:val="clear" w:color="auto" w:fill="FFFFFF"/>
              <w:spacing w:before="100" w:beforeAutospacing="1" w:after="100" w:afterAutospacing="1" w:line="312" w:lineRule="atLeast"/>
              <w:jc w:val="both"/>
              <w:rPr>
                <w:rFonts w:ascii="Verdana" w:hAnsi="Verdana" w:cs="Arial"/>
                <w:color w:val="000000"/>
              </w:rPr>
            </w:pPr>
            <w:r w:rsidRPr="00DD0B3E">
              <w:rPr>
                <w:rFonts w:ascii="Verdana" w:hAnsi="Verdana" w:cs="Arial"/>
                <w:color w:val="000000"/>
              </w:rPr>
              <w:t xml:space="preserve">Comisión Europea (2006) </w:t>
            </w:r>
            <w:r w:rsidRPr="00DD0B3E">
              <w:rPr>
                <w:rFonts w:ascii="Verdana" w:hAnsi="Verdana" w:cs="Arial"/>
                <w:i/>
                <w:iCs/>
                <w:color w:val="000000"/>
              </w:rPr>
              <w:t>Poner en Práctica la asociación para el crecimiento y el empleo: hacer de Europa un polo de excelencia en RSE</w:t>
            </w:r>
            <w:r w:rsidRPr="00DD0B3E">
              <w:rPr>
                <w:rFonts w:ascii="Verdana" w:hAnsi="Verdana" w:cs="Arial"/>
                <w:color w:val="000000"/>
              </w:rPr>
              <w:t>  Bruselas, CE.</w:t>
            </w:r>
          </w:p>
          <w:p w:rsidR="00256EA4" w:rsidRPr="00DD0B3E" w:rsidRDefault="00201708" w:rsidP="00256EA4">
            <w:pPr>
              <w:shd w:val="clear" w:color="auto" w:fill="FFFFFF"/>
              <w:spacing w:before="100" w:beforeAutospacing="1" w:after="100" w:afterAutospacing="1" w:line="312" w:lineRule="atLeast"/>
              <w:jc w:val="both"/>
              <w:rPr>
                <w:rFonts w:ascii="Verdana" w:hAnsi="Verdana" w:cs="Arial"/>
                <w:color w:val="000000"/>
                <w:lang w:val="en-US"/>
              </w:rPr>
            </w:pPr>
            <w:proofErr w:type="spellStart"/>
            <w:r w:rsidRPr="00DD0B3E">
              <w:rPr>
                <w:rFonts w:ascii="Verdana" w:hAnsi="Verdana" w:cs="Arial"/>
                <w:color w:val="000000"/>
                <w:lang w:val="en-US"/>
              </w:rPr>
              <w:t>Garmendia</w:t>
            </w:r>
            <w:proofErr w:type="spellEnd"/>
            <w:r w:rsidRPr="00DD0B3E">
              <w:rPr>
                <w:rFonts w:ascii="Verdana" w:hAnsi="Verdana" w:cs="Arial"/>
                <w:color w:val="000000"/>
                <w:lang w:val="en-US"/>
              </w:rPr>
              <w:t>, J. A.</w:t>
            </w:r>
            <w:r w:rsidR="00216C55" w:rsidRPr="00DD0B3E">
              <w:rPr>
                <w:rFonts w:ascii="Verdana" w:hAnsi="Verdana" w:cs="Arial"/>
                <w:color w:val="000000"/>
                <w:lang w:val="en-US"/>
              </w:rPr>
              <w:t xml:space="preserve"> (2004): “The impact of corporate culture on company performance”, </w:t>
            </w:r>
            <w:r w:rsidR="00216C55" w:rsidRPr="00DD0B3E">
              <w:rPr>
                <w:rFonts w:ascii="Verdana" w:hAnsi="Verdana" w:cs="Arial"/>
                <w:i/>
                <w:iCs/>
                <w:color w:val="000000"/>
                <w:lang w:val="en-US"/>
              </w:rPr>
              <w:t>Current Sociology</w:t>
            </w:r>
            <w:r w:rsidR="00216C55" w:rsidRPr="00DD0B3E">
              <w:rPr>
                <w:rFonts w:ascii="Verdana" w:hAnsi="Verdana" w:cs="Arial"/>
                <w:color w:val="000000"/>
                <w:lang w:val="en-US"/>
              </w:rPr>
              <w:t>, vol. 52, n.6, pp. 1020-1039.</w:t>
            </w:r>
          </w:p>
          <w:p w:rsidR="00216C55" w:rsidRPr="00DD0B3E" w:rsidRDefault="00201708" w:rsidP="00256EA4">
            <w:pPr>
              <w:shd w:val="clear" w:color="auto" w:fill="FFFFFF"/>
              <w:spacing w:before="100" w:beforeAutospacing="1" w:after="100" w:afterAutospacing="1" w:line="312" w:lineRule="atLeast"/>
              <w:jc w:val="both"/>
              <w:rPr>
                <w:rFonts w:ascii="Verdana" w:hAnsi="Verdana" w:cs="Arial"/>
                <w:color w:val="000000"/>
              </w:rPr>
            </w:pPr>
            <w:r w:rsidRPr="00DD0B3E">
              <w:rPr>
                <w:rFonts w:ascii="Verdana" w:hAnsi="Verdana" w:cs="Arial"/>
                <w:color w:val="000000"/>
              </w:rPr>
              <w:t xml:space="preserve">Global </w:t>
            </w:r>
            <w:proofErr w:type="spellStart"/>
            <w:r w:rsidRPr="00DD0B3E">
              <w:rPr>
                <w:rFonts w:ascii="Verdana" w:hAnsi="Verdana" w:cs="Arial"/>
                <w:color w:val="000000"/>
              </w:rPr>
              <w:t>Reporting</w:t>
            </w:r>
            <w:proofErr w:type="spellEnd"/>
            <w:r w:rsidRPr="00DD0B3E">
              <w:rPr>
                <w:rFonts w:ascii="Verdana" w:hAnsi="Verdana" w:cs="Arial"/>
                <w:color w:val="000000"/>
              </w:rPr>
              <w:t xml:space="preserve"> </w:t>
            </w:r>
            <w:proofErr w:type="spellStart"/>
            <w:r w:rsidRPr="00DD0B3E">
              <w:rPr>
                <w:rFonts w:ascii="Verdana" w:hAnsi="Verdana" w:cs="Arial"/>
                <w:color w:val="000000"/>
              </w:rPr>
              <w:t>Initiative</w:t>
            </w:r>
            <w:proofErr w:type="spellEnd"/>
            <w:r w:rsidR="00216C55" w:rsidRPr="00DD0B3E">
              <w:rPr>
                <w:rFonts w:ascii="Verdana" w:hAnsi="Verdana" w:cs="Arial"/>
                <w:color w:val="000000"/>
              </w:rPr>
              <w:t xml:space="preserve"> (GRI) (2006) </w:t>
            </w:r>
            <w:r w:rsidR="00216C55" w:rsidRPr="00DD0B3E">
              <w:rPr>
                <w:rFonts w:ascii="Verdana" w:hAnsi="Verdana" w:cs="Arial"/>
                <w:i/>
                <w:iCs/>
                <w:color w:val="000000"/>
              </w:rPr>
              <w:t>Guía para la elaboración de Memorias de Sostenibilidad: sobre el desempeño económico, ambiental y social de la empresa</w:t>
            </w:r>
            <w:r w:rsidR="00216C55" w:rsidRPr="00DD0B3E">
              <w:rPr>
                <w:rFonts w:ascii="Verdana" w:hAnsi="Verdana" w:cs="Arial"/>
                <w:color w:val="000000"/>
              </w:rPr>
              <w:t>,  Ámsterdam, GRI  </w:t>
            </w:r>
            <w:hyperlink r:id="rId12" w:history="1">
              <w:r w:rsidR="00216C55" w:rsidRPr="00DD0B3E">
                <w:rPr>
                  <w:rStyle w:val="Hipervnculo"/>
                  <w:rFonts w:ascii="Verdana" w:hAnsi="Verdana" w:cs="Arial"/>
                  <w:color w:val="0051A2"/>
                </w:rPr>
                <w:t>www.globalreporting.org</w:t>
              </w:r>
            </w:hyperlink>
            <w:r w:rsidR="00216C55" w:rsidRPr="00DD0B3E">
              <w:rPr>
                <w:rFonts w:ascii="Verdana" w:hAnsi="Verdana" w:cs="Arial"/>
                <w:color w:val="000000"/>
              </w:rPr>
              <w:t xml:space="preserve"> </w:t>
            </w:r>
          </w:p>
          <w:p w:rsidR="003826B6" w:rsidRPr="00DD0B3E" w:rsidRDefault="003826B6" w:rsidP="00256EA4">
            <w:pPr>
              <w:shd w:val="clear" w:color="auto" w:fill="FFFFFF"/>
              <w:spacing w:before="100" w:beforeAutospacing="1" w:after="100" w:afterAutospacing="1" w:line="312" w:lineRule="atLeast"/>
              <w:jc w:val="both"/>
              <w:rPr>
                <w:rFonts w:ascii="Verdana" w:hAnsi="Verdana" w:cs="Arial"/>
                <w:color w:val="000000"/>
              </w:rPr>
            </w:pPr>
            <w:r w:rsidRPr="00DD0B3E">
              <w:rPr>
                <w:rFonts w:ascii="Verdana" w:hAnsi="Verdana" w:cs="Arial"/>
                <w:color w:val="000000"/>
              </w:rPr>
              <w:t xml:space="preserve">Lozano, J. Mª (2009).La empresa ciudadana como empresa responsable y sostenible, Madrid, </w:t>
            </w:r>
            <w:proofErr w:type="spellStart"/>
            <w:r w:rsidRPr="00DD0B3E">
              <w:rPr>
                <w:rFonts w:ascii="Verdana" w:hAnsi="Verdana" w:cs="Arial"/>
                <w:color w:val="000000"/>
              </w:rPr>
              <w:t>Trotta</w:t>
            </w:r>
            <w:proofErr w:type="spellEnd"/>
            <w:r w:rsidRPr="00DD0B3E">
              <w:rPr>
                <w:rFonts w:ascii="Verdana" w:hAnsi="Verdana" w:cs="Arial"/>
                <w:color w:val="000000"/>
              </w:rPr>
              <w:t>.</w:t>
            </w:r>
          </w:p>
          <w:p w:rsidR="00201708" w:rsidRPr="00DD0B3E" w:rsidRDefault="00201708" w:rsidP="00256EA4">
            <w:pPr>
              <w:pStyle w:val="NormalWeb"/>
              <w:jc w:val="both"/>
              <w:rPr>
                <w:rFonts w:ascii="Verdana" w:hAnsi="Verdana" w:cs="Arial"/>
                <w:color w:val="333333"/>
              </w:rPr>
            </w:pPr>
            <w:r w:rsidRPr="00DD0B3E">
              <w:rPr>
                <w:rFonts w:ascii="Verdana" w:hAnsi="Verdana" w:cs="Arial"/>
                <w:color w:val="333333"/>
              </w:rPr>
              <w:t>Maira Vidal, Mª del  M. (2011): “Las posiciones y las estrategias de las organizaciones sindicales y las organizaciones sociales en España ante la Responsabilidad Social de las emp</w:t>
            </w:r>
            <w:r w:rsidR="00256EA4" w:rsidRPr="00DD0B3E">
              <w:rPr>
                <w:rFonts w:ascii="Verdana" w:hAnsi="Verdana" w:cs="Arial"/>
                <w:color w:val="333333"/>
              </w:rPr>
              <w:t xml:space="preserve">resas transnacionales” </w:t>
            </w:r>
            <w:r w:rsidRPr="00DD0B3E">
              <w:rPr>
                <w:rFonts w:ascii="Verdana" w:hAnsi="Verdana" w:cs="Arial"/>
                <w:i/>
                <w:color w:val="333333"/>
              </w:rPr>
              <w:t>Revista de Relaciones Laborales</w:t>
            </w:r>
            <w:r w:rsidRPr="00DD0B3E">
              <w:rPr>
                <w:rFonts w:ascii="Verdana" w:hAnsi="Verdana" w:cs="Arial"/>
                <w:color w:val="333333"/>
              </w:rPr>
              <w:t xml:space="preserve"> </w:t>
            </w:r>
            <w:proofErr w:type="spellStart"/>
            <w:r w:rsidRPr="00DD0B3E">
              <w:rPr>
                <w:rFonts w:ascii="Verdana" w:hAnsi="Verdana" w:cs="Arial"/>
                <w:color w:val="333333"/>
              </w:rPr>
              <w:t>Lan</w:t>
            </w:r>
            <w:proofErr w:type="spellEnd"/>
            <w:r w:rsidRPr="00DD0B3E">
              <w:rPr>
                <w:rFonts w:ascii="Verdana" w:hAnsi="Verdana" w:cs="Arial"/>
                <w:color w:val="333333"/>
              </w:rPr>
              <w:t xml:space="preserve"> </w:t>
            </w:r>
            <w:proofErr w:type="spellStart"/>
            <w:r w:rsidRPr="00DD0B3E">
              <w:rPr>
                <w:rFonts w:ascii="Verdana" w:hAnsi="Verdana" w:cs="Arial"/>
                <w:color w:val="333333"/>
              </w:rPr>
              <w:t>Harremanak</w:t>
            </w:r>
            <w:proofErr w:type="spellEnd"/>
            <w:r w:rsidRPr="00DD0B3E">
              <w:rPr>
                <w:rFonts w:ascii="Verdana" w:hAnsi="Verdana" w:cs="Arial"/>
                <w:color w:val="333333"/>
              </w:rPr>
              <w:t>, nº 24, 2011, pp. 237-267. Año: 2011 ISBN: 1575-7048</w:t>
            </w:r>
            <w:r w:rsidR="00256EA4" w:rsidRPr="00DD0B3E">
              <w:rPr>
                <w:rFonts w:ascii="Verdana" w:hAnsi="Verdana" w:cs="Arial"/>
                <w:color w:val="333333"/>
              </w:rPr>
              <w:t>.</w:t>
            </w:r>
            <w:r w:rsidRPr="00DD0B3E">
              <w:rPr>
                <w:rFonts w:ascii="Verdana" w:hAnsi="Verdana" w:cs="Arial"/>
                <w:color w:val="333333"/>
              </w:rPr>
              <w:t xml:space="preserve"> </w:t>
            </w:r>
          </w:p>
          <w:p w:rsidR="00201708" w:rsidRPr="00DD0B3E" w:rsidRDefault="00201708" w:rsidP="00256EA4">
            <w:pPr>
              <w:pStyle w:val="NormalWeb"/>
              <w:jc w:val="both"/>
              <w:rPr>
                <w:rFonts w:ascii="Verdana" w:hAnsi="Verdana" w:cs="Arial"/>
                <w:color w:val="333333"/>
              </w:rPr>
            </w:pPr>
            <w:r w:rsidRPr="00DD0B3E">
              <w:rPr>
                <w:rFonts w:ascii="Verdana" w:hAnsi="Verdana" w:cs="Arial"/>
                <w:color w:val="333333"/>
              </w:rPr>
              <w:t>Maira Vidal, Mª del M. (2010) “La responsabilidad social de las empresas transnacionales con sede central en España: ¿</w:t>
            </w:r>
            <w:proofErr w:type="spellStart"/>
            <w:r w:rsidRPr="00DD0B3E">
              <w:rPr>
                <w:rFonts w:ascii="Verdana" w:hAnsi="Verdana" w:cs="Arial"/>
                <w:color w:val="333333"/>
              </w:rPr>
              <w:t>neopaternalismo</w:t>
            </w:r>
            <w:proofErr w:type="spellEnd"/>
            <w:r w:rsidRPr="00DD0B3E">
              <w:rPr>
                <w:rFonts w:ascii="Verdana" w:hAnsi="Verdana" w:cs="Arial"/>
                <w:color w:val="333333"/>
              </w:rPr>
              <w:t xml:space="preserve"> industrial o globalización de derechos?” </w:t>
            </w:r>
            <w:r w:rsidRPr="00DD0B3E">
              <w:rPr>
                <w:rFonts w:ascii="Verdana" w:hAnsi="Verdana" w:cs="Arial"/>
                <w:i/>
                <w:iCs/>
                <w:color w:val="333333"/>
              </w:rPr>
              <w:t>Sociología del Trabajo,</w:t>
            </w:r>
            <w:r w:rsidRPr="00DD0B3E">
              <w:rPr>
                <w:rFonts w:ascii="Verdana" w:hAnsi="Verdana" w:cs="Arial"/>
                <w:color w:val="333333"/>
              </w:rPr>
              <w:t xml:space="preserve"> nº 69, 2010</w:t>
            </w:r>
            <w:r w:rsidR="00256EA4" w:rsidRPr="00DD0B3E">
              <w:rPr>
                <w:rFonts w:ascii="Verdana" w:hAnsi="Verdana" w:cs="Arial"/>
                <w:color w:val="333333"/>
              </w:rPr>
              <w:t>.</w:t>
            </w:r>
            <w:r w:rsidRPr="00DD0B3E">
              <w:rPr>
                <w:rFonts w:ascii="Verdana" w:hAnsi="Verdana" w:cs="Arial"/>
                <w:color w:val="333333"/>
              </w:rPr>
              <w:t xml:space="preserve"> </w:t>
            </w:r>
          </w:p>
          <w:p w:rsidR="00256EA4" w:rsidRPr="00DD0B3E" w:rsidRDefault="00216C55" w:rsidP="00256EA4">
            <w:pPr>
              <w:shd w:val="clear" w:color="auto" w:fill="FFFFFF"/>
              <w:spacing w:before="100" w:beforeAutospacing="1" w:after="100" w:afterAutospacing="1" w:line="312" w:lineRule="atLeast"/>
              <w:jc w:val="both"/>
              <w:rPr>
                <w:rFonts w:ascii="Verdana" w:hAnsi="Verdana" w:cs="Arial"/>
                <w:color w:val="000000"/>
              </w:rPr>
            </w:pPr>
            <w:r w:rsidRPr="00DD0B3E">
              <w:rPr>
                <w:rFonts w:ascii="Verdana" w:hAnsi="Verdana" w:cs="Arial"/>
                <w:color w:val="000000"/>
              </w:rPr>
              <w:t xml:space="preserve">OCDE (2000) </w:t>
            </w:r>
            <w:r w:rsidRPr="00DD0B3E">
              <w:rPr>
                <w:rFonts w:ascii="Verdana" w:hAnsi="Verdana" w:cs="Arial"/>
                <w:i/>
                <w:iCs/>
                <w:color w:val="000000"/>
              </w:rPr>
              <w:t xml:space="preserve">Directrices básicas. Recomendaciones de los gobiernos a las empresas de ámbito </w:t>
            </w:r>
            <w:r w:rsidRPr="00DD0B3E">
              <w:rPr>
                <w:rFonts w:ascii="Verdana" w:hAnsi="Verdana" w:cs="Arial"/>
                <w:i/>
                <w:iCs/>
                <w:color w:val="000000"/>
              </w:rPr>
              <w:lastRenderedPageBreak/>
              <w:t xml:space="preserve">multinacional sobre conductas responsables, compatibles con la legislación y el desarrollo sostenible </w:t>
            </w:r>
            <w:r w:rsidRPr="00DD0B3E">
              <w:rPr>
                <w:rFonts w:ascii="Verdana" w:hAnsi="Verdana" w:cs="Arial"/>
                <w:color w:val="000000"/>
              </w:rPr>
              <w:t> Paris, OCDE</w:t>
            </w:r>
            <w:r w:rsidR="00256EA4" w:rsidRPr="00DD0B3E">
              <w:rPr>
                <w:rFonts w:ascii="Verdana" w:hAnsi="Verdana" w:cs="Arial"/>
                <w:color w:val="000000"/>
              </w:rPr>
              <w:t>.</w:t>
            </w:r>
          </w:p>
          <w:p w:rsidR="00201708" w:rsidRPr="00DD0B3E" w:rsidRDefault="00216C55" w:rsidP="00256EA4">
            <w:pPr>
              <w:pStyle w:val="Sangra2detindependiente"/>
              <w:spacing w:line="240" w:lineRule="auto"/>
              <w:ind w:left="0"/>
              <w:jc w:val="both"/>
              <w:rPr>
                <w:rFonts w:ascii="Verdana" w:hAnsi="Verdana" w:cs="Arial"/>
                <w:color w:val="006621"/>
                <w:shd w:val="clear" w:color="auto" w:fill="FFFFFF"/>
              </w:rPr>
            </w:pPr>
            <w:r w:rsidRPr="00DD0B3E">
              <w:rPr>
                <w:rFonts w:ascii="Verdana" w:hAnsi="Verdana" w:cs="Arial"/>
              </w:rPr>
              <w:t xml:space="preserve">OIT  (1977)  </w:t>
            </w:r>
            <w:r w:rsidRPr="00DD0B3E">
              <w:rPr>
                <w:rFonts w:ascii="Verdana" w:hAnsi="Verdana" w:cs="Arial"/>
                <w:i/>
              </w:rPr>
              <w:t>Declaración tripartita de principios sobre las empresas multinacionales y la política social</w:t>
            </w:r>
            <w:r w:rsidR="00201708" w:rsidRPr="00DD0B3E">
              <w:rPr>
                <w:rFonts w:ascii="Verdana" w:hAnsi="Verdana" w:cs="Arial"/>
              </w:rPr>
              <w:t xml:space="preserve">, </w:t>
            </w:r>
            <w:hyperlink r:id="rId13" w:history="1">
              <w:r w:rsidR="00201708" w:rsidRPr="00DD0B3E">
                <w:rPr>
                  <w:rStyle w:val="Hipervnculo"/>
                  <w:rFonts w:ascii="Verdana" w:hAnsi="Verdana" w:cs="Arial"/>
                  <w:shd w:val="clear" w:color="auto" w:fill="FFFFFF"/>
                </w:rPr>
                <w:t>www.ilo.org/wcmsp5/groups/public/@dgreports/.../kd00121es.pdf</w:t>
              </w:r>
            </w:hyperlink>
          </w:p>
          <w:p w:rsidR="00956F91" w:rsidRPr="00DD0B3E" w:rsidRDefault="00956F91" w:rsidP="00256EA4">
            <w:pPr>
              <w:pStyle w:val="Sangra2detindependiente"/>
              <w:spacing w:line="240" w:lineRule="auto"/>
              <w:ind w:left="0"/>
              <w:jc w:val="both"/>
              <w:rPr>
                <w:rFonts w:ascii="Verdana" w:hAnsi="Verdana" w:cs="Arial"/>
              </w:rPr>
            </w:pPr>
            <w:r w:rsidRPr="00DD0B3E">
              <w:rPr>
                <w:rFonts w:ascii="Verdana" w:hAnsi="Verdana" w:cs="Arial"/>
              </w:rPr>
              <w:t xml:space="preserve">Rodríguez Fernández, J.M. 2003, </w:t>
            </w:r>
            <w:r w:rsidRPr="00DD0B3E">
              <w:rPr>
                <w:rFonts w:ascii="Verdana" w:hAnsi="Verdana" w:cs="Arial"/>
                <w:i/>
                <w:iCs/>
              </w:rPr>
              <w:t>El gobierno de la empresa: un enfoque</w:t>
            </w:r>
            <w:r w:rsidRPr="00DD0B3E">
              <w:rPr>
                <w:rFonts w:ascii="Verdana" w:hAnsi="Verdana" w:cs="Arial"/>
              </w:rPr>
              <w:t xml:space="preserve"> </w:t>
            </w:r>
            <w:r w:rsidRPr="00DD0B3E">
              <w:rPr>
                <w:rFonts w:ascii="Verdana" w:hAnsi="Verdana" w:cs="Arial"/>
                <w:i/>
                <w:iCs/>
              </w:rPr>
              <w:t xml:space="preserve">alternativo, </w:t>
            </w:r>
            <w:r w:rsidRPr="00DD0B3E">
              <w:rPr>
                <w:rFonts w:ascii="Verdana" w:hAnsi="Verdana" w:cs="Arial"/>
              </w:rPr>
              <w:t xml:space="preserve">Madrid: </w:t>
            </w:r>
            <w:proofErr w:type="spellStart"/>
            <w:r w:rsidRPr="00DD0B3E">
              <w:rPr>
                <w:rFonts w:ascii="Verdana" w:hAnsi="Verdana" w:cs="Arial"/>
              </w:rPr>
              <w:t>Akal</w:t>
            </w:r>
            <w:proofErr w:type="spellEnd"/>
            <w:r w:rsidRPr="00DD0B3E">
              <w:rPr>
                <w:rFonts w:ascii="Verdana" w:hAnsi="Verdana" w:cs="Arial"/>
              </w:rPr>
              <w:t>.</w:t>
            </w:r>
          </w:p>
          <w:p w:rsidR="00956F91" w:rsidRPr="00DD0B3E" w:rsidRDefault="00956F91" w:rsidP="00256EA4">
            <w:pPr>
              <w:pStyle w:val="Default"/>
              <w:jc w:val="both"/>
              <w:rPr>
                <w:rFonts w:ascii="Verdana" w:hAnsi="Verdana" w:cs="Arial"/>
                <w:bCs/>
                <w:color w:val="auto"/>
              </w:rPr>
            </w:pPr>
            <w:r w:rsidRPr="00DD0B3E">
              <w:rPr>
                <w:rFonts w:ascii="Verdana" w:hAnsi="Verdana" w:cs="Arial"/>
                <w:color w:val="auto"/>
              </w:rPr>
              <w:t xml:space="preserve">Salas, V., 2002, </w:t>
            </w:r>
            <w:r w:rsidRPr="00DD0B3E">
              <w:rPr>
                <w:rFonts w:ascii="Verdana" w:hAnsi="Verdana" w:cs="Arial"/>
                <w:bCs/>
                <w:i/>
                <w:color w:val="auto"/>
              </w:rPr>
              <w:t>El gobierno de la empresa</w:t>
            </w:r>
            <w:r w:rsidRPr="00DD0B3E">
              <w:rPr>
                <w:rFonts w:ascii="Verdana" w:hAnsi="Verdana" w:cs="Arial"/>
                <w:bCs/>
                <w:color w:val="auto"/>
              </w:rPr>
              <w:t xml:space="preserve">; Barcelona: Servicio de Estudios de  “La Caixa”. Edición electrónica disponible en: </w:t>
            </w:r>
            <w:hyperlink r:id="rId14" w:history="1">
              <w:r w:rsidRPr="00DD0B3E">
                <w:rPr>
                  <w:rStyle w:val="Hipervnculo"/>
                  <w:rFonts w:ascii="Verdana" w:hAnsi="Verdana" w:cs="Arial"/>
                  <w:bCs/>
                  <w:color w:val="auto"/>
                </w:rPr>
                <w:t>www.estudios.lacaixa.es</w:t>
              </w:r>
            </w:hyperlink>
          </w:p>
          <w:p w:rsidR="00956F91" w:rsidRPr="00DD0B3E" w:rsidRDefault="00956F91" w:rsidP="00256EA4">
            <w:pPr>
              <w:pStyle w:val="Sangradetextonormal"/>
              <w:rPr>
                <w:rFonts w:ascii="Verdana" w:hAnsi="Verdana" w:cs="Arial"/>
              </w:rPr>
            </w:pPr>
          </w:p>
        </w:tc>
      </w:tr>
      <w:tr w:rsidR="00956F91" w:rsidTr="000D42FB">
        <w:trPr>
          <w:trHeight w:val="475"/>
        </w:trPr>
        <w:tc>
          <w:tcPr>
            <w:tcW w:w="10709" w:type="dxa"/>
            <w:shd w:val="clear" w:color="auto" w:fill="E23F0C"/>
            <w:vAlign w:val="center"/>
          </w:tcPr>
          <w:p w:rsidR="00956F91" w:rsidRDefault="00956F91" w:rsidP="00256EA4">
            <w:pPr>
              <w:spacing w:before="60" w:after="60"/>
              <w:jc w:val="both"/>
              <w:rPr>
                <w:rFonts w:ascii="Arial" w:hAnsi="Arial" w:cs="Arial"/>
                <w:b/>
                <w:color w:val="FFFFFF"/>
              </w:rPr>
            </w:pPr>
            <w:r>
              <w:rPr>
                <w:rFonts w:ascii="Arial" w:hAnsi="Arial" w:cs="Arial"/>
                <w:b/>
                <w:color w:val="FFFFFF"/>
              </w:rPr>
              <w:lastRenderedPageBreak/>
              <w:t>OTROS RECURSOS</w:t>
            </w:r>
          </w:p>
        </w:tc>
      </w:tr>
      <w:tr w:rsidR="00956F91" w:rsidTr="000D42FB">
        <w:tc>
          <w:tcPr>
            <w:tcW w:w="10709" w:type="dxa"/>
            <w:vAlign w:val="center"/>
          </w:tcPr>
          <w:p w:rsidR="00956F91" w:rsidRPr="003826B6" w:rsidRDefault="003826B6" w:rsidP="00256EA4">
            <w:pPr>
              <w:spacing w:before="60" w:after="60"/>
              <w:jc w:val="both"/>
              <w:rPr>
                <w:rFonts w:ascii="Arial" w:hAnsi="Arial" w:cs="Arial"/>
                <w:color w:val="0D0D0D" w:themeColor="text1" w:themeTint="F2"/>
              </w:rPr>
            </w:pPr>
            <w:r>
              <w:rPr>
                <w:rFonts w:ascii="Arial" w:hAnsi="Arial" w:cs="Arial"/>
                <w:color w:val="0D0D0D" w:themeColor="text1" w:themeTint="F2"/>
              </w:rPr>
              <w:t>Además de las fuentes bibliográficas,</w:t>
            </w:r>
            <w:r w:rsidR="00DD0B3E">
              <w:rPr>
                <w:rFonts w:ascii="Arial" w:hAnsi="Arial" w:cs="Arial"/>
                <w:color w:val="0D0D0D" w:themeColor="text1" w:themeTint="F2"/>
              </w:rPr>
              <w:t xml:space="preserve"> en las clases prácticas</w:t>
            </w:r>
            <w:r>
              <w:rPr>
                <w:rFonts w:ascii="Arial" w:hAnsi="Arial" w:cs="Arial"/>
                <w:color w:val="0D0D0D" w:themeColor="text1" w:themeTint="F2"/>
              </w:rPr>
              <w:t xml:space="preserve"> se emplearán otros recursos, tales como</w:t>
            </w:r>
            <w:r w:rsidR="00DD0B3E">
              <w:rPr>
                <w:rFonts w:ascii="Arial" w:hAnsi="Arial" w:cs="Arial"/>
                <w:color w:val="0D0D0D" w:themeColor="text1" w:themeTint="F2"/>
              </w:rPr>
              <w:t xml:space="preserve"> casos prácticos, </w:t>
            </w:r>
            <w:r>
              <w:rPr>
                <w:rFonts w:ascii="Arial" w:hAnsi="Arial" w:cs="Arial"/>
                <w:color w:val="0D0D0D" w:themeColor="text1" w:themeTint="F2"/>
              </w:rPr>
              <w:t>instrumentos de RS aprobados por distintas organiza</w:t>
            </w:r>
            <w:r w:rsidR="00DD0B3E">
              <w:rPr>
                <w:rFonts w:ascii="Arial" w:hAnsi="Arial" w:cs="Arial"/>
                <w:color w:val="0D0D0D" w:themeColor="text1" w:themeTint="F2"/>
              </w:rPr>
              <w:t>ciones o, eventualmente, artículos de opinión de particular relevancia sobre el tema. Otro recurso didáctico consistirá en el abordaje monográfico de un aspecto de la RS por parte de una persona del mundo académico o profesional vinculado a la materia que intervenga como conferenciante en el marco de las clases de la asignatura.</w:t>
            </w:r>
          </w:p>
          <w:p w:rsidR="00956F91" w:rsidRDefault="00956F91" w:rsidP="00256EA4">
            <w:pPr>
              <w:spacing w:before="60" w:after="60"/>
              <w:jc w:val="both"/>
              <w:rPr>
                <w:rFonts w:ascii="Arial" w:hAnsi="Arial" w:cs="Arial"/>
              </w:rPr>
            </w:pPr>
          </w:p>
        </w:tc>
      </w:tr>
    </w:tbl>
    <w:p w:rsidR="00956F91" w:rsidRDefault="00956F91" w:rsidP="00256EA4">
      <w:pPr>
        <w:spacing w:before="60" w:after="60"/>
        <w:jc w:val="both"/>
        <w:rPr>
          <w:rFonts w:ascii="Arial" w:hAnsi="Arial" w:cs="Arial"/>
        </w:rPr>
      </w:pPr>
    </w:p>
    <w:p w:rsidR="00956F91" w:rsidRDefault="00956F91" w:rsidP="00256EA4">
      <w:pPr>
        <w:spacing w:before="60" w:after="60"/>
        <w:jc w:val="both"/>
        <w:rPr>
          <w:rFonts w:ascii="Arial" w:hAnsi="Arial" w:cs="Arial"/>
        </w:rPr>
      </w:pPr>
    </w:p>
    <w:sectPr w:rsidR="00956F91" w:rsidSect="00D472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8B" w:rsidRDefault="00173B8B" w:rsidP="00DC5634">
      <w:r>
        <w:separator/>
      </w:r>
    </w:p>
  </w:endnote>
  <w:endnote w:type="continuationSeparator" w:id="0">
    <w:p w:rsidR="00173B8B" w:rsidRDefault="00173B8B" w:rsidP="00D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EPJ J+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8B" w:rsidRDefault="00173B8B" w:rsidP="00DC5634">
      <w:r>
        <w:separator/>
      </w:r>
    </w:p>
  </w:footnote>
  <w:footnote w:type="continuationSeparator" w:id="0">
    <w:p w:rsidR="00173B8B" w:rsidRDefault="00173B8B" w:rsidP="00DC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34" w:rsidRPr="00A15148" w:rsidRDefault="00DC5634" w:rsidP="00DC5634">
    <w:pPr>
      <w:pStyle w:val="Encabezado"/>
      <w:rPr>
        <w:rFonts w:ascii="Arial" w:hAnsi="Arial" w:cs="Arial"/>
        <w:b/>
        <w:color w:val="E23F0C"/>
      </w:rPr>
    </w:pPr>
    <w:r>
      <w:rPr>
        <w:rFonts w:ascii="Arial" w:hAnsi="Arial" w:cs="Arial"/>
        <w:b/>
        <w:noProof/>
        <w:color w:val="E23F0C"/>
      </w:rPr>
      <w:drawing>
        <wp:inline distT="0" distB="0" distL="0" distR="0">
          <wp:extent cx="541020" cy="643890"/>
          <wp:effectExtent l="19050" t="0" r="0" b="0"/>
          <wp:docPr id="1" name="Imagen 1" descr="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
                  <pic:cNvPicPr>
                    <a:picLocks noChangeAspect="1" noChangeArrowheads="1"/>
                  </pic:cNvPicPr>
                </pic:nvPicPr>
                <pic:blipFill>
                  <a:blip r:embed="rId1"/>
                  <a:srcRect/>
                  <a:stretch>
                    <a:fillRect/>
                  </a:stretch>
                </pic:blipFill>
                <pic:spPr bwMode="auto">
                  <a:xfrm>
                    <a:off x="0" y="0"/>
                    <a:ext cx="541020" cy="643890"/>
                  </a:xfrm>
                  <a:prstGeom prst="rect">
                    <a:avLst/>
                  </a:prstGeom>
                  <a:noFill/>
                  <a:ln w="9525">
                    <a:noFill/>
                    <a:miter lim="800000"/>
                    <a:headEnd/>
                    <a:tailEnd/>
                  </a:ln>
                </pic:spPr>
              </pic:pic>
            </a:graphicData>
          </a:graphic>
        </wp:inline>
      </w:drawing>
    </w:r>
    <w:r>
      <w:rPr>
        <w:rFonts w:ascii="Arial" w:hAnsi="Arial" w:cs="Arial"/>
        <w:b/>
        <w:color w:val="E23F0C"/>
      </w:rPr>
      <w:t>Facultad de Ciencias Económicas y Empresariales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48B6C9E"/>
    <w:multiLevelType w:val="hybridMultilevel"/>
    <w:tmpl w:val="316C55E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4D74D68"/>
    <w:multiLevelType w:val="hybridMultilevel"/>
    <w:tmpl w:val="B28AD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716518"/>
    <w:multiLevelType w:val="multilevel"/>
    <w:tmpl w:val="09D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A060C"/>
    <w:multiLevelType w:val="hybridMultilevel"/>
    <w:tmpl w:val="21229FE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7FD135F"/>
    <w:multiLevelType w:val="hybridMultilevel"/>
    <w:tmpl w:val="CD90AA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CE2FFB"/>
    <w:multiLevelType w:val="hybridMultilevel"/>
    <w:tmpl w:val="BE78750C"/>
    <w:lvl w:ilvl="0" w:tplc="DB0E6670">
      <w:start w:val="1"/>
      <w:numFmt w:val="decimal"/>
      <w:lvlText w:val="%1."/>
      <w:lvlJc w:val="left"/>
      <w:pPr>
        <w:ind w:left="2136" w:hanging="360"/>
      </w:pPr>
      <w:rPr>
        <w:rFonts w:cs="Times New Roman"/>
        <w:sz w:val="22"/>
        <w:szCs w:val="22"/>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7">
    <w:nsid w:val="0F2236A8"/>
    <w:multiLevelType w:val="hybridMultilevel"/>
    <w:tmpl w:val="A7B0831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1A237FF"/>
    <w:multiLevelType w:val="hybridMultilevel"/>
    <w:tmpl w:val="BD38927A"/>
    <w:lvl w:ilvl="0" w:tplc="34842CD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726522E"/>
    <w:multiLevelType w:val="hybridMultilevel"/>
    <w:tmpl w:val="6770AB82"/>
    <w:lvl w:ilvl="0" w:tplc="4B543FC6">
      <w:numFmt w:val="bullet"/>
      <w:lvlText w:val="-"/>
      <w:lvlJc w:val="left"/>
      <w:pPr>
        <w:tabs>
          <w:tab w:val="num" w:pos="502"/>
        </w:tabs>
        <w:ind w:left="502" w:hanging="360"/>
      </w:pPr>
      <w:rPr>
        <w:rFonts w:ascii="Times New Roman" w:eastAsia="Times New Roman" w:hAnsi="Times New Roman" w:hint="default"/>
      </w:rPr>
    </w:lvl>
    <w:lvl w:ilvl="1" w:tplc="0C0A0003" w:tentative="1">
      <w:start w:val="1"/>
      <w:numFmt w:val="bullet"/>
      <w:lvlText w:val="o"/>
      <w:lvlJc w:val="left"/>
      <w:pPr>
        <w:tabs>
          <w:tab w:val="num" w:pos="1222"/>
        </w:tabs>
        <w:ind w:left="1222" w:hanging="360"/>
      </w:pPr>
      <w:rPr>
        <w:rFonts w:ascii="Courier New" w:hAnsi="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0">
    <w:nsid w:val="18FE6E75"/>
    <w:multiLevelType w:val="hybridMultilevel"/>
    <w:tmpl w:val="8AA8B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135C0A"/>
    <w:multiLevelType w:val="hybridMultilevel"/>
    <w:tmpl w:val="DEFE480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0EA5F8E"/>
    <w:multiLevelType w:val="hybridMultilevel"/>
    <w:tmpl w:val="9C8417F4"/>
    <w:lvl w:ilvl="0" w:tplc="1A5A4B84">
      <w:numFmt w:val="bullet"/>
      <w:lvlText w:val=""/>
      <w:lvlJc w:val="left"/>
      <w:pPr>
        <w:tabs>
          <w:tab w:val="num" w:pos="1065"/>
        </w:tabs>
        <w:ind w:left="1065" w:hanging="705"/>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125905"/>
    <w:multiLevelType w:val="hybridMultilevel"/>
    <w:tmpl w:val="D65870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78D7597"/>
    <w:multiLevelType w:val="hybridMultilevel"/>
    <w:tmpl w:val="F1F28C3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E1386A"/>
    <w:multiLevelType w:val="hybridMultilevel"/>
    <w:tmpl w:val="0D8E5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78048A"/>
    <w:multiLevelType w:val="hybridMultilevel"/>
    <w:tmpl w:val="D72078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52D0BC5"/>
    <w:multiLevelType w:val="hybridMultilevel"/>
    <w:tmpl w:val="4A8C31D2"/>
    <w:lvl w:ilvl="0" w:tplc="0C0A000F">
      <w:start w:val="1"/>
      <w:numFmt w:val="decimal"/>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8">
    <w:nsid w:val="47C34EA6"/>
    <w:multiLevelType w:val="hybridMultilevel"/>
    <w:tmpl w:val="CFA207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A2D1D28"/>
    <w:multiLevelType w:val="hybridMultilevel"/>
    <w:tmpl w:val="D2FEF35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nsid w:val="77EA2343"/>
    <w:multiLevelType w:val="hybridMultilevel"/>
    <w:tmpl w:val="A4783CE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8482C21"/>
    <w:multiLevelType w:val="hybridMultilevel"/>
    <w:tmpl w:val="06EE2504"/>
    <w:lvl w:ilvl="0" w:tplc="403816F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1"/>
  </w:num>
  <w:num w:numId="5">
    <w:abstractNumId w:val="20"/>
  </w:num>
  <w:num w:numId="6">
    <w:abstractNumId w:val="4"/>
  </w:num>
  <w:num w:numId="7">
    <w:abstractNumId w:val="7"/>
  </w:num>
  <w:num w:numId="8">
    <w:abstractNumId w:val="11"/>
  </w:num>
  <w:num w:numId="9">
    <w:abstractNumId w:val="18"/>
  </w:num>
  <w:num w:numId="10">
    <w:abstractNumId w:val="16"/>
  </w:num>
  <w:num w:numId="11">
    <w:abstractNumId w:val="14"/>
  </w:num>
  <w:num w:numId="12">
    <w:abstractNumId w:val="13"/>
  </w:num>
  <w:num w:numId="13">
    <w:abstractNumId w:val="15"/>
  </w:num>
  <w:num w:numId="14">
    <w:abstractNumId w:val="8"/>
  </w:num>
  <w:num w:numId="15">
    <w:abstractNumId w:val="19"/>
  </w:num>
  <w:num w:numId="16">
    <w:abstractNumId w:val="6"/>
  </w:num>
  <w:num w:numId="17">
    <w:abstractNumId w:val="17"/>
  </w:num>
  <w:num w:numId="18">
    <w:abstractNumId w:val="9"/>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A"/>
    <w:rsid w:val="00012A1B"/>
    <w:rsid w:val="00023478"/>
    <w:rsid w:val="000359B7"/>
    <w:rsid w:val="00060975"/>
    <w:rsid w:val="00081286"/>
    <w:rsid w:val="00097D00"/>
    <w:rsid w:val="000B795A"/>
    <w:rsid w:val="000D42FB"/>
    <w:rsid w:val="000F6939"/>
    <w:rsid w:val="00112F36"/>
    <w:rsid w:val="00113186"/>
    <w:rsid w:val="00114995"/>
    <w:rsid w:val="00124D6A"/>
    <w:rsid w:val="00136E55"/>
    <w:rsid w:val="00141BD2"/>
    <w:rsid w:val="00146112"/>
    <w:rsid w:val="00157348"/>
    <w:rsid w:val="00165609"/>
    <w:rsid w:val="0016634C"/>
    <w:rsid w:val="00173B8B"/>
    <w:rsid w:val="001A779C"/>
    <w:rsid w:val="001B3159"/>
    <w:rsid w:val="001B3FBD"/>
    <w:rsid w:val="001C5C75"/>
    <w:rsid w:val="001C7EF7"/>
    <w:rsid w:val="001D4174"/>
    <w:rsid w:val="001E47A6"/>
    <w:rsid w:val="00201390"/>
    <w:rsid w:val="00201708"/>
    <w:rsid w:val="00216C55"/>
    <w:rsid w:val="00217EFB"/>
    <w:rsid w:val="00220451"/>
    <w:rsid w:val="002422D6"/>
    <w:rsid w:val="00253D49"/>
    <w:rsid w:val="00256EA4"/>
    <w:rsid w:val="00264D9D"/>
    <w:rsid w:val="0029261A"/>
    <w:rsid w:val="00293282"/>
    <w:rsid w:val="002D37B1"/>
    <w:rsid w:val="002E3506"/>
    <w:rsid w:val="002F40F8"/>
    <w:rsid w:val="003146FA"/>
    <w:rsid w:val="00317402"/>
    <w:rsid w:val="00350538"/>
    <w:rsid w:val="00351E11"/>
    <w:rsid w:val="00376B6D"/>
    <w:rsid w:val="003826B6"/>
    <w:rsid w:val="003B475D"/>
    <w:rsid w:val="003C0091"/>
    <w:rsid w:val="003D285C"/>
    <w:rsid w:val="00407293"/>
    <w:rsid w:val="004258FD"/>
    <w:rsid w:val="004565CE"/>
    <w:rsid w:val="00461FD2"/>
    <w:rsid w:val="00465A16"/>
    <w:rsid w:val="00481436"/>
    <w:rsid w:val="0048472E"/>
    <w:rsid w:val="00485960"/>
    <w:rsid w:val="0049369B"/>
    <w:rsid w:val="00494C54"/>
    <w:rsid w:val="004956DB"/>
    <w:rsid w:val="004D26B3"/>
    <w:rsid w:val="004F7AB7"/>
    <w:rsid w:val="00507A7B"/>
    <w:rsid w:val="00512CCE"/>
    <w:rsid w:val="00532B02"/>
    <w:rsid w:val="005609AD"/>
    <w:rsid w:val="005723E3"/>
    <w:rsid w:val="00574113"/>
    <w:rsid w:val="005916F4"/>
    <w:rsid w:val="00592537"/>
    <w:rsid w:val="00595CB5"/>
    <w:rsid w:val="005B3734"/>
    <w:rsid w:val="005B6374"/>
    <w:rsid w:val="005E7331"/>
    <w:rsid w:val="005F463A"/>
    <w:rsid w:val="005F5168"/>
    <w:rsid w:val="00622321"/>
    <w:rsid w:val="006225DF"/>
    <w:rsid w:val="0062789A"/>
    <w:rsid w:val="00636C4A"/>
    <w:rsid w:val="006870D8"/>
    <w:rsid w:val="006A4A30"/>
    <w:rsid w:val="006A55B3"/>
    <w:rsid w:val="006C0D09"/>
    <w:rsid w:val="006E3D22"/>
    <w:rsid w:val="007259D9"/>
    <w:rsid w:val="00744866"/>
    <w:rsid w:val="007627F5"/>
    <w:rsid w:val="00764814"/>
    <w:rsid w:val="007C4DCC"/>
    <w:rsid w:val="007C7C57"/>
    <w:rsid w:val="007F1488"/>
    <w:rsid w:val="00805D3A"/>
    <w:rsid w:val="00807432"/>
    <w:rsid w:val="00812A66"/>
    <w:rsid w:val="00812B1E"/>
    <w:rsid w:val="00813A9E"/>
    <w:rsid w:val="0083250A"/>
    <w:rsid w:val="00833EAC"/>
    <w:rsid w:val="00871F57"/>
    <w:rsid w:val="00881B5C"/>
    <w:rsid w:val="00882A68"/>
    <w:rsid w:val="008E70D8"/>
    <w:rsid w:val="008F079C"/>
    <w:rsid w:val="008F170F"/>
    <w:rsid w:val="008F5845"/>
    <w:rsid w:val="0091759B"/>
    <w:rsid w:val="00925B70"/>
    <w:rsid w:val="0092703B"/>
    <w:rsid w:val="00950888"/>
    <w:rsid w:val="00956F91"/>
    <w:rsid w:val="0095712B"/>
    <w:rsid w:val="00977D43"/>
    <w:rsid w:val="00983CA1"/>
    <w:rsid w:val="00986384"/>
    <w:rsid w:val="00993BCF"/>
    <w:rsid w:val="00997009"/>
    <w:rsid w:val="009B05D3"/>
    <w:rsid w:val="009C192D"/>
    <w:rsid w:val="009D2190"/>
    <w:rsid w:val="009D236D"/>
    <w:rsid w:val="009D3614"/>
    <w:rsid w:val="009E5331"/>
    <w:rsid w:val="009E5FA1"/>
    <w:rsid w:val="00A06E0C"/>
    <w:rsid w:val="00A15F83"/>
    <w:rsid w:val="00A243B2"/>
    <w:rsid w:val="00A41D88"/>
    <w:rsid w:val="00A45256"/>
    <w:rsid w:val="00A9127A"/>
    <w:rsid w:val="00AA23E1"/>
    <w:rsid w:val="00AB63AD"/>
    <w:rsid w:val="00AC3C18"/>
    <w:rsid w:val="00AD414C"/>
    <w:rsid w:val="00AF4D16"/>
    <w:rsid w:val="00B03333"/>
    <w:rsid w:val="00B05900"/>
    <w:rsid w:val="00B0681C"/>
    <w:rsid w:val="00B21E0E"/>
    <w:rsid w:val="00B43D7C"/>
    <w:rsid w:val="00B50195"/>
    <w:rsid w:val="00BC42A5"/>
    <w:rsid w:val="00BC7FE0"/>
    <w:rsid w:val="00BF224D"/>
    <w:rsid w:val="00C37C94"/>
    <w:rsid w:val="00C4781F"/>
    <w:rsid w:val="00CA0E41"/>
    <w:rsid w:val="00CA570F"/>
    <w:rsid w:val="00CC4B07"/>
    <w:rsid w:val="00CD2EB8"/>
    <w:rsid w:val="00CD4CF3"/>
    <w:rsid w:val="00D101EF"/>
    <w:rsid w:val="00D125CE"/>
    <w:rsid w:val="00D46F8D"/>
    <w:rsid w:val="00D47221"/>
    <w:rsid w:val="00D52743"/>
    <w:rsid w:val="00D811AA"/>
    <w:rsid w:val="00D8334D"/>
    <w:rsid w:val="00D839C5"/>
    <w:rsid w:val="00D94579"/>
    <w:rsid w:val="00DA3F7A"/>
    <w:rsid w:val="00DB52C4"/>
    <w:rsid w:val="00DB5447"/>
    <w:rsid w:val="00DC0CD8"/>
    <w:rsid w:val="00DC5634"/>
    <w:rsid w:val="00DD0B3E"/>
    <w:rsid w:val="00DD3138"/>
    <w:rsid w:val="00DD515A"/>
    <w:rsid w:val="00E30227"/>
    <w:rsid w:val="00E37AD8"/>
    <w:rsid w:val="00E54507"/>
    <w:rsid w:val="00E76E03"/>
    <w:rsid w:val="00E8349F"/>
    <w:rsid w:val="00E955BD"/>
    <w:rsid w:val="00EA3F1E"/>
    <w:rsid w:val="00EC7142"/>
    <w:rsid w:val="00EF2317"/>
    <w:rsid w:val="00F14D1E"/>
    <w:rsid w:val="00F15742"/>
    <w:rsid w:val="00F66CA7"/>
    <w:rsid w:val="00F9022E"/>
    <w:rsid w:val="00F970AF"/>
    <w:rsid w:val="00FB7485"/>
    <w:rsid w:val="00FE2319"/>
    <w:rsid w:val="00FE5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11"/>
    <w:rPr>
      <w:sz w:val="24"/>
      <w:szCs w:val="24"/>
    </w:rPr>
  </w:style>
  <w:style w:type="paragraph" w:styleId="Ttulo1">
    <w:name w:val="heading 1"/>
    <w:basedOn w:val="Normal"/>
    <w:next w:val="Normal"/>
    <w:link w:val="Ttulo1Car"/>
    <w:uiPriority w:val="9"/>
    <w:qFormat/>
    <w:rsid w:val="005916F4"/>
    <w:pPr>
      <w:keepNext/>
      <w:outlineLvl w:val="0"/>
    </w:pPr>
    <w:rPr>
      <w:b/>
      <w:bCs/>
    </w:rPr>
  </w:style>
  <w:style w:type="paragraph" w:styleId="Ttulo3">
    <w:name w:val="heading 3"/>
    <w:basedOn w:val="Normal"/>
    <w:next w:val="Normal"/>
    <w:link w:val="Ttulo3Car"/>
    <w:uiPriority w:val="9"/>
    <w:qFormat/>
    <w:rsid w:val="005916F4"/>
    <w:pPr>
      <w:keepNext/>
      <w:outlineLvl w:val="2"/>
    </w:pPr>
    <w:rPr>
      <w:b/>
      <w:bCs/>
      <w:sz w:val="22"/>
      <w:szCs w:val="22"/>
    </w:rPr>
  </w:style>
  <w:style w:type="paragraph" w:styleId="Ttulo5">
    <w:name w:val="heading 5"/>
    <w:basedOn w:val="Normal"/>
    <w:next w:val="Normal"/>
    <w:link w:val="Ttulo5Car"/>
    <w:uiPriority w:val="9"/>
    <w:qFormat/>
    <w:rsid w:val="0016634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63799"/>
    <w:rPr>
      <w:rFonts w:ascii="Cambria" w:eastAsia="Times New Roman" w:hAnsi="Cambria" w:cs="Times New Roman"/>
      <w:b/>
      <w:bCs/>
      <w:kern w:val="32"/>
      <w:sz w:val="32"/>
      <w:szCs w:val="32"/>
    </w:rPr>
  </w:style>
  <w:style w:type="character" w:customStyle="1" w:styleId="Ttulo3Car">
    <w:name w:val="Título 3 Car"/>
    <w:link w:val="Ttulo3"/>
    <w:uiPriority w:val="9"/>
    <w:semiHidden/>
    <w:rsid w:val="00463799"/>
    <w:rPr>
      <w:rFonts w:ascii="Cambria" w:eastAsia="Times New Roman" w:hAnsi="Cambria" w:cs="Times New Roman"/>
      <w:b/>
      <w:bCs/>
      <w:sz w:val="26"/>
      <w:szCs w:val="26"/>
    </w:rPr>
  </w:style>
  <w:style w:type="character" w:customStyle="1" w:styleId="Ttulo5Car">
    <w:name w:val="Título 5 Car"/>
    <w:link w:val="Ttulo5"/>
    <w:uiPriority w:val="9"/>
    <w:locked/>
    <w:rsid w:val="0016634C"/>
    <w:rPr>
      <w:rFonts w:ascii="Calibri" w:hAnsi="Calibri"/>
      <w:b/>
      <w:i/>
      <w:sz w:val="26"/>
    </w:rPr>
  </w:style>
  <w:style w:type="paragraph" w:styleId="Prrafodelista">
    <w:name w:val="List Paragraph"/>
    <w:basedOn w:val="Normal"/>
    <w:uiPriority w:val="34"/>
    <w:qFormat/>
    <w:rsid w:val="0083250A"/>
    <w:pPr>
      <w:ind w:left="720"/>
      <w:contextualSpacing/>
    </w:pPr>
  </w:style>
  <w:style w:type="character" w:styleId="Hipervnculo">
    <w:name w:val="Hyperlink"/>
    <w:uiPriority w:val="99"/>
    <w:rsid w:val="00807432"/>
    <w:rPr>
      <w:color w:val="000080"/>
      <w:u w:val="single"/>
    </w:rPr>
  </w:style>
  <w:style w:type="paragraph" w:styleId="Textoindependiente">
    <w:name w:val="Body Text"/>
    <w:basedOn w:val="Normal"/>
    <w:link w:val="TextoindependienteCar"/>
    <w:uiPriority w:val="99"/>
    <w:rsid w:val="002F40F8"/>
    <w:pPr>
      <w:jc w:val="both"/>
    </w:pPr>
  </w:style>
  <w:style w:type="character" w:customStyle="1" w:styleId="TextoindependienteCar">
    <w:name w:val="Texto independiente Car"/>
    <w:link w:val="Textoindependiente"/>
    <w:uiPriority w:val="99"/>
    <w:semiHidden/>
    <w:rsid w:val="00463799"/>
    <w:rPr>
      <w:sz w:val="24"/>
      <w:szCs w:val="24"/>
    </w:rPr>
  </w:style>
  <w:style w:type="paragraph" w:styleId="Sangradetextonormal">
    <w:name w:val="Body Text Indent"/>
    <w:basedOn w:val="Normal"/>
    <w:link w:val="SangradetextonormalCar"/>
    <w:uiPriority w:val="99"/>
    <w:rsid w:val="005F5168"/>
    <w:pPr>
      <w:suppressAutoHyphens/>
      <w:autoSpaceDE w:val="0"/>
      <w:jc w:val="both"/>
    </w:pPr>
    <w:rPr>
      <w:sz w:val="20"/>
      <w:szCs w:val="20"/>
      <w:lang w:eastAsia="ar-SA"/>
    </w:rPr>
  </w:style>
  <w:style w:type="character" w:customStyle="1" w:styleId="SangradetextonormalCar">
    <w:name w:val="Sangría de texto normal Car"/>
    <w:link w:val="Sangradetextonormal"/>
    <w:uiPriority w:val="99"/>
    <w:semiHidden/>
    <w:rsid w:val="00463799"/>
    <w:rPr>
      <w:sz w:val="24"/>
      <w:szCs w:val="24"/>
    </w:rPr>
  </w:style>
  <w:style w:type="paragraph" w:styleId="Textoindependiente2">
    <w:name w:val="Body Text 2"/>
    <w:basedOn w:val="Normal"/>
    <w:link w:val="Textoindependiente2Car"/>
    <w:uiPriority w:val="99"/>
    <w:rsid w:val="005916F4"/>
    <w:rPr>
      <w:rFonts w:ascii="CG Times" w:hAnsi="CG Times"/>
      <w:sz w:val="22"/>
      <w:szCs w:val="22"/>
    </w:rPr>
  </w:style>
  <w:style w:type="character" w:customStyle="1" w:styleId="Textoindependiente2Car">
    <w:name w:val="Texto independiente 2 Car"/>
    <w:link w:val="Textoindependiente2"/>
    <w:uiPriority w:val="99"/>
    <w:semiHidden/>
    <w:rsid w:val="00463799"/>
    <w:rPr>
      <w:sz w:val="24"/>
      <w:szCs w:val="24"/>
    </w:rPr>
  </w:style>
  <w:style w:type="paragraph" w:styleId="Piedepgina">
    <w:name w:val="footer"/>
    <w:basedOn w:val="Normal"/>
    <w:link w:val="PiedepginaCar"/>
    <w:uiPriority w:val="99"/>
    <w:rsid w:val="005916F4"/>
    <w:pPr>
      <w:tabs>
        <w:tab w:val="center" w:pos="4252"/>
        <w:tab w:val="right" w:pos="8504"/>
      </w:tabs>
    </w:pPr>
  </w:style>
  <w:style w:type="character" w:customStyle="1" w:styleId="PiedepginaCar">
    <w:name w:val="Pie de página Car"/>
    <w:link w:val="Piedepgina"/>
    <w:uiPriority w:val="99"/>
    <w:semiHidden/>
    <w:rsid w:val="00463799"/>
    <w:rPr>
      <w:sz w:val="24"/>
      <w:szCs w:val="24"/>
    </w:rPr>
  </w:style>
  <w:style w:type="paragraph" w:styleId="NormalWeb">
    <w:name w:val="Normal (Web)"/>
    <w:basedOn w:val="Normal"/>
    <w:uiPriority w:val="99"/>
    <w:rsid w:val="005F463A"/>
    <w:pPr>
      <w:spacing w:before="100" w:beforeAutospacing="1" w:after="100" w:afterAutospacing="1"/>
    </w:pPr>
  </w:style>
  <w:style w:type="paragraph" w:styleId="Encabezado">
    <w:name w:val="header"/>
    <w:basedOn w:val="Normal"/>
    <w:link w:val="EncabezadoCar"/>
    <w:uiPriority w:val="99"/>
    <w:rsid w:val="00813A9E"/>
    <w:pPr>
      <w:spacing w:before="100" w:beforeAutospacing="1" w:after="100" w:afterAutospacing="1"/>
    </w:pPr>
  </w:style>
  <w:style w:type="character" w:customStyle="1" w:styleId="EncabezadoCar">
    <w:name w:val="Encabezado Car"/>
    <w:link w:val="Encabezado"/>
    <w:uiPriority w:val="99"/>
    <w:rsid w:val="00463799"/>
    <w:rPr>
      <w:sz w:val="24"/>
      <w:szCs w:val="24"/>
    </w:rPr>
  </w:style>
  <w:style w:type="paragraph" w:customStyle="1" w:styleId="Default">
    <w:name w:val="Default"/>
    <w:rsid w:val="00220451"/>
    <w:pPr>
      <w:autoSpaceDE w:val="0"/>
      <w:autoSpaceDN w:val="0"/>
      <w:adjustRightInd w:val="0"/>
    </w:pPr>
    <w:rPr>
      <w:rFonts w:ascii="CEEPJ J+ Times New Roman PSMT" w:hAnsi="CEEPJ J+ Times New Roman PSMT" w:cs="CEEPJ J+ Times New Roman PSMT"/>
      <w:color w:val="000000"/>
      <w:sz w:val="24"/>
      <w:szCs w:val="24"/>
    </w:rPr>
  </w:style>
  <w:style w:type="paragraph" w:styleId="Sangra2detindependiente">
    <w:name w:val="Body Text Indent 2"/>
    <w:basedOn w:val="Normal"/>
    <w:link w:val="Sangra2detindependienteCar"/>
    <w:uiPriority w:val="99"/>
    <w:rsid w:val="00220451"/>
    <w:pPr>
      <w:spacing w:after="120" w:line="480" w:lineRule="auto"/>
      <w:ind w:left="283"/>
    </w:pPr>
  </w:style>
  <w:style w:type="character" w:customStyle="1" w:styleId="Sangra2detindependienteCar">
    <w:name w:val="Sangría 2 de t. independiente Car"/>
    <w:link w:val="Sangra2detindependiente"/>
    <w:uiPriority w:val="99"/>
    <w:semiHidden/>
    <w:rsid w:val="00463799"/>
    <w:rPr>
      <w:sz w:val="24"/>
      <w:szCs w:val="24"/>
    </w:rPr>
  </w:style>
  <w:style w:type="paragraph" w:styleId="Textodeglobo">
    <w:name w:val="Balloon Text"/>
    <w:basedOn w:val="Normal"/>
    <w:link w:val="TextodegloboCar"/>
    <w:rsid w:val="001D4174"/>
    <w:rPr>
      <w:rFonts w:ascii="Tahoma" w:hAnsi="Tahoma" w:cs="Tahoma"/>
      <w:sz w:val="16"/>
      <w:szCs w:val="16"/>
    </w:rPr>
  </w:style>
  <w:style w:type="character" w:customStyle="1" w:styleId="TextodegloboCar">
    <w:name w:val="Texto de globo Car"/>
    <w:link w:val="Textodeglobo"/>
    <w:rsid w:val="001D4174"/>
    <w:rPr>
      <w:rFonts w:ascii="Tahoma" w:hAnsi="Tahoma" w:cs="Tahoma"/>
      <w:sz w:val="16"/>
      <w:szCs w:val="16"/>
    </w:rPr>
  </w:style>
  <w:style w:type="character" w:styleId="Refdecomentario">
    <w:name w:val="annotation reference"/>
    <w:rsid w:val="001D4174"/>
    <w:rPr>
      <w:sz w:val="16"/>
      <w:szCs w:val="16"/>
    </w:rPr>
  </w:style>
  <w:style w:type="paragraph" w:styleId="Textocomentario">
    <w:name w:val="annotation text"/>
    <w:basedOn w:val="Normal"/>
    <w:link w:val="TextocomentarioCar"/>
    <w:rsid w:val="001D4174"/>
    <w:rPr>
      <w:sz w:val="20"/>
      <w:szCs w:val="20"/>
    </w:rPr>
  </w:style>
  <w:style w:type="character" w:customStyle="1" w:styleId="TextocomentarioCar">
    <w:name w:val="Texto comentario Car"/>
    <w:basedOn w:val="Fuentedeprrafopredeter"/>
    <w:link w:val="Textocomentario"/>
    <w:rsid w:val="001D4174"/>
  </w:style>
  <w:style w:type="paragraph" w:styleId="Asuntodelcomentario">
    <w:name w:val="annotation subject"/>
    <w:basedOn w:val="Textocomentario"/>
    <w:next w:val="Textocomentario"/>
    <w:link w:val="AsuntodelcomentarioCar"/>
    <w:rsid w:val="001D4174"/>
    <w:rPr>
      <w:b/>
      <w:bCs/>
    </w:rPr>
  </w:style>
  <w:style w:type="character" w:customStyle="1" w:styleId="AsuntodelcomentarioCar">
    <w:name w:val="Asunto del comentario Car"/>
    <w:link w:val="Asuntodelcomentario"/>
    <w:rsid w:val="001D4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11"/>
    <w:rPr>
      <w:sz w:val="24"/>
      <w:szCs w:val="24"/>
    </w:rPr>
  </w:style>
  <w:style w:type="paragraph" w:styleId="Ttulo1">
    <w:name w:val="heading 1"/>
    <w:basedOn w:val="Normal"/>
    <w:next w:val="Normal"/>
    <w:link w:val="Ttulo1Car"/>
    <w:uiPriority w:val="9"/>
    <w:qFormat/>
    <w:rsid w:val="005916F4"/>
    <w:pPr>
      <w:keepNext/>
      <w:outlineLvl w:val="0"/>
    </w:pPr>
    <w:rPr>
      <w:b/>
      <w:bCs/>
    </w:rPr>
  </w:style>
  <w:style w:type="paragraph" w:styleId="Ttulo3">
    <w:name w:val="heading 3"/>
    <w:basedOn w:val="Normal"/>
    <w:next w:val="Normal"/>
    <w:link w:val="Ttulo3Car"/>
    <w:uiPriority w:val="9"/>
    <w:qFormat/>
    <w:rsid w:val="005916F4"/>
    <w:pPr>
      <w:keepNext/>
      <w:outlineLvl w:val="2"/>
    </w:pPr>
    <w:rPr>
      <w:b/>
      <w:bCs/>
      <w:sz w:val="22"/>
      <w:szCs w:val="22"/>
    </w:rPr>
  </w:style>
  <w:style w:type="paragraph" w:styleId="Ttulo5">
    <w:name w:val="heading 5"/>
    <w:basedOn w:val="Normal"/>
    <w:next w:val="Normal"/>
    <w:link w:val="Ttulo5Car"/>
    <w:uiPriority w:val="9"/>
    <w:qFormat/>
    <w:rsid w:val="0016634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63799"/>
    <w:rPr>
      <w:rFonts w:ascii="Cambria" w:eastAsia="Times New Roman" w:hAnsi="Cambria" w:cs="Times New Roman"/>
      <w:b/>
      <w:bCs/>
      <w:kern w:val="32"/>
      <w:sz w:val="32"/>
      <w:szCs w:val="32"/>
    </w:rPr>
  </w:style>
  <w:style w:type="character" w:customStyle="1" w:styleId="Ttulo3Car">
    <w:name w:val="Título 3 Car"/>
    <w:link w:val="Ttulo3"/>
    <w:uiPriority w:val="9"/>
    <w:semiHidden/>
    <w:rsid w:val="00463799"/>
    <w:rPr>
      <w:rFonts w:ascii="Cambria" w:eastAsia="Times New Roman" w:hAnsi="Cambria" w:cs="Times New Roman"/>
      <w:b/>
      <w:bCs/>
      <w:sz w:val="26"/>
      <w:szCs w:val="26"/>
    </w:rPr>
  </w:style>
  <w:style w:type="character" w:customStyle="1" w:styleId="Ttulo5Car">
    <w:name w:val="Título 5 Car"/>
    <w:link w:val="Ttulo5"/>
    <w:uiPriority w:val="9"/>
    <w:locked/>
    <w:rsid w:val="0016634C"/>
    <w:rPr>
      <w:rFonts w:ascii="Calibri" w:hAnsi="Calibri"/>
      <w:b/>
      <w:i/>
      <w:sz w:val="26"/>
    </w:rPr>
  </w:style>
  <w:style w:type="paragraph" w:styleId="Prrafodelista">
    <w:name w:val="List Paragraph"/>
    <w:basedOn w:val="Normal"/>
    <w:uiPriority w:val="34"/>
    <w:qFormat/>
    <w:rsid w:val="0083250A"/>
    <w:pPr>
      <w:ind w:left="720"/>
      <w:contextualSpacing/>
    </w:pPr>
  </w:style>
  <w:style w:type="character" w:styleId="Hipervnculo">
    <w:name w:val="Hyperlink"/>
    <w:uiPriority w:val="99"/>
    <w:rsid w:val="00807432"/>
    <w:rPr>
      <w:color w:val="000080"/>
      <w:u w:val="single"/>
    </w:rPr>
  </w:style>
  <w:style w:type="paragraph" w:styleId="Textoindependiente">
    <w:name w:val="Body Text"/>
    <w:basedOn w:val="Normal"/>
    <w:link w:val="TextoindependienteCar"/>
    <w:uiPriority w:val="99"/>
    <w:rsid w:val="002F40F8"/>
    <w:pPr>
      <w:jc w:val="both"/>
    </w:pPr>
  </w:style>
  <w:style w:type="character" w:customStyle="1" w:styleId="TextoindependienteCar">
    <w:name w:val="Texto independiente Car"/>
    <w:link w:val="Textoindependiente"/>
    <w:uiPriority w:val="99"/>
    <w:semiHidden/>
    <w:rsid w:val="00463799"/>
    <w:rPr>
      <w:sz w:val="24"/>
      <w:szCs w:val="24"/>
    </w:rPr>
  </w:style>
  <w:style w:type="paragraph" w:styleId="Sangradetextonormal">
    <w:name w:val="Body Text Indent"/>
    <w:basedOn w:val="Normal"/>
    <w:link w:val="SangradetextonormalCar"/>
    <w:uiPriority w:val="99"/>
    <w:rsid w:val="005F5168"/>
    <w:pPr>
      <w:suppressAutoHyphens/>
      <w:autoSpaceDE w:val="0"/>
      <w:jc w:val="both"/>
    </w:pPr>
    <w:rPr>
      <w:sz w:val="20"/>
      <w:szCs w:val="20"/>
      <w:lang w:eastAsia="ar-SA"/>
    </w:rPr>
  </w:style>
  <w:style w:type="character" w:customStyle="1" w:styleId="SangradetextonormalCar">
    <w:name w:val="Sangría de texto normal Car"/>
    <w:link w:val="Sangradetextonormal"/>
    <w:uiPriority w:val="99"/>
    <w:semiHidden/>
    <w:rsid w:val="00463799"/>
    <w:rPr>
      <w:sz w:val="24"/>
      <w:szCs w:val="24"/>
    </w:rPr>
  </w:style>
  <w:style w:type="paragraph" w:styleId="Textoindependiente2">
    <w:name w:val="Body Text 2"/>
    <w:basedOn w:val="Normal"/>
    <w:link w:val="Textoindependiente2Car"/>
    <w:uiPriority w:val="99"/>
    <w:rsid w:val="005916F4"/>
    <w:rPr>
      <w:rFonts w:ascii="CG Times" w:hAnsi="CG Times"/>
      <w:sz w:val="22"/>
      <w:szCs w:val="22"/>
    </w:rPr>
  </w:style>
  <w:style w:type="character" w:customStyle="1" w:styleId="Textoindependiente2Car">
    <w:name w:val="Texto independiente 2 Car"/>
    <w:link w:val="Textoindependiente2"/>
    <w:uiPriority w:val="99"/>
    <w:semiHidden/>
    <w:rsid w:val="00463799"/>
    <w:rPr>
      <w:sz w:val="24"/>
      <w:szCs w:val="24"/>
    </w:rPr>
  </w:style>
  <w:style w:type="paragraph" w:styleId="Piedepgina">
    <w:name w:val="footer"/>
    <w:basedOn w:val="Normal"/>
    <w:link w:val="PiedepginaCar"/>
    <w:uiPriority w:val="99"/>
    <w:rsid w:val="005916F4"/>
    <w:pPr>
      <w:tabs>
        <w:tab w:val="center" w:pos="4252"/>
        <w:tab w:val="right" w:pos="8504"/>
      </w:tabs>
    </w:pPr>
  </w:style>
  <w:style w:type="character" w:customStyle="1" w:styleId="PiedepginaCar">
    <w:name w:val="Pie de página Car"/>
    <w:link w:val="Piedepgina"/>
    <w:uiPriority w:val="99"/>
    <w:semiHidden/>
    <w:rsid w:val="00463799"/>
    <w:rPr>
      <w:sz w:val="24"/>
      <w:szCs w:val="24"/>
    </w:rPr>
  </w:style>
  <w:style w:type="paragraph" w:styleId="NormalWeb">
    <w:name w:val="Normal (Web)"/>
    <w:basedOn w:val="Normal"/>
    <w:uiPriority w:val="99"/>
    <w:rsid w:val="005F463A"/>
    <w:pPr>
      <w:spacing w:before="100" w:beforeAutospacing="1" w:after="100" w:afterAutospacing="1"/>
    </w:pPr>
  </w:style>
  <w:style w:type="paragraph" w:styleId="Encabezado">
    <w:name w:val="header"/>
    <w:basedOn w:val="Normal"/>
    <w:link w:val="EncabezadoCar"/>
    <w:uiPriority w:val="99"/>
    <w:rsid w:val="00813A9E"/>
    <w:pPr>
      <w:spacing w:before="100" w:beforeAutospacing="1" w:after="100" w:afterAutospacing="1"/>
    </w:pPr>
  </w:style>
  <w:style w:type="character" w:customStyle="1" w:styleId="EncabezadoCar">
    <w:name w:val="Encabezado Car"/>
    <w:link w:val="Encabezado"/>
    <w:uiPriority w:val="99"/>
    <w:rsid w:val="00463799"/>
    <w:rPr>
      <w:sz w:val="24"/>
      <w:szCs w:val="24"/>
    </w:rPr>
  </w:style>
  <w:style w:type="paragraph" w:customStyle="1" w:styleId="Default">
    <w:name w:val="Default"/>
    <w:rsid w:val="00220451"/>
    <w:pPr>
      <w:autoSpaceDE w:val="0"/>
      <w:autoSpaceDN w:val="0"/>
      <w:adjustRightInd w:val="0"/>
    </w:pPr>
    <w:rPr>
      <w:rFonts w:ascii="CEEPJ J+ Times New Roman PSMT" w:hAnsi="CEEPJ J+ Times New Roman PSMT" w:cs="CEEPJ J+ Times New Roman PSMT"/>
      <w:color w:val="000000"/>
      <w:sz w:val="24"/>
      <w:szCs w:val="24"/>
    </w:rPr>
  </w:style>
  <w:style w:type="paragraph" w:styleId="Sangra2detindependiente">
    <w:name w:val="Body Text Indent 2"/>
    <w:basedOn w:val="Normal"/>
    <w:link w:val="Sangra2detindependienteCar"/>
    <w:uiPriority w:val="99"/>
    <w:rsid w:val="00220451"/>
    <w:pPr>
      <w:spacing w:after="120" w:line="480" w:lineRule="auto"/>
      <w:ind w:left="283"/>
    </w:pPr>
  </w:style>
  <w:style w:type="character" w:customStyle="1" w:styleId="Sangra2detindependienteCar">
    <w:name w:val="Sangría 2 de t. independiente Car"/>
    <w:link w:val="Sangra2detindependiente"/>
    <w:uiPriority w:val="99"/>
    <w:semiHidden/>
    <w:rsid w:val="00463799"/>
    <w:rPr>
      <w:sz w:val="24"/>
      <w:szCs w:val="24"/>
    </w:rPr>
  </w:style>
  <w:style w:type="paragraph" w:styleId="Textodeglobo">
    <w:name w:val="Balloon Text"/>
    <w:basedOn w:val="Normal"/>
    <w:link w:val="TextodegloboCar"/>
    <w:rsid w:val="001D4174"/>
    <w:rPr>
      <w:rFonts w:ascii="Tahoma" w:hAnsi="Tahoma" w:cs="Tahoma"/>
      <w:sz w:val="16"/>
      <w:szCs w:val="16"/>
    </w:rPr>
  </w:style>
  <w:style w:type="character" w:customStyle="1" w:styleId="TextodegloboCar">
    <w:name w:val="Texto de globo Car"/>
    <w:link w:val="Textodeglobo"/>
    <w:rsid w:val="001D4174"/>
    <w:rPr>
      <w:rFonts w:ascii="Tahoma" w:hAnsi="Tahoma" w:cs="Tahoma"/>
      <w:sz w:val="16"/>
      <w:szCs w:val="16"/>
    </w:rPr>
  </w:style>
  <w:style w:type="character" w:styleId="Refdecomentario">
    <w:name w:val="annotation reference"/>
    <w:rsid w:val="001D4174"/>
    <w:rPr>
      <w:sz w:val="16"/>
      <w:szCs w:val="16"/>
    </w:rPr>
  </w:style>
  <w:style w:type="paragraph" w:styleId="Textocomentario">
    <w:name w:val="annotation text"/>
    <w:basedOn w:val="Normal"/>
    <w:link w:val="TextocomentarioCar"/>
    <w:rsid w:val="001D4174"/>
    <w:rPr>
      <w:sz w:val="20"/>
      <w:szCs w:val="20"/>
    </w:rPr>
  </w:style>
  <w:style w:type="character" w:customStyle="1" w:styleId="TextocomentarioCar">
    <w:name w:val="Texto comentario Car"/>
    <w:basedOn w:val="Fuentedeprrafopredeter"/>
    <w:link w:val="Textocomentario"/>
    <w:rsid w:val="001D4174"/>
  </w:style>
  <w:style w:type="paragraph" w:styleId="Asuntodelcomentario">
    <w:name w:val="annotation subject"/>
    <w:basedOn w:val="Textocomentario"/>
    <w:next w:val="Textocomentario"/>
    <w:link w:val="AsuntodelcomentarioCar"/>
    <w:rsid w:val="001D4174"/>
    <w:rPr>
      <w:b/>
      <w:bCs/>
    </w:rPr>
  </w:style>
  <w:style w:type="character" w:customStyle="1" w:styleId="AsuntodelcomentarioCar">
    <w:name w:val="Asunto del comentario Car"/>
    <w:link w:val="Asuntodelcomentario"/>
    <w:rsid w:val="001D4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2575">
      <w:bodyDiv w:val="1"/>
      <w:marLeft w:val="0"/>
      <w:marRight w:val="0"/>
      <w:marTop w:val="0"/>
      <w:marBottom w:val="0"/>
      <w:divBdr>
        <w:top w:val="none" w:sz="0" w:space="0" w:color="auto"/>
        <w:left w:val="none" w:sz="0" w:space="0" w:color="auto"/>
        <w:bottom w:val="none" w:sz="0" w:space="0" w:color="auto"/>
        <w:right w:val="none" w:sz="0" w:space="0" w:color="auto"/>
      </w:divBdr>
    </w:div>
    <w:div w:id="803621251">
      <w:marLeft w:val="0"/>
      <w:marRight w:val="0"/>
      <w:marTop w:val="0"/>
      <w:marBottom w:val="0"/>
      <w:divBdr>
        <w:top w:val="none" w:sz="0" w:space="0" w:color="auto"/>
        <w:left w:val="none" w:sz="0" w:space="0" w:color="auto"/>
        <w:bottom w:val="none" w:sz="0" w:space="0" w:color="auto"/>
        <w:right w:val="none" w:sz="0" w:space="0" w:color="auto"/>
      </w:divBdr>
    </w:div>
    <w:div w:id="803621252">
      <w:marLeft w:val="0"/>
      <w:marRight w:val="0"/>
      <w:marTop w:val="0"/>
      <w:marBottom w:val="0"/>
      <w:divBdr>
        <w:top w:val="none" w:sz="0" w:space="0" w:color="auto"/>
        <w:left w:val="none" w:sz="0" w:space="0" w:color="auto"/>
        <w:bottom w:val="none" w:sz="0" w:space="0" w:color="auto"/>
        <w:right w:val="none" w:sz="0" w:space="0" w:color="auto"/>
      </w:divBdr>
    </w:div>
    <w:div w:id="803621253">
      <w:marLeft w:val="0"/>
      <w:marRight w:val="0"/>
      <w:marTop w:val="0"/>
      <w:marBottom w:val="0"/>
      <w:divBdr>
        <w:top w:val="none" w:sz="0" w:space="0" w:color="auto"/>
        <w:left w:val="none" w:sz="0" w:space="0" w:color="auto"/>
        <w:bottom w:val="none" w:sz="0" w:space="0" w:color="auto"/>
        <w:right w:val="none" w:sz="0" w:space="0" w:color="auto"/>
      </w:divBdr>
    </w:div>
    <w:div w:id="830606390">
      <w:bodyDiv w:val="1"/>
      <w:marLeft w:val="0"/>
      <w:marRight w:val="0"/>
      <w:marTop w:val="0"/>
      <w:marBottom w:val="0"/>
      <w:divBdr>
        <w:top w:val="none" w:sz="0" w:space="0" w:color="auto"/>
        <w:left w:val="none" w:sz="0" w:space="0" w:color="auto"/>
        <w:bottom w:val="none" w:sz="0" w:space="0" w:color="auto"/>
        <w:right w:val="none" w:sz="0" w:space="0" w:color="auto"/>
      </w:divBdr>
    </w:div>
    <w:div w:id="861284504">
      <w:bodyDiv w:val="1"/>
      <w:marLeft w:val="0"/>
      <w:marRight w:val="0"/>
      <w:marTop w:val="0"/>
      <w:marBottom w:val="0"/>
      <w:divBdr>
        <w:top w:val="none" w:sz="0" w:space="0" w:color="auto"/>
        <w:left w:val="none" w:sz="0" w:space="0" w:color="auto"/>
        <w:bottom w:val="none" w:sz="0" w:space="0" w:color="auto"/>
        <w:right w:val="none" w:sz="0" w:space="0" w:color="auto"/>
      </w:divBdr>
    </w:div>
    <w:div w:id="12218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wcmsp5/groups/public/@dgreports/.../kd00121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alreport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af.es/_img_admin/1303901973Observatorio_Gobierno_Corporativo_2010_Papeles_FEF_4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aroto@ccee.ucm.es" TargetMode="External"/><Relationship Id="rId14" Type="http://schemas.openxmlformats.org/officeDocument/2006/relationships/hyperlink" Target="http://www.estudios.lacaix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45DA-EECE-4156-9D5A-F59CADBC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GRADO EN ECONOMIA</vt:lpstr>
    </vt:vector>
  </TitlesOfParts>
  <Company>TOSHIBA</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GRADO EN ECONOMIA</dc:title>
  <dc:creator>UCm</dc:creator>
  <cp:lastModifiedBy>Óscar</cp:lastModifiedBy>
  <cp:revision>2</cp:revision>
  <cp:lastPrinted>2013-07-02T10:21:00Z</cp:lastPrinted>
  <dcterms:created xsi:type="dcterms:W3CDTF">2016-07-08T15:15:00Z</dcterms:created>
  <dcterms:modified xsi:type="dcterms:W3CDTF">2016-07-08T15:15:00Z</dcterms:modified>
</cp:coreProperties>
</file>