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00E" w:rsidRPr="001824EF" w:rsidRDefault="00D0500E" w:rsidP="00B01D1B">
      <w:pPr>
        <w:pBdr>
          <w:top w:val="single" w:sz="4" w:space="31" w:color="auto"/>
          <w:left w:val="single" w:sz="4" w:space="4" w:color="auto"/>
          <w:bottom w:val="single" w:sz="4" w:space="31" w:color="auto"/>
          <w:right w:val="single" w:sz="4" w:space="4" w:color="auto"/>
        </w:pBdr>
        <w:jc w:val="center"/>
        <w:rPr>
          <w:b/>
          <w:color w:val="999999"/>
          <w:sz w:val="56"/>
          <w:szCs w:val="56"/>
        </w:rPr>
      </w:pPr>
      <w:r w:rsidRPr="001824EF">
        <w:rPr>
          <w:b/>
          <w:color w:val="999999"/>
          <w:sz w:val="56"/>
          <w:szCs w:val="56"/>
        </w:rPr>
        <w:t xml:space="preserve">FACULTAD DE </w:t>
      </w:r>
      <w:r w:rsidRPr="001824EF">
        <w:rPr>
          <w:b/>
          <w:color w:val="FF00FF"/>
          <w:sz w:val="56"/>
          <w:szCs w:val="56"/>
        </w:rPr>
        <w:t>FILOLOGÍA</w:t>
      </w:r>
    </w:p>
    <w:p w:rsidR="00D0500E" w:rsidRDefault="00D0500E" w:rsidP="00B01D1B">
      <w:pPr>
        <w:pBdr>
          <w:top w:val="single" w:sz="4" w:space="31" w:color="auto"/>
          <w:left w:val="single" w:sz="4" w:space="4" w:color="auto"/>
          <w:bottom w:val="single" w:sz="4" w:space="31" w:color="auto"/>
          <w:right w:val="single" w:sz="4" w:space="4" w:color="auto"/>
        </w:pBdr>
        <w:jc w:val="center"/>
        <w:rPr>
          <w:color w:val="C0C0C0"/>
          <w:sz w:val="48"/>
          <w:szCs w:val="48"/>
        </w:rPr>
      </w:pPr>
    </w:p>
    <w:p w:rsidR="00D0500E" w:rsidRDefault="00D0500E" w:rsidP="00B01D1B">
      <w:pPr>
        <w:pBdr>
          <w:top w:val="single" w:sz="4" w:space="31" w:color="auto"/>
          <w:left w:val="single" w:sz="4" w:space="4" w:color="auto"/>
          <w:bottom w:val="single" w:sz="4" w:space="31" w:color="auto"/>
          <w:right w:val="single" w:sz="4" w:space="4" w:color="auto"/>
        </w:pBdr>
        <w:jc w:val="center"/>
      </w:pPr>
    </w:p>
    <w:p w:rsidR="00D0500E" w:rsidRDefault="00D0500E" w:rsidP="00B01D1B">
      <w:pPr>
        <w:pBdr>
          <w:top w:val="single" w:sz="4" w:space="31" w:color="auto"/>
          <w:left w:val="single" w:sz="4" w:space="4" w:color="auto"/>
          <w:bottom w:val="single" w:sz="4" w:space="31" w:color="auto"/>
          <w:right w:val="single" w:sz="4" w:space="4" w:color="auto"/>
        </w:pBdr>
        <w:jc w:val="center"/>
      </w:pPr>
      <w:r w:rsidRPr="0099767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70.25pt;height:205.5pt;visibility:visible">
            <v:imagedata r:id="rId7" o:title=""/>
          </v:shape>
        </w:pict>
      </w:r>
    </w:p>
    <w:p w:rsidR="00D0500E" w:rsidRDefault="00D0500E" w:rsidP="00B01D1B">
      <w:pPr>
        <w:pBdr>
          <w:top w:val="single" w:sz="4" w:space="31" w:color="auto"/>
          <w:left w:val="single" w:sz="4" w:space="4" w:color="auto"/>
          <w:bottom w:val="single" w:sz="4" w:space="31" w:color="auto"/>
          <w:right w:val="single" w:sz="4" w:space="4" w:color="auto"/>
        </w:pBdr>
        <w:jc w:val="center"/>
        <w:outlineLvl w:val="0"/>
        <w:rPr>
          <w:b/>
        </w:rPr>
      </w:pPr>
      <w:r>
        <w:rPr>
          <w:b/>
        </w:rPr>
        <w:t>UNIVERSIDAD COMPLUTENSE</w:t>
      </w:r>
    </w:p>
    <w:p w:rsidR="00D0500E" w:rsidRDefault="00D0500E" w:rsidP="00B01D1B">
      <w:pPr>
        <w:pBdr>
          <w:top w:val="single" w:sz="4" w:space="31" w:color="auto"/>
          <w:left w:val="single" w:sz="4" w:space="4" w:color="auto"/>
          <w:bottom w:val="single" w:sz="4" w:space="31" w:color="auto"/>
          <w:right w:val="single" w:sz="4" w:space="4" w:color="auto"/>
        </w:pBdr>
        <w:jc w:val="center"/>
        <w:outlineLvl w:val="0"/>
        <w:rPr>
          <w:b/>
        </w:rPr>
      </w:pPr>
      <w:r>
        <w:rPr>
          <w:b/>
        </w:rPr>
        <w:t>DE MADRID</w:t>
      </w:r>
    </w:p>
    <w:p w:rsidR="00D0500E" w:rsidRDefault="00D0500E" w:rsidP="00B01D1B">
      <w:pPr>
        <w:pBdr>
          <w:top w:val="single" w:sz="4" w:space="31" w:color="auto"/>
          <w:left w:val="single" w:sz="4" w:space="4" w:color="auto"/>
          <w:bottom w:val="single" w:sz="4" w:space="31" w:color="auto"/>
          <w:right w:val="single" w:sz="4" w:space="4" w:color="auto"/>
        </w:pBdr>
        <w:jc w:val="center"/>
        <w:rPr>
          <w:b/>
        </w:rPr>
      </w:pPr>
    </w:p>
    <w:p w:rsidR="00D0500E" w:rsidRDefault="00D0500E" w:rsidP="00B01D1B">
      <w:pPr>
        <w:pBdr>
          <w:top w:val="single" w:sz="4" w:space="31" w:color="auto"/>
          <w:left w:val="single" w:sz="4" w:space="4" w:color="auto"/>
          <w:bottom w:val="single" w:sz="4" w:space="31" w:color="auto"/>
          <w:right w:val="single" w:sz="4" w:space="4" w:color="auto"/>
        </w:pBdr>
        <w:jc w:val="center"/>
        <w:rPr>
          <w:b/>
        </w:rPr>
      </w:pPr>
    </w:p>
    <w:p w:rsidR="00D0500E" w:rsidRDefault="00D0500E" w:rsidP="00B01D1B">
      <w:pPr>
        <w:pBdr>
          <w:top w:val="single" w:sz="4" w:space="31" w:color="auto"/>
          <w:left w:val="single" w:sz="4" w:space="4" w:color="auto"/>
          <w:bottom w:val="single" w:sz="4" w:space="31" w:color="auto"/>
          <w:right w:val="single" w:sz="4" w:space="4" w:color="auto"/>
        </w:pBdr>
        <w:jc w:val="center"/>
        <w:rPr>
          <w:b/>
          <w:sz w:val="44"/>
          <w:szCs w:val="44"/>
        </w:rPr>
      </w:pPr>
    </w:p>
    <w:p w:rsidR="00D0500E" w:rsidRDefault="00D0500E" w:rsidP="00B01D1B">
      <w:pPr>
        <w:pBdr>
          <w:top w:val="single" w:sz="4" w:space="31" w:color="auto"/>
          <w:left w:val="single" w:sz="4" w:space="4" w:color="auto"/>
          <w:bottom w:val="single" w:sz="4" w:space="31" w:color="auto"/>
          <w:right w:val="single" w:sz="4" w:space="4" w:color="auto"/>
        </w:pBdr>
        <w:jc w:val="center"/>
        <w:rPr>
          <w:b/>
          <w:color w:val="003366"/>
          <w:sz w:val="44"/>
          <w:szCs w:val="44"/>
        </w:rPr>
      </w:pPr>
      <w:r>
        <w:rPr>
          <w:b/>
          <w:color w:val="003366"/>
          <w:sz w:val="44"/>
          <w:szCs w:val="44"/>
        </w:rPr>
        <w:t xml:space="preserve">MEMORIA ANUAL DE SEGUIMIENTO DEL </w:t>
      </w:r>
    </w:p>
    <w:p w:rsidR="00D0500E" w:rsidRPr="00FE0798" w:rsidRDefault="00D0500E" w:rsidP="00051566">
      <w:pPr>
        <w:pBdr>
          <w:top w:val="single" w:sz="4" w:space="31" w:color="auto"/>
          <w:left w:val="single" w:sz="4" w:space="4" w:color="auto"/>
          <w:bottom w:val="single" w:sz="4" w:space="31" w:color="auto"/>
          <w:right w:val="single" w:sz="4" w:space="4" w:color="auto"/>
        </w:pBdr>
        <w:ind w:firstLine="708"/>
        <w:jc w:val="center"/>
        <w:rPr>
          <w:b/>
          <w:color w:val="FF00FF"/>
          <w:sz w:val="44"/>
          <w:szCs w:val="44"/>
        </w:rPr>
      </w:pPr>
      <w:r>
        <w:rPr>
          <w:b/>
          <w:color w:val="FF00FF"/>
          <w:sz w:val="44"/>
          <w:szCs w:val="44"/>
        </w:rPr>
        <w:t>MÁSTER EN ESTUDIOS LITERARIOS</w:t>
      </w:r>
    </w:p>
    <w:p w:rsidR="00D0500E" w:rsidRDefault="00D0500E" w:rsidP="00051566">
      <w:pPr>
        <w:pBdr>
          <w:top w:val="single" w:sz="4" w:space="31" w:color="auto"/>
          <w:left w:val="single" w:sz="4" w:space="4" w:color="auto"/>
          <w:bottom w:val="single" w:sz="4" w:space="31" w:color="auto"/>
          <w:right w:val="single" w:sz="4" w:space="4" w:color="auto"/>
        </w:pBdr>
        <w:jc w:val="center"/>
        <w:rPr>
          <w:b/>
          <w:color w:val="003366"/>
          <w:sz w:val="44"/>
          <w:szCs w:val="44"/>
        </w:rPr>
      </w:pPr>
    </w:p>
    <w:p w:rsidR="00D0500E" w:rsidRDefault="00D0500E" w:rsidP="00B01D1B">
      <w:pPr>
        <w:pBdr>
          <w:top w:val="single" w:sz="4" w:space="31" w:color="auto"/>
          <w:left w:val="single" w:sz="4" w:space="4" w:color="auto"/>
          <w:bottom w:val="single" w:sz="4" w:space="31" w:color="auto"/>
          <w:right w:val="single" w:sz="4" w:space="4" w:color="auto"/>
        </w:pBdr>
        <w:jc w:val="center"/>
        <w:rPr>
          <w:b/>
          <w:color w:val="003366"/>
          <w:sz w:val="36"/>
          <w:szCs w:val="36"/>
        </w:rPr>
      </w:pPr>
      <w:r>
        <w:rPr>
          <w:b/>
          <w:color w:val="003366"/>
          <w:sz w:val="36"/>
          <w:szCs w:val="36"/>
        </w:rPr>
        <w:t>CURSO ACADÉMICO 2012/2013</w:t>
      </w:r>
    </w:p>
    <w:p w:rsidR="00D0500E" w:rsidRDefault="00D0500E" w:rsidP="00B01D1B">
      <w:pPr>
        <w:pBdr>
          <w:top w:val="single" w:sz="4" w:space="31" w:color="auto"/>
          <w:left w:val="single" w:sz="4" w:space="4" w:color="auto"/>
          <w:bottom w:val="single" w:sz="4" w:space="31" w:color="auto"/>
          <w:right w:val="single" w:sz="4" w:space="4" w:color="auto"/>
        </w:pBdr>
        <w:jc w:val="center"/>
        <w:rPr>
          <w:b/>
          <w:color w:val="003366"/>
          <w:sz w:val="36"/>
          <w:szCs w:val="36"/>
        </w:rPr>
      </w:pPr>
    </w:p>
    <w:p w:rsidR="00D0500E" w:rsidRDefault="00D0500E" w:rsidP="00B01D1B">
      <w:pPr>
        <w:pBdr>
          <w:top w:val="single" w:sz="4" w:space="31" w:color="auto"/>
          <w:left w:val="single" w:sz="4" w:space="4" w:color="auto"/>
          <w:bottom w:val="single" w:sz="4" w:space="31" w:color="auto"/>
          <w:right w:val="single" w:sz="4" w:space="4" w:color="auto"/>
        </w:pBdr>
        <w:jc w:val="center"/>
        <w:rPr>
          <w:b/>
          <w:color w:val="003366"/>
          <w:sz w:val="36"/>
          <w:szCs w:val="36"/>
        </w:rPr>
      </w:pPr>
    </w:p>
    <w:p w:rsidR="00D0500E" w:rsidRPr="001B4787" w:rsidRDefault="00D0500E" w:rsidP="00B01D1B">
      <w:pPr>
        <w:pBdr>
          <w:top w:val="single" w:sz="4" w:space="31" w:color="auto"/>
          <w:left w:val="single" w:sz="4" w:space="4" w:color="auto"/>
          <w:bottom w:val="single" w:sz="4" w:space="31" w:color="auto"/>
          <w:right w:val="single" w:sz="4" w:space="4" w:color="auto"/>
        </w:pBdr>
        <w:jc w:val="center"/>
        <w:rPr>
          <w:b/>
          <w:color w:val="003366"/>
          <w:sz w:val="36"/>
          <w:szCs w:val="36"/>
        </w:rPr>
      </w:pPr>
    </w:p>
    <w:p w:rsidR="00D0500E" w:rsidRDefault="00D0500E" w:rsidP="00934E71">
      <w:pPr>
        <w:jc w:val="center"/>
        <w:outlineLvl w:val="0"/>
        <w:rPr>
          <w:b/>
          <w:color w:val="000080"/>
          <w:sz w:val="36"/>
          <w:szCs w:val="36"/>
        </w:rPr>
      </w:pPr>
      <w:r>
        <w:rPr>
          <w:b/>
          <w:color w:val="000080"/>
          <w:sz w:val="36"/>
          <w:szCs w:val="36"/>
        </w:rPr>
        <w:br w:type="page"/>
        <w:t>ÍNDICE</w:t>
      </w:r>
    </w:p>
    <w:p w:rsidR="00D0500E" w:rsidRDefault="00D0500E" w:rsidP="00707665">
      <w:pPr>
        <w:jc w:val="center"/>
        <w:rPr>
          <w:b/>
          <w:color w:val="000080"/>
          <w:sz w:val="36"/>
          <w:szCs w:val="36"/>
        </w:rPr>
      </w:pPr>
    </w:p>
    <w:p w:rsidR="00D0500E" w:rsidRDefault="00D0500E" w:rsidP="00707665">
      <w:pPr>
        <w:jc w:val="center"/>
        <w:rPr>
          <w:b/>
          <w:color w:val="000080"/>
          <w:sz w:val="36"/>
          <w:szCs w:val="36"/>
        </w:rPr>
      </w:pPr>
    </w:p>
    <w:p w:rsidR="00D0500E" w:rsidRDefault="00D0500E" w:rsidP="001A02EC">
      <w:pPr>
        <w:numPr>
          <w:ilvl w:val="0"/>
          <w:numId w:val="6"/>
        </w:numPr>
        <w:rPr>
          <w:b/>
          <w:color w:val="000080"/>
          <w:sz w:val="28"/>
          <w:szCs w:val="28"/>
        </w:rPr>
      </w:pPr>
      <w:r w:rsidRPr="001A02EC">
        <w:rPr>
          <w:b/>
          <w:color w:val="000080"/>
          <w:sz w:val="28"/>
          <w:szCs w:val="28"/>
        </w:rPr>
        <w:t>INTRODUCCIÓN</w:t>
      </w:r>
      <w:r>
        <w:rPr>
          <w:b/>
          <w:color w:val="000080"/>
          <w:sz w:val="28"/>
          <w:szCs w:val="28"/>
        </w:rPr>
        <w:t>………………………………………………………......…3</w:t>
      </w:r>
    </w:p>
    <w:p w:rsidR="00D0500E" w:rsidRDefault="00D0500E" w:rsidP="00C634FB">
      <w:pPr>
        <w:ind w:left="1080"/>
        <w:rPr>
          <w:b/>
          <w:color w:val="000080"/>
          <w:sz w:val="28"/>
          <w:szCs w:val="28"/>
        </w:rPr>
      </w:pPr>
    </w:p>
    <w:p w:rsidR="00D0500E" w:rsidRDefault="00D0500E" w:rsidP="00C634FB">
      <w:pPr>
        <w:ind w:left="1080"/>
        <w:rPr>
          <w:b/>
          <w:color w:val="000080"/>
          <w:sz w:val="28"/>
          <w:szCs w:val="28"/>
        </w:rPr>
      </w:pPr>
    </w:p>
    <w:p w:rsidR="00D0500E" w:rsidRDefault="00D0500E" w:rsidP="00A62D62">
      <w:pPr>
        <w:numPr>
          <w:ilvl w:val="0"/>
          <w:numId w:val="6"/>
        </w:numPr>
        <w:ind w:right="297"/>
        <w:rPr>
          <w:b/>
          <w:color w:val="000080"/>
          <w:sz w:val="28"/>
          <w:szCs w:val="28"/>
        </w:rPr>
      </w:pPr>
      <w:r>
        <w:rPr>
          <w:b/>
          <w:color w:val="000080"/>
          <w:sz w:val="28"/>
          <w:szCs w:val="28"/>
        </w:rPr>
        <w:t>CRITERIOS…………………………………………………………….…......4</w:t>
      </w:r>
    </w:p>
    <w:p w:rsidR="00D0500E" w:rsidRDefault="00D0500E" w:rsidP="00DD79B2">
      <w:pPr>
        <w:ind w:left="1080"/>
        <w:rPr>
          <w:b/>
          <w:color w:val="000080"/>
          <w:sz w:val="28"/>
          <w:szCs w:val="28"/>
        </w:rPr>
      </w:pPr>
    </w:p>
    <w:p w:rsidR="00D0500E" w:rsidRDefault="00D0500E" w:rsidP="00DD79B2">
      <w:pPr>
        <w:ind w:left="1080"/>
        <w:rPr>
          <w:b/>
          <w:color w:val="000080"/>
          <w:sz w:val="28"/>
          <w:szCs w:val="28"/>
        </w:rPr>
      </w:pPr>
    </w:p>
    <w:p w:rsidR="00D0500E" w:rsidRDefault="00D0500E" w:rsidP="00DD79B2">
      <w:pPr>
        <w:numPr>
          <w:ilvl w:val="1"/>
          <w:numId w:val="6"/>
        </w:numPr>
        <w:rPr>
          <w:b/>
          <w:color w:val="000080"/>
          <w:sz w:val="28"/>
          <w:szCs w:val="28"/>
        </w:rPr>
      </w:pPr>
      <w:r>
        <w:rPr>
          <w:b/>
          <w:color w:val="000080"/>
          <w:sz w:val="28"/>
          <w:szCs w:val="28"/>
        </w:rPr>
        <w:t xml:space="preserve">CRITERIO 1: ANÁLISIS DE </w:t>
      </w:r>
      <w:smartTag w:uri="urn:schemas-microsoft-com:office:smarttags" w:element="PersonName">
        <w:smartTagPr>
          <w:attr w:name="ProductID" w:val="LA INFORMACIÓN PÚBLICA"/>
        </w:smartTagPr>
        <w:r>
          <w:rPr>
            <w:b/>
            <w:color w:val="000080"/>
            <w:sz w:val="28"/>
            <w:szCs w:val="28"/>
          </w:rPr>
          <w:t>LA INFORMACIÓN PÚBLICA</w:t>
        </w:r>
      </w:smartTag>
      <w:r>
        <w:rPr>
          <w:b/>
          <w:color w:val="000080"/>
          <w:sz w:val="28"/>
          <w:szCs w:val="28"/>
        </w:rPr>
        <w:t xml:space="preserve"> DISPONIBLE DEL </w:t>
      </w:r>
      <w:r w:rsidRPr="00FE0798">
        <w:rPr>
          <w:b/>
          <w:bCs/>
          <w:color w:val="FF00FF"/>
          <w:sz w:val="28"/>
          <w:szCs w:val="28"/>
        </w:rPr>
        <w:t xml:space="preserve">MÁSTER EN </w:t>
      </w:r>
      <w:r>
        <w:rPr>
          <w:b/>
          <w:bCs/>
          <w:color w:val="FF00FF"/>
          <w:sz w:val="28"/>
          <w:szCs w:val="28"/>
        </w:rPr>
        <w:t>ESTUDIOS LITERARIOS</w:t>
      </w:r>
      <w:r>
        <w:rPr>
          <w:b/>
          <w:color w:val="000080"/>
          <w:sz w:val="28"/>
          <w:szCs w:val="28"/>
        </w:rPr>
        <w:t>……..…4</w:t>
      </w:r>
    </w:p>
    <w:p w:rsidR="00D0500E" w:rsidRDefault="00D0500E" w:rsidP="00523B82">
      <w:pPr>
        <w:ind w:left="1482"/>
        <w:rPr>
          <w:b/>
          <w:color w:val="000080"/>
          <w:sz w:val="28"/>
          <w:szCs w:val="28"/>
        </w:rPr>
      </w:pPr>
    </w:p>
    <w:p w:rsidR="00D0500E" w:rsidRDefault="00D0500E" w:rsidP="00523B82">
      <w:pPr>
        <w:ind w:left="1482"/>
        <w:rPr>
          <w:b/>
          <w:color w:val="000080"/>
          <w:sz w:val="28"/>
          <w:szCs w:val="28"/>
        </w:rPr>
      </w:pPr>
    </w:p>
    <w:p w:rsidR="00D0500E" w:rsidRPr="00523B82" w:rsidRDefault="00D0500E" w:rsidP="00DD79B2">
      <w:pPr>
        <w:numPr>
          <w:ilvl w:val="1"/>
          <w:numId w:val="6"/>
        </w:numPr>
        <w:rPr>
          <w:b/>
          <w:color w:val="000080"/>
          <w:sz w:val="28"/>
          <w:szCs w:val="28"/>
        </w:rPr>
      </w:pPr>
      <w:r>
        <w:rPr>
          <w:b/>
          <w:bCs/>
          <w:color w:val="000080"/>
          <w:sz w:val="28"/>
          <w:szCs w:val="28"/>
        </w:rPr>
        <w:t xml:space="preserve">CRITERIO 2: ANÁLISIS CUALITATIVO DEL DESARROLLO EFECTIVO DE </w:t>
      </w:r>
      <w:smartTag w:uri="urn:schemas-microsoft-com:office:smarttags" w:element="PersonName">
        <w:smartTagPr>
          <w:attr w:name="ProductID" w:val="LA IMPLANTACIￓN Y DE"/>
        </w:smartTagPr>
        <w:smartTag w:uri="urn:schemas-microsoft-com:office:smarttags" w:element="PersonName">
          <w:smartTagPr>
            <w:attr w:name="ProductID" w:val="LA IMPLANTACIÓN Y"/>
          </w:smartTagPr>
          <w:r>
            <w:rPr>
              <w:b/>
              <w:bCs/>
              <w:color w:val="000080"/>
              <w:sz w:val="28"/>
              <w:szCs w:val="28"/>
            </w:rPr>
            <w:t>LA IMPLANTACIÓN Y</w:t>
          </w:r>
        </w:smartTag>
        <w:r>
          <w:rPr>
            <w:b/>
            <w:bCs/>
            <w:color w:val="000080"/>
            <w:sz w:val="28"/>
            <w:szCs w:val="28"/>
          </w:rPr>
          <w:t xml:space="preserve"> DE</w:t>
        </w:r>
      </w:smartTag>
      <w:r>
        <w:rPr>
          <w:b/>
          <w:bCs/>
          <w:color w:val="000080"/>
          <w:sz w:val="28"/>
          <w:szCs w:val="28"/>
        </w:rPr>
        <w:t xml:space="preserve"> LOS NIVELES DE </w:t>
      </w:r>
    </w:p>
    <w:p w:rsidR="00D0500E" w:rsidRDefault="00D0500E" w:rsidP="00523B82">
      <w:pPr>
        <w:ind w:left="1080" w:firstLine="336"/>
        <w:rPr>
          <w:b/>
          <w:bCs/>
          <w:color w:val="FF00FF"/>
          <w:sz w:val="28"/>
          <w:szCs w:val="28"/>
        </w:rPr>
      </w:pPr>
      <w:r>
        <w:rPr>
          <w:b/>
          <w:bCs/>
          <w:color w:val="000080"/>
          <w:sz w:val="28"/>
          <w:szCs w:val="28"/>
        </w:rPr>
        <w:t xml:space="preserve">CALIDAD ALCANZADOS EN EL </w:t>
      </w:r>
      <w:r w:rsidRPr="00FE0798">
        <w:rPr>
          <w:b/>
          <w:bCs/>
          <w:color w:val="FF00FF"/>
          <w:sz w:val="28"/>
          <w:szCs w:val="28"/>
        </w:rPr>
        <w:t xml:space="preserve">MÁSTER EN </w:t>
      </w:r>
      <w:r>
        <w:rPr>
          <w:b/>
          <w:bCs/>
          <w:color w:val="FF00FF"/>
          <w:sz w:val="28"/>
          <w:szCs w:val="28"/>
        </w:rPr>
        <w:t xml:space="preserve">ESTUDIOS </w:t>
      </w:r>
    </w:p>
    <w:p w:rsidR="00D0500E" w:rsidRDefault="00D0500E" w:rsidP="00523B82">
      <w:pPr>
        <w:ind w:left="1080" w:firstLine="336"/>
        <w:rPr>
          <w:b/>
          <w:color w:val="000080"/>
          <w:sz w:val="28"/>
          <w:szCs w:val="28"/>
        </w:rPr>
      </w:pPr>
      <w:r>
        <w:rPr>
          <w:b/>
          <w:bCs/>
          <w:color w:val="FF00FF"/>
          <w:sz w:val="28"/>
          <w:szCs w:val="28"/>
        </w:rPr>
        <w:t>LITERARIOS</w:t>
      </w:r>
      <w:r>
        <w:rPr>
          <w:b/>
          <w:color w:val="000080"/>
          <w:sz w:val="28"/>
          <w:szCs w:val="28"/>
        </w:rPr>
        <w:t xml:space="preserve"> ……………………………………………………………..7</w:t>
      </w:r>
    </w:p>
    <w:p w:rsidR="00D0500E" w:rsidRDefault="00D0500E" w:rsidP="00DD79B2">
      <w:pPr>
        <w:ind w:left="1080"/>
        <w:rPr>
          <w:b/>
          <w:color w:val="000080"/>
          <w:sz w:val="28"/>
          <w:szCs w:val="28"/>
        </w:rPr>
      </w:pPr>
    </w:p>
    <w:p w:rsidR="00D0500E" w:rsidRDefault="00D0500E" w:rsidP="00DD79B2">
      <w:pPr>
        <w:rPr>
          <w:b/>
          <w:color w:val="000080"/>
          <w:sz w:val="28"/>
          <w:szCs w:val="28"/>
        </w:rPr>
      </w:pPr>
    </w:p>
    <w:p w:rsidR="00D0500E" w:rsidRDefault="00D0500E" w:rsidP="00934E71">
      <w:pPr>
        <w:outlineLvl w:val="0"/>
        <w:rPr>
          <w:b/>
          <w:color w:val="000080"/>
          <w:sz w:val="40"/>
          <w:szCs w:val="40"/>
        </w:rPr>
      </w:pPr>
    </w:p>
    <w:p w:rsidR="00D0500E" w:rsidRPr="00A62D62" w:rsidRDefault="00D0500E" w:rsidP="00934E71">
      <w:pPr>
        <w:outlineLvl w:val="0"/>
        <w:rPr>
          <w:b/>
          <w:color w:val="000080"/>
          <w:sz w:val="32"/>
          <w:szCs w:val="32"/>
        </w:rPr>
      </w:pPr>
      <w:r w:rsidRPr="00A62D62">
        <w:rPr>
          <w:b/>
          <w:color w:val="000080"/>
          <w:sz w:val="32"/>
          <w:szCs w:val="32"/>
        </w:rPr>
        <w:t>I.- INTRODUCCIÓN</w:t>
      </w:r>
    </w:p>
    <w:p w:rsidR="00D0500E" w:rsidRDefault="00D0500E" w:rsidP="002F2371">
      <w:pPr>
        <w:jc w:val="both"/>
        <w:rPr>
          <w:color w:val="000080"/>
          <w:sz w:val="28"/>
          <w:szCs w:val="28"/>
        </w:rPr>
      </w:pPr>
    </w:p>
    <w:p w:rsidR="00D0500E" w:rsidRPr="0098375E" w:rsidRDefault="00D0500E" w:rsidP="002F2371">
      <w:pPr>
        <w:jc w:val="both"/>
        <w:rPr>
          <w:color w:val="000080"/>
          <w:sz w:val="28"/>
          <w:szCs w:val="28"/>
        </w:rPr>
      </w:pPr>
      <w:r w:rsidRPr="0098375E">
        <w:rPr>
          <w:color w:val="000080"/>
          <w:sz w:val="28"/>
          <w:szCs w:val="28"/>
        </w:rPr>
        <w:t>E</w:t>
      </w:r>
      <w:r>
        <w:rPr>
          <w:color w:val="000080"/>
          <w:sz w:val="28"/>
          <w:szCs w:val="28"/>
        </w:rPr>
        <w:t>sta Memoria tiene su origen en lo señalado en el artículo 27 del Real Decreto 1393/2007, de 29 de octubre, por el que se establece la ordenación de las enseñanzas universitarias oficiales, modificado por el Real Decreto 861/2010, de 2 de julio.</w:t>
      </w:r>
    </w:p>
    <w:p w:rsidR="00D0500E" w:rsidRPr="0098375E" w:rsidRDefault="00D0500E" w:rsidP="002F2371">
      <w:pPr>
        <w:jc w:val="both"/>
        <w:rPr>
          <w:color w:val="000080"/>
          <w:sz w:val="28"/>
          <w:szCs w:val="28"/>
        </w:rPr>
      </w:pPr>
    </w:p>
    <w:p w:rsidR="00D0500E" w:rsidRPr="00B649A5" w:rsidRDefault="00D0500E" w:rsidP="006E5493">
      <w:pPr>
        <w:autoSpaceDE w:val="0"/>
        <w:autoSpaceDN w:val="0"/>
        <w:adjustRightInd w:val="0"/>
        <w:jc w:val="both"/>
        <w:rPr>
          <w:iCs/>
          <w:color w:val="000080"/>
          <w:sz w:val="28"/>
          <w:szCs w:val="28"/>
        </w:rPr>
      </w:pPr>
      <w:r w:rsidRPr="00B649A5">
        <w:rPr>
          <w:iCs/>
          <w:color w:val="000080"/>
          <w:sz w:val="28"/>
          <w:szCs w:val="28"/>
        </w:rPr>
        <w:t>El objet</w:t>
      </w:r>
      <w:r>
        <w:rPr>
          <w:iCs/>
          <w:color w:val="000080"/>
          <w:sz w:val="28"/>
          <w:szCs w:val="28"/>
        </w:rPr>
        <w:t>ivo</w:t>
      </w:r>
      <w:r w:rsidRPr="00B649A5">
        <w:rPr>
          <w:iCs/>
          <w:color w:val="000080"/>
          <w:sz w:val="28"/>
          <w:szCs w:val="28"/>
        </w:rPr>
        <w:t xml:space="preserve"> de esta Memoria Anual es que los responsables del seguimiento del </w:t>
      </w:r>
      <w:r>
        <w:rPr>
          <w:iCs/>
          <w:color w:val="000080"/>
          <w:sz w:val="28"/>
          <w:szCs w:val="28"/>
        </w:rPr>
        <w:t>Título</w:t>
      </w:r>
      <w:r w:rsidRPr="00B649A5">
        <w:rPr>
          <w:iCs/>
          <w:color w:val="000080"/>
          <w:sz w:val="28"/>
          <w:szCs w:val="28"/>
        </w:rPr>
        <w:t xml:space="preserve"> en el Centro realicen un autodiagnóstico del desarrollo del </w:t>
      </w:r>
      <w:r>
        <w:rPr>
          <w:iCs/>
          <w:color w:val="000080"/>
          <w:sz w:val="28"/>
          <w:szCs w:val="28"/>
        </w:rPr>
        <w:t>Título,</w:t>
      </w:r>
      <w:r w:rsidRPr="00B649A5">
        <w:rPr>
          <w:iCs/>
          <w:color w:val="000080"/>
          <w:sz w:val="28"/>
          <w:szCs w:val="28"/>
        </w:rPr>
        <w:t xml:space="preserve"> y que sus reflexiones permitan entender mejor l</w:t>
      </w:r>
      <w:r>
        <w:rPr>
          <w:iCs/>
          <w:color w:val="000080"/>
          <w:sz w:val="28"/>
          <w:szCs w:val="28"/>
        </w:rPr>
        <w:t>os</w:t>
      </w:r>
      <w:r w:rsidRPr="00B649A5">
        <w:rPr>
          <w:iCs/>
          <w:color w:val="000080"/>
          <w:sz w:val="28"/>
          <w:szCs w:val="28"/>
        </w:rPr>
        <w:t xml:space="preserve"> </w:t>
      </w:r>
      <w:r>
        <w:rPr>
          <w:iCs/>
          <w:color w:val="000080"/>
          <w:sz w:val="28"/>
          <w:szCs w:val="28"/>
        </w:rPr>
        <w:t xml:space="preserve">logros y las </w:t>
      </w:r>
      <w:r w:rsidRPr="00B649A5">
        <w:rPr>
          <w:iCs/>
          <w:color w:val="000080"/>
          <w:sz w:val="28"/>
          <w:szCs w:val="28"/>
        </w:rPr>
        <w:t>dificultades del mismo.</w:t>
      </w:r>
      <w:r>
        <w:rPr>
          <w:iCs/>
          <w:color w:val="000080"/>
          <w:sz w:val="28"/>
          <w:szCs w:val="28"/>
        </w:rPr>
        <w:t xml:space="preserve"> Esta Memoria Anual forma parte de la primera etapa del Seguimiento del Título que culmina con </w:t>
      </w:r>
      <w:smartTag w:uri="urn:schemas-microsoft-com:office:smarttags" w:element="PersonName">
        <w:smartTagPr>
          <w:attr w:name="ProductID" w:val="la Acreditación"/>
        </w:smartTagPr>
        <w:r>
          <w:rPr>
            <w:iCs/>
            <w:color w:val="000080"/>
            <w:sz w:val="28"/>
            <w:szCs w:val="28"/>
          </w:rPr>
          <w:t>la Acreditación</w:t>
        </w:r>
      </w:smartTag>
      <w:r>
        <w:rPr>
          <w:iCs/>
          <w:color w:val="000080"/>
          <w:sz w:val="28"/>
          <w:szCs w:val="28"/>
        </w:rPr>
        <w:t>, en caso favorable.</w:t>
      </w:r>
    </w:p>
    <w:p w:rsidR="00D0500E" w:rsidRDefault="00D0500E" w:rsidP="008C7890">
      <w:pPr>
        <w:spacing w:after="120"/>
        <w:jc w:val="both"/>
        <w:rPr>
          <w:color w:val="000080"/>
          <w:sz w:val="28"/>
          <w:szCs w:val="28"/>
        </w:rPr>
      </w:pPr>
    </w:p>
    <w:p w:rsidR="00D0500E" w:rsidRPr="0098375E" w:rsidRDefault="00D0500E" w:rsidP="001B6031">
      <w:pPr>
        <w:spacing w:after="120"/>
        <w:jc w:val="both"/>
        <w:rPr>
          <w:color w:val="000080"/>
          <w:sz w:val="28"/>
          <w:szCs w:val="28"/>
        </w:rPr>
      </w:pPr>
      <w:r>
        <w:rPr>
          <w:color w:val="000080"/>
          <w:sz w:val="28"/>
          <w:szCs w:val="28"/>
        </w:rPr>
        <w:t xml:space="preserve">Para la elaboración de </w:t>
      </w:r>
      <w:smartTag w:uri="urn:schemas-microsoft-com:office:smarttags" w:element="PersonName">
        <w:smartTagPr>
          <w:attr w:name="ProductID" w:val="la Memoria"/>
        </w:smartTagPr>
        <w:r>
          <w:rPr>
            <w:color w:val="000080"/>
            <w:sz w:val="28"/>
            <w:szCs w:val="28"/>
          </w:rPr>
          <w:t>la Memoria</w:t>
        </w:r>
      </w:smartTag>
      <w:r>
        <w:rPr>
          <w:color w:val="000080"/>
          <w:sz w:val="28"/>
          <w:szCs w:val="28"/>
        </w:rPr>
        <w:t xml:space="preserve"> se han tenido en cuenta las indicaciones de las distintas instituciones implicadas en </w:t>
      </w:r>
      <w:smartTag w:uri="urn:schemas-microsoft-com:office:smarttags" w:element="PersonName">
        <w:smartTagPr>
          <w:attr w:name="ProductID" w:val="la Calidad"/>
        </w:smartTagPr>
        <w:r>
          <w:rPr>
            <w:color w:val="000080"/>
            <w:sz w:val="28"/>
            <w:szCs w:val="28"/>
          </w:rPr>
          <w:t>la Calidad</w:t>
        </w:r>
      </w:smartTag>
      <w:r>
        <w:rPr>
          <w:color w:val="000080"/>
          <w:sz w:val="28"/>
          <w:szCs w:val="28"/>
        </w:rPr>
        <w:t xml:space="preserve"> de </w:t>
      </w:r>
      <w:smartTag w:uri="urn:schemas-microsoft-com:office:smarttags" w:element="PersonName">
        <w:smartTagPr>
          <w:attr w:name="ProductID" w:val="la Educaci￳n Superior"/>
        </w:smartTagPr>
        <w:r>
          <w:rPr>
            <w:color w:val="000080"/>
            <w:sz w:val="28"/>
            <w:szCs w:val="28"/>
          </w:rPr>
          <w:t>la Educación Superior</w:t>
        </w:r>
      </w:smartTag>
      <w:r>
        <w:rPr>
          <w:color w:val="000080"/>
          <w:sz w:val="28"/>
          <w:szCs w:val="28"/>
        </w:rPr>
        <w:t xml:space="preserve">, destacando entre estas indicaciones las de disponer de mecanismos </w:t>
      </w:r>
      <w:r w:rsidRPr="0098375E">
        <w:rPr>
          <w:color w:val="000080"/>
          <w:sz w:val="28"/>
          <w:szCs w:val="28"/>
        </w:rPr>
        <w:t xml:space="preserve">formales para el control y revisión de sus </w:t>
      </w:r>
      <w:r>
        <w:rPr>
          <w:color w:val="000080"/>
          <w:sz w:val="28"/>
          <w:szCs w:val="28"/>
        </w:rPr>
        <w:t>Título</w:t>
      </w:r>
      <w:r w:rsidRPr="0098375E">
        <w:rPr>
          <w:color w:val="000080"/>
          <w:sz w:val="28"/>
          <w:szCs w:val="28"/>
        </w:rPr>
        <w:t>s</w:t>
      </w:r>
      <w:r>
        <w:rPr>
          <w:color w:val="000080"/>
          <w:sz w:val="28"/>
          <w:szCs w:val="28"/>
        </w:rPr>
        <w:t>,</w:t>
      </w:r>
      <w:r w:rsidRPr="0098375E">
        <w:rPr>
          <w:color w:val="000080"/>
          <w:sz w:val="28"/>
          <w:szCs w:val="28"/>
        </w:rPr>
        <w:t xml:space="preserve"> que aseguren su relevancia y actualidad permanentes, permitiéndoles mantener la confianza de los estudiantes y de otros agentes implicados en </w:t>
      </w:r>
      <w:smartTag w:uri="urn:schemas-microsoft-com:office:smarttags" w:element="PersonName">
        <w:smartTagPr>
          <w:attr w:name="ProductID" w:val="la Educaci￳n Superior"/>
        </w:smartTagPr>
        <w:r w:rsidRPr="0098375E">
          <w:rPr>
            <w:color w:val="000080"/>
            <w:sz w:val="28"/>
            <w:szCs w:val="28"/>
          </w:rPr>
          <w:t>la Educación Superior</w:t>
        </w:r>
      </w:smartTag>
      <w:r w:rsidRPr="0098375E">
        <w:rPr>
          <w:color w:val="000080"/>
          <w:sz w:val="28"/>
          <w:szCs w:val="28"/>
        </w:rPr>
        <w:t xml:space="preserve"> (criterio 1.2). De igual modo, se señala que las instituciones de </w:t>
      </w:r>
      <w:r>
        <w:rPr>
          <w:color w:val="000080"/>
          <w:sz w:val="28"/>
          <w:szCs w:val="28"/>
        </w:rPr>
        <w:t>E</w:t>
      </w:r>
      <w:r w:rsidRPr="0098375E">
        <w:rPr>
          <w:color w:val="000080"/>
          <w:sz w:val="28"/>
          <w:szCs w:val="28"/>
        </w:rPr>
        <w:t xml:space="preserve">ducación </w:t>
      </w:r>
      <w:r>
        <w:rPr>
          <w:color w:val="000080"/>
          <w:sz w:val="28"/>
          <w:szCs w:val="28"/>
        </w:rPr>
        <w:t>S</w:t>
      </w:r>
      <w:r w:rsidRPr="0098375E">
        <w:rPr>
          <w:color w:val="000080"/>
          <w:sz w:val="28"/>
          <w:szCs w:val="28"/>
        </w:rPr>
        <w:t xml:space="preserve">uperior deben garantizar que recopilan, analizan y utilizan información pertinente para la gestión eficaz de sus programas de estudio y de otras actividades (criterio 1.6), y que publican información actualizada, imparcial y objetiva, tanto cualitativa como cuantitativa, sobre los programas y </w:t>
      </w:r>
      <w:r>
        <w:rPr>
          <w:color w:val="000080"/>
          <w:sz w:val="28"/>
          <w:szCs w:val="28"/>
        </w:rPr>
        <w:t>Título</w:t>
      </w:r>
      <w:r w:rsidRPr="0098375E">
        <w:rPr>
          <w:color w:val="000080"/>
          <w:sz w:val="28"/>
          <w:szCs w:val="28"/>
        </w:rPr>
        <w:t xml:space="preserve">s que ofrecen (criterio 1.7). </w:t>
      </w:r>
    </w:p>
    <w:p w:rsidR="00D0500E" w:rsidRDefault="00D0500E" w:rsidP="00B23400">
      <w:pPr>
        <w:rPr>
          <w:color w:val="000080"/>
          <w:sz w:val="28"/>
          <w:szCs w:val="28"/>
        </w:rPr>
      </w:pPr>
    </w:p>
    <w:p w:rsidR="00D0500E" w:rsidRPr="00A62D62" w:rsidRDefault="00D0500E" w:rsidP="0009227E">
      <w:pPr>
        <w:outlineLvl w:val="0"/>
        <w:rPr>
          <w:b/>
          <w:color w:val="000080"/>
          <w:sz w:val="32"/>
          <w:szCs w:val="32"/>
        </w:rPr>
      </w:pPr>
      <w:r w:rsidRPr="00A62D62">
        <w:rPr>
          <w:b/>
          <w:color w:val="000080"/>
          <w:sz w:val="32"/>
          <w:szCs w:val="32"/>
        </w:rPr>
        <w:t>II.- CRITERIOS</w:t>
      </w:r>
    </w:p>
    <w:p w:rsidR="00D0500E" w:rsidRDefault="00D0500E" w:rsidP="00B649A5">
      <w:pPr>
        <w:autoSpaceDE w:val="0"/>
        <w:autoSpaceDN w:val="0"/>
        <w:adjustRightInd w:val="0"/>
        <w:jc w:val="both"/>
        <w:rPr>
          <w:iCs/>
          <w:color w:val="000080"/>
          <w:sz w:val="28"/>
          <w:szCs w:val="28"/>
        </w:rPr>
      </w:pPr>
    </w:p>
    <w:p w:rsidR="00D0500E" w:rsidRDefault="00D0500E" w:rsidP="00B649A5">
      <w:pPr>
        <w:autoSpaceDE w:val="0"/>
        <w:autoSpaceDN w:val="0"/>
        <w:adjustRightInd w:val="0"/>
        <w:jc w:val="both"/>
        <w:rPr>
          <w:iCs/>
          <w:color w:val="000080"/>
          <w:sz w:val="28"/>
          <w:szCs w:val="28"/>
        </w:rPr>
      </w:pPr>
      <w:r>
        <w:rPr>
          <w:iCs/>
          <w:color w:val="000080"/>
          <w:sz w:val="28"/>
          <w:szCs w:val="28"/>
        </w:rPr>
        <w:t xml:space="preserve">En el proceso de seguimiento se han establecido dos criterios que son objeto de análisis por </w:t>
      </w:r>
      <w:smartTag w:uri="urn:schemas-microsoft-com:office:smarttags" w:element="PersonName">
        <w:smartTagPr>
          <w:attr w:name="ProductID" w:val="la Comisión"/>
        </w:smartTagPr>
        <w:r>
          <w:rPr>
            <w:iCs/>
            <w:color w:val="000080"/>
            <w:sz w:val="28"/>
            <w:szCs w:val="28"/>
          </w:rPr>
          <w:t>la Comisión</w:t>
        </w:r>
      </w:smartTag>
      <w:r>
        <w:rPr>
          <w:iCs/>
          <w:color w:val="000080"/>
          <w:sz w:val="28"/>
          <w:szCs w:val="28"/>
        </w:rPr>
        <w:t xml:space="preserve"> de Calidad del Título y/o Centro. </w:t>
      </w:r>
    </w:p>
    <w:p w:rsidR="00D0500E" w:rsidRPr="00B649A5" w:rsidRDefault="00D0500E" w:rsidP="00B649A5">
      <w:pPr>
        <w:autoSpaceDE w:val="0"/>
        <w:autoSpaceDN w:val="0"/>
        <w:adjustRightInd w:val="0"/>
        <w:jc w:val="both"/>
        <w:rPr>
          <w:iCs/>
          <w:color w:val="000080"/>
          <w:sz w:val="28"/>
          <w:szCs w:val="28"/>
        </w:rPr>
      </w:pPr>
    </w:p>
    <w:p w:rsidR="00D0500E" w:rsidRDefault="00D0500E" w:rsidP="006D2253">
      <w:pPr>
        <w:autoSpaceDE w:val="0"/>
        <w:autoSpaceDN w:val="0"/>
        <w:adjustRightInd w:val="0"/>
        <w:jc w:val="both"/>
        <w:rPr>
          <w:color w:val="000080"/>
          <w:sz w:val="28"/>
          <w:szCs w:val="28"/>
        </w:rPr>
      </w:pPr>
      <w:r w:rsidRPr="006D2253">
        <w:rPr>
          <w:color w:val="000080"/>
          <w:sz w:val="28"/>
          <w:szCs w:val="28"/>
        </w:rPr>
        <w:t xml:space="preserve">El primero de los criterios hace referencia a la </w:t>
      </w:r>
      <w:r w:rsidRPr="00F45545">
        <w:rPr>
          <w:b/>
          <w:color w:val="000080"/>
          <w:sz w:val="28"/>
          <w:szCs w:val="28"/>
        </w:rPr>
        <w:t xml:space="preserve">información pública del </w:t>
      </w:r>
      <w:r>
        <w:rPr>
          <w:b/>
          <w:color w:val="000080"/>
          <w:sz w:val="28"/>
          <w:szCs w:val="28"/>
        </w:rPr>
        <w:t>Título</w:t>
      </w:r>
      <w:r w:rsidRPr="006D2253">
        <w:rPr>
          <w:color w:val="000080"/>
          <w:sz w:val="28"/>
          <w:szCs w:val="28"/>
        </w:rPr>
        <w:t xml:space="preserve">. </w:t>
      </w:r>
      <w:r>
        <w:rPr>
          <w:color w:val="000080"/>
          <w:sz w:val="28"/>
          <w:szCs w:val="28"/>
        </w:rPr>
        <w:t xml:space="preserve">En este criterio se analiza la disponibilidad y accesibilidad de la información necesaria para satisfacer las demandas e intereses de los diferentes grupos que interactúan directa o indirectamente en el proceso formativo. </w:t>
      </w:r>
    </w:p>
    <w:p w:rsidR="00D0500E" w:rsidRPr="006D2253" w:rsidRDefault="00D0500E" w:rsidP="006D2253">
      <w:pPr>
        <w:autoSpaceDE w:val="0"/>
        <w:autoSpaceDN w:val="0"/>
        <w:adjustRightInd w:val="0"/>
        <w:jc w:val="both"/>
        <w:rPr>
          <w:color w:val="000080"/>
          <w:sz w:val="28"/>
          <w:szCs w:val="28"/>
        </w:rPr>
      </w:pPr>
    </w:p>
    <w:p w:rsidR="00D0500E" w:rsidRDefault="00D0500E" w:rsidP="006D2253">
      <w:pPr>
        <w:autoSpaceDE w:val="0"/>
        <w:autoSpaceDN w:val="0"/>
        <w:adjustRightInd w:val="0"/>
        <w:jc w:val="both"/>
        <w:rPr>
          <w:color w:val="000080"/>
          <w:sz w:val="28"/>
          <w:szCs w:val="28"/>
        </w:rPr>
      </w:pPr>
      <w:r w:rsidRPr="006D2253">
        <w:rPr>
          <w:color w:val="000080"/>
          <w:sz w:val="28"/>
          <w:szCs w:val="28"/>
        </w:rPr>
        <w:t xml:space="preserve">El </w:t>
      </w:r>
      <w:r>
        <w:rPr>
          <w:color w:val="000080"/>
          <w:sz w:val="28"/>
          <w:szCs w:val="28"/>
        </w:rPr>
        <w:t>segundo</w:t>
      </w:r>
      <w:r w:rsidRPr="006D2253">
        <w:rPr>
          <w:color w:val="000080"/>
          <w:sz w:val="28"/>
          <w:szCs w:val="28"/>
        </w:rPr>
        <w:t xml:space="preserve"> de los criterios </w:t>
      </w:r>
      <w:r>
        <w:rPr>
          <w:color w:val="000080"/>
          <w:sz w:val="28"/>
          <w:szCs w:val="28"/>
        </w:rPr>
        <w:t xml:space="preserve">que </w:t>
      </w:r>
      <w:r w:rsidRPr="006D2253">
        <w:rPr>
          <w:color w:val="000080"/>
          <w:sz w:val="28"/>
          <w:szCs w:val="28"/>
        </w:rPr>
        <w:t xml:space="preserve">analiza la </w:t>
      </w:r>
      <w:r w:rsidRPr="00F45545">
        <w:rPr>
          <w:b/>
          <w:color w:val="000080"/>
          <w:sz w:val="28"/>
          <w:szCs w:val="28"/>
        </w:rPr>
        <w:t xml:space="preserve">información proveniente del </w:t>
      </w:r>
      <w:r>
        <w:rPr>
          <w:b/>
          <w:color w:val="000080"/>
          <w:sz w:val="28"/>
          <w:szCs w:val="28"/>
        </w:rPr>
        <w:t>S</w:t>
      </w:r>
      <w:r w:rsidRPr="00F45545">
        <w:rPr>
          <w:b/>
          <w:color w:val="000080"/>
          <w:sz w:val="28"/>
          <w:szCs w:val="28"/>
        </w:rPr>
        <w:t xml:space="preserve">istema de </w:t>
      </w:r>
      <w:r>
        <w:rPr>
          <w:b/>
          <w:color w:val="000080"/>
          <w:sz w:val="28"/>
          <w:szCs w:val="28"/>
        </w:rPr>
        <w:t>G</w:t>
      </w:r>
      <w:r w:rsidRPr="00F45545">
        <w:rPr>
          <w:b/>
          <w:color w:val="000080"/>
          <w:sz w:val="28"/>
          <w:szCs w:val="28"/>
        </w:rPr>
        <w:t xml:space="preserve">arantía </w:t>
      </w:r>
      <w:r>
        <w:rPr>
          <w:b/>
          <w:color w:val="000080"/>
          <w:sz w:val="28"/>
          <w:szCs w:val="28"/>
        </w:rPr>
        <w:t>Interno de C</w:t>
      </w:r>
      <w:r w:rsidRPr="00F45545">
        <w:rPr>
          <w:b/>
          <w:color w:val="000080"/>
          <w:sz w:val="28"/>
          <w:szCs w:val="28"/>
        </w:rPr>
        <w:t>alidad</w:t>
      </w:r>
      <w:r>
        <w:rPr>
          <w:color w:val="000080"/>
          <w:sz w:val="28"/>
          <w:szCs w:val="28"/>
        </w:rPr>
        <w:t>, permite</w:t>
      </w:r>
      <w:r w:rsidRPr="006D2253">
        <w:rPr>
          <w:color w:val="000080"/>
          <w:sz w:val="28"/>
          <w:szCs w:val="28"/>
        </w:rPr>
        <w:t xml:space="preserve"> conocer el desarrollo del </w:t>
      </w:r>
      <w:r>
        <w:rPr>
          <w:color w:val="000080"/>
          <w:sz w:val="28"/>
          <w:szCs w:val="28"/>
        </w:rPr>
        <w:t>Título</w:t>
      </w:r>
      <w:r w:rsidRPr="006D2253">
        <w:rPr>
          <w:color w:val="000080"/>
          <w:sz w:val="28"/>
          <w:szCs w:val="28"/>
        </w:rPr>
        <w:t xml:space="preserve"> y </w:t>
      </w:r>
      <w:r>
        <w:rPr>
          <w:color w:val="000080"/>
          <w:sz w:val="28"/>
          <w:szCs w:val="28"/>
        </w:rPr>
        <w:t>los niveles de calidad alcanzados en el programa formativo</w:t>
      </w:r>
      <w:r w:rsidRPr="006D2253">
        <w:rPr>
          <w:color w:val="000080"/>
          <w:sz w:val="28"/>
          <w:szCs w:val="28"/>
        </w:rPr>
        <w:t>. En</w:t>
      </w:r>
      <w:r>
        <w:rPr>
          <w:color w:val="000080"/>
          <w:sz w:val="28"/>
          <w:szCs w:val="28"/>
        </w:rPr>
        <w:t xml:space="preserve"> este apartado se encuentra la información relacionada con el análisis de indicadores, información generada por el sistema interno de garantía de la calidad, acciones puestas en marcha por el Centro como consecuencia de los análisis realizados por el mismo, de las recomendaciones efectuadas en los informes de verificación o modificación y de las realizadas como consecuencia de los informes de seguimiento internos (Comisión de Calidad de las Titulaciones de </w:t>
      </w:r>
      <w:smartTag w:uri="urn:schemas-microsoft-com:office:smarttags" w:element="PersonName">
        <w:smartTagPr>
          <w:attr w:name="ProductID" w:val="LA UCM"/>
        </w:smartTagPr>
        <w:r>
          <w:rPr>
            <w:color w:val="000080"/>
            <w:sz w:val="28"/>
            <w:szCs w:val="28"/>
          </w:rPr>
          <w:t>la UCM</w:t>
        </w:r>
      </w:smartTag>
      <w:r>
        <w:rPr>
          <w:color w:val="000080"/>
          <w:sz w:val="28"/>
          <w:szCs w:val="28"/>
        </w:rPr>
        <w:t>) y externos (ACAP)</w:t>
      </w:r>
      <w:r w:rsidRPr="006D2253">
        <w:rPr>
          <w:color w:val="000080"/>
          <w:sz w:val="28"/>
          <w:szCs w:val="28"/>
        </w:rPr>
        <w:t>.</w:t>
      </w:r>
    </w:p>
    <w:p w:rsidR="00D0500E" w:rsidRDefault="00D0500E" w:rsidP="006D2253">
      <w:pPr>
        <w:autoSpaceDE w:val="0"/>
        <w:autoSpaceDN w:val="0"/>
        <w:adjustRightInd w:val="0"/>
        <w:jc w:val="both"/>
        <w:rPr>
          <w:color w:val="000080"/>
          <w:sz w:val="28"/>
          <w:szCs w:val="28"/>
        </w:rPr>
      </w:pPr>
    </w:p>
    <w:p w:rsidR="00D0500E" w:rsidRDefault="00D0500E" w:rsidP="006D2253">
      <w:pPr>
        <w:autoSpaceDE w:val="0"/>
        <w:autoSpaceDN w:val="0"/>
        <w:adjustRightInd w:val="0"/>
        <w:jc w:val="both"/>
        <w:rPr>
          <w:color w:val="000080"/>
          <w:sz w:val="28"/>
          <w:szCs w:val="28"/>
        </w:rPr>
      </w:pPr>
    </w:p>
    <w:p w:rsidR="00D0500E" w:rsidRPr="00A62D62" w:rsidRDefault="00D0500E" w:rsidP="00CE1EB7">
      <w:pPr>
        <w:autoSpaceDE w:val="0"/>
        <w:autoSpaceDN w:val="0"/>
        <w:adjustRightInd w:val="0"/>
        <w:jc w:val="both"/>
        <w:rPr>
          <w:b/>
          <w:bCs/>
          <w:color w:val="000080"/>
          <w:sz w:val="32"/>
          <w:szCs w:val="32"/>
        </w:rPr>
      </w:pPr>
      <w:r w:rsidRPr="00A62D62">
        <w:rPr>
          <w:b/>
          <w:bCs/>
          <w:color w:val="000080"/>
          <w:sz w:val="32"/>
          <w:szCs w:val="32"/>
        </w:rPr>
        <w:t xml:space="preserve">A.- </w:t>
      </w:r>
      <w:r w:rsidRPr="00A62D62">
        <w:rPr>
          <w:b/>
          <w:bCs/>
          <w:color w:val="000080"/>
          <w:sz w:val="32"/>
          <w:szCs w:val="32"/>
          <w:u w:val="single"/>
        </w:rPr>
        <w:t>CRITERIO 1:</w:t>
      </w:r>
      <w:r w:rsidRPr="00A62D62">
        <w:rPr>
          <w:b/>
          <w:bCs/>
          <w:color w:val="000080"/>
          <w:sz w:val="32"/>
          <w:szCs w:val="32"/>
        </w:rPr>
        <w:t xml:space="preserve"> </w:t>
      </w:r>
      <w:smartTag w:uri="urn:schemas-microsoft-com:office:smarttags" w:element="PersonName">
        <w:smartTagPr>
          <w:attr w:name="ProductID" w:val="LA FACULTAD PUBLICA"/>
        </w:smartTagPr>
        <w:r w:rsidRPr="00A62D62">
          <w:rPr>
            <w:b/>
            <w:bCs/>
            <w:color w:val="000080"/>
            <w:sz w:val="32"/>
            <w:szCs w:val="32"/>
          </w:rPr>
          <w:t>LA FACULTAD PUBLICA</w:t>
        </w:r>
      </w:smartTag>
      <w:r w:rsidRPr="00A62D62">
        <w:rPr>
          <w:b/>
          <w:bCs/>
          <w:color w:val="000080"/>
          <w:sz w:val="32"/>
          <w:szCs w:val="32"/>
        </w:rPr>
        <w:t xml:space="preserve"> EN SU PÁGINA WEB INFORMACIÓN SOBRE EL</w:t>
      </w:r>
      <w:bookmarkStart w:id="0" w:name="OLE_LINK1"/>
      <w:bookmarkStart w:id="1" w:name="OLE_LINK2"/>
      <w:r>
        <w:rPr>
          <w:b/>
          <w:bCs/>
          <w:color w:val="000080"/>
          <w:sz w:val="32"/>
          <w:szCs w:val="32"/>
        </w:rPr>
        <w:t xml:space="preserve"> </w:t>
      </w:r>
      <w:r w:rsidRPr="00A62D62">
        <w:rPr>
          <w:b/>
          <w:bCs/>
          <w:color w:val="FF00FF"/>
          <w:sz w:val="32"/>
          <w:szCs w:val="32"/>
        </w:rPr>
        <w:t xml:space="preserve">MÁSTER EN </w:t>
      </w:r>
      <w:bookmarkEnd w:id="0"/>
      <w:bookmarkEnd w:id="1"/>
      <w:r>
        <w:rPr>
          <w:b/>
          <w:bCs/>
          <w:color w:val="FF00FF"/>
          <w:sz w:val="32"/>
          <w:szCs w:val="32"/>
        </w:rPr>
        <w:t>ESTUDIOS LITERARIOS</w:t>
      </w:r>
    </w:p>
    <w:p w:rsidR="00D0500E" w:rsidRPr="00CE1EB7" w:rsidRDefault="00D0500E" w:rsidP="00CE1EB7">
      <w:pPr>
        <w:autoSpaceDE w:val="0"/>
        <w:autoSpaceDN w:val="0"/>
        <w:adjustRightInd w:val="0"/>
        <w:jc w:val="both"/>
        <w:rPr>
          <w:b/>
          <w:bCs/>
          <w:color w:val="000080"/>
          <w:sz w:val="28"/>
          <w:szCs w:val="28"/>
        </w:rPr>
      </w:pPr>
    </w:p>
    <w:p w:rsidR="00D0500E" w:rsidRPr="00E7505D" w:rsidRDefault="00D0500E" w:rsidP="00934E71">
      <w:pPr>
        <w:autoSpaceDE w:val="0"/>
        <w:autoSpaceDN w:val="0"/>
        <w:adjustRightInd w:val="0"/>
        <w:jc w:val="both"/>
        <w:outlineLvl w:val="0"/>
        <w:rPr>
          <w:b/>
          <w:color w:val="000080"/>
          <w:sz w:val="28"/>
          <w:szCs w:val="28"/>
        </w:rPr>
      </w:pPr>
      <w:r w:rsidRPr="00E7505D">
        <w:rPr>
          <w:b/>
          <w:color w:val="000080"/>
          <w:sz w:val="28"/>
          <w:szCs w:val="28"/>
        </w:rPr>
        <w:t xml:space="preserve">Aspectos </w:t>
      </w:r>
      <w:r>
        <w:rPr>
          <w:b/>
          <w:color w:val="000080"/>
          <w:sz w:val="28"/>
          <w:szCs w:val="28"/>
        </w:rPr>
        <w:t>que se han valorado</w:t>
      </w:r>
      <w:r w:rsidRPr="00E7505D">
        <w:rPr>
          <w:b/>
          <w:color w:val="000080"/>
          <w:sz w:val="28"/>
          <w:szCs w:val="28"/>
        </w:rPr>
        <w:t>:</w:t>
      </w:r>
    </w:p>
    <w:p w:rsidR="00D0500E" w:rsidRDefault="00D0500E" w:rsidP="00CE1EB7">
      <w:pPr>
        <w:autoSpaceDE w:val="0"/>
        <w:autoSpaceDN w:val="0"/>
        <w:adjustRightInd w:val="0"/>
        <w:jc w:val="both"/>
        <w:rPr>
          <w:color w:val="000080"/>
          <w:sz w:val="28"/>
          <w:szCs w:val="28"/>
        </w:rPr>
      </w:pPr>
    </w:p>
    <w:p w:rsidR="00D0500E" w:rsidRDefault="00D0500E" w:rsidP="00A97434">
      <w:pPr>
        <w:autoSpaceDE w:val="0"/>
        <w:autoSpaceDN w:val="0"/>
        <w:adjustRightInd w:val="0"/>
        <w:jc w:val="both"/>
        <w:rPr>
          <w:color w:val="000080"/>
          <w:sz w:val="28"/>
          <w:szCs w:val="28"/>
        </w:rPr>
      </w:pPr>
      <w:r w:rsidRPr="00CE1EB7">
        <w:rPr>
          <w:color w:val="000080"/>
          <w:sz w:val="28"/>
          <w:szCs w:val="28"/>
        </w:rPr>
        <w:t>1.</w:t>
      </w:r>
      <w:r>
        <w:rPr>
          <w:color w:val="000080"/>
          <w:sz w:val="28"/>
          <w:szCs w:val="28"/>
        </w:rPr>
        <w:t xml:space="preserve"> </w:t>
      </w:r>
      <w:smartTag w:uri="urn:schemas-microsoft-com:office:smarttags" w:element="PersonName">
        <w:smartTagPr>
          <w:attr w:name="ProductID" w:val="La p￡gina Web"/>
        </w:smartTagPr>
        <w:r>
          <w:rPr>
            <w:color w:val="000080"/>
            <w:sz w:val="28"/>
            <w:szCs w:val="28"/>
          </w:rPr>
          <w:t>La página Web</w:t>
        </w:r>
      </w:smartTag>
      <w:r>
        <w:rPr>
          <w:color w:val="000080"/>
          <w:sz w:val="28"/>
          <w:szCs w:val="28"/>
        </w:rPr>
        <w:t xml:space="preserve"> del Centro</w:t>
      </w:r>
      <w:r w:rsidRPr="00CE1EB7">
        <w:rPr>
          <w:color w:val="000080"/>
          <w:sz w:val="28"/>
          <w:szCs w:val="28"/>
        </w:rPr>
        <w:t xml:space="preserve"> ofrece la información sobre el </w:t>
      </w:r>
      <w:r>
        <w:rPr>
          <w:color w:val="000080"/>
          <w:sz w:val="28"/>
          <w:szCs w:val="28"/>
        </w:rPr>
        <w:t xml:space="preserve">Título, previa a la matriculación, </w:t>
      </w:r>
      <w:r w:rsidRPr="00CE1EB7">
        <w:rPr>
          <w:color w:val="000080"/>
          <w:sz w:val="28"/>
          <w:szCs w:val="28"/>
        </w:rPr>
        <w:t xml:space="preserve">que se considera </w:t>
      </w:r>
      <w:r>
        <w:rPr>
          <w:color w:val="000080"/>
          <w:sz w:val="28"/>
          <w:szCs w:val="28"/>
        </w:rPr>
        <w:t xml:space="preserve">crítica, </w:t>
      </w:r>
      <w:r w:rsidRPr="00CE1EB7">
        <w:rPr>
          <w:color w:val="000080"/>
          <w:sz w:val="28"/>
          <w:szCs w:val="28"/>
        </w:rPr>
        <w:t>suficiente y relevante de cara al estudiante (tanto para la elección de estudios como para seguir el proceso de enseñanza-aprendizaje).</w:t>
      </w:r>
      <w:r>
        <w:rPr>
          <w:color w:val="000080"/>
          <w:sz w:val="28"/>
          <w:szCs w:val="28"/>
        </w:rPr>
        <w:t xml:space="preserve"> Este</w:t>
      </w:r>
      <w:r w:rsidRPr="0098375E">
        <w:rPr>
          <w:color w:val="000080"/>
          <w:sz w:val="28"/>
          <w:szCs w:val="28"/>
        </w:rPr>
        <w:t xml:space="preserve"> Centro garantiza </w:t>
      </w:r>
      <w:r>
        <w:rPr>
          <w:color w:val="000080"/>
          <w:sz w:val="28"/>
          <w:szCs w:val="28"/>
        </w:rPr>
        <w:t>la validez de la información pública disponible</w:t>
      </w:r>
      <w:r w:rsidRPr="0098375E">
        <w:rPr>
          <w:color w:val="000080"/>
          <w:sz w:val="28"/>
          <w:szCs w:val="28"/>
        </w:rPr>
        <w:t>.</w:t>
      </w:r>
    </w:p>
    <w:p w:rsidR="00D0500E" w:rsidRDefault="00D0500E" w:rsidP="00111B63">
      <w:pPr>
        <w:autoSpaceDE w:val="0"/>
        <w:autoSpaceDN w:val="0"/>
        <w:adjustRightInd w:val="0"/>
        <w:jc w:val="both"/>
        <w:rPr>
          <w:color w:val="000080"/>
          <w:sz w:val="28"/>
          <w:szCs w:val="28"/>
        </w:rPr>
      </w:pPr>
    </w:p>
    <w:p w:rsidR="00D0500E" w:rsidRDefault="00D0500E" w:rsidP="002D43BF">
      <w:pPr>
        <w:autoSpaceDE w:val="0"/>
        <w:autoSpaceDN w:val="0"/>
        <w:adjustRightInd w:val="0"/>
        <w:jc w:val="both"/>
        <w:rPr>
          <w:color w:val="000080"/>
          <w:sz w:val="28"/>
          <w:szCs w:val="28"/>
        </w:rPr>
      </w:pPr>
      <w:r>
        <w:rPr>
          <w:color w:val="000080"/>
          <w:sz w:val="28"/>
          <w:szCs w:val="28"/>
        </w:rPr>
        <w:t>Los enlaces de la página Web que contiene esta información son los siguientes:</w:t>
      </w:r>
    </w:p>
    <w:p w:rsidR="00D0500E" w:rsidRDefault="00D0500E" w:rsidP="002D43BF">
      <w:pPr>
        <w:autoSpaceDE w:val="0"/>
        <w:autoSpaceDN w:val="0"/>
        <w:adjustRightInd w:val="0"/>
        <w:jc w:val="both"/>
        <w:rPr>
          <w:color w:val="000080"/>
          <w:sz w:val="28"/>
          <w:szCs w:val="28"/>
        </w:rPr>
      </w:pPr>
    </w:p>
    <w:p w:rsidR="00D0500E" w:rsidRDefault="00D0500E" w:rsidP="002D43BF">
      <w:pPr>
        <w:autoSpaceDE w:val="0"/>
        <w:autoSpaceDN w:val="0"/>
        <w:adjustRightInd w:val="0"/>
        <w:jc w:val="both"/>
        <w:rPr>
          <w:color w:val="000080"/>
          <w:sz w:val="28"/>
          <w:szCs w:val="28"/>
        </w:rPr>
      </w:pPr>
      <w:hyperlink r:id="rId8" w:history="1">
        <w:r w:rsidRPr="00C31ABA">
          <w:rPr>
            <w:rStyle w:val="Hyperlink"/>
            <w:sz w:val="28"/>
            <w:szCs w:val="28"/>
          </w:rPr>
          <w:t>http://www.ucm.es/estudios/master-estudiosliterarios-estudios</w:t>
        </w:r>
      </w:hyperlink>
    </w:p>
    <w:p w:rsidR="00D0500E" w:rsidRDefault="00D0500E" w:rsidP="00111B63">
      <w:pPr>
        <w:autoSpaceDE w:val="0"/>
        <w:autoSpaceDN w:val="0"/>
        <w:adjustRightInd w:val="0"/>
        <w:jc w:val="both"/>
        <w:rPr>
          <w:color w:val="000080"/>
          <w:sz w:val="28"/>
          <w:szCs w:val="28"/>
        </w:rPr>
      </w:pPr>
    </w:p>
    <w:p w:rsidR="00D0500E" w:rsidRDefault="00D0500E" w:rsidP="00111B63">
      <w:pPr>
        <w:autoSpaceDE w:val="0"/>
        <w:autoSpaceDN w:val="0"/>
        <w:adjustRightInd w:val="0"/>
        <w:jc w:val="both"/>
        <w:rPr>
          <w:color w:val="000080"/>
          <w:sz w:val="28"/>
          <w:szCs w:val="28"/>
        </w:rPr>
      </w:pPr>
    </w:p>
    <w:p w:rsidR="00D0500E" w:rsidRDefault="00D0500E" w:rsidP="002D43BF">
      <w:pPr>
        <w:autoSpaceDE w:val="0"/>
        <w:autoSpaceDN w:val="0"/>
        <w:adjustRightInd w:val="0"/>
        <w:jc w:val="both"/>
        <w:rPr>
          <w:color w:val="000080"/>
          <w:sz w:val="28"/>
          <w:szCs w:val="28"/>
        </w:rPr>
      </w:pPr>
      <w:r w:rsidRPr="00CE1EB7">
        <w:rPr>
          <w:color w:val="000080"/>
          <w:sz w:val="28"/>
          <w:szCs w:val="28"/>
        </w:rPr>
        <w:t>2. Esta información está actualizada y su estructura permite un fácil acceso a la misma.</w:t>
      </w:r>
    </w:p>
    <w:p w:rsidR="00D0500E" w:rsidRPr="00CE1EB7" w:rsidRDefault="00D0500E" w:rsidP="002D43BF">
      <w:pPr>
        <w:autoSpaceDE w:val="0"/>
        <w:autoSpaceDN w:val="0"/>
        <w:adjustRightInd w:val="0"/>
        <w:jc w:val="both"/>
        <w:rPr>
          <w:color w:val="000080"/>
          <w:sz w:val="28"/>
          <w:szCs w:val="28"/>
        </w:rPr>
      </w:pPr>
    </w:p>
    <w:p w:rsidR="00D0500E" w:rsidRPr="00CE1EB7" w:rsidRDefault="00D0500E" w:rsidP="002D43BF">
      <w:pPr>
        <w:autoSpaceDE w:val="0"/>
        <w:autoSpaceDN w:val="0"/>
        <w:adjustRightInd w:val="0"/>
        <w:jc w:val="both"/>
        <w:rPr>
          <w:color w:val="000080"/>
          <w:sz w:val="28"/>
          <w:szCs w:val="28"/>
        </w:rPr>
      </w:pPr>
      <w:r>
        <w:rPr>
          <w:color w:val="000080"/>
          <w:sz w:val="28"/>
          <w:szCs w:val="28"/>
        </w:rPr>
        <w:br w:type="page"/>
      </w:r>
      <w:r w:rsidRPr="00CE1EB7">
        <w:rPr>
          <w:color w:val="000080"/>
          <w:sz w:val="28"/>
          <w:szCs w:val="28"/>
        </w:rPr>
        <w:t xml:space="preserve">3. La información presentada </w:t>
      </w:r>
      <w:r>
        <w:rPr>
          <w:color w:val="000080"/>
          <w:sz w:val="28"/>
          <w:szCs w:val="28"/>
        </w:rPr>
        <w:t xml:space="preserve">se adecua a lo expresado en la memoria verificada </w:t>
      </w:r>
      <w:r w:rsidRPr="00CE1EB7">
        <w:rPr>
          <w:color w:val="000080"/>
          <w:sz w:val="28"/>
          <w:szCs w:val="28"/>
        </w:rPr>
        <w:t xml:space="preserve">del </w:t>
      </w:r>
      <w:r>
        <w:rPr>
          <w:color w:val="000080"/>
          <w:sz w:val="28"/>
          <w:szCs w:val="28"/>
        </w:rPr>
        <w:t>Título</w:t>
      </w:r>
      <w:r w:rsidRPr="00CE1EB7">
        <w:rPr>
          <w:color w:val="000080"/>
          <w:sz w:val="28"/>
          <w:szCs w:val="28"/>
        </w:rPr>
        <w:t>.</w:t>
      </w:r>
    </w:p>
    <w:p w:rsidR="00D0500E" w:rsidRDefault="00D0500E" w:rsidP="00E821DF">
      <w:pPr>
        <w:autoSpaceDE w:val="0"/>
        <w:autoSpaceDN w:val="0"/>
        <w:adjustRightInd w:val="0"/>
        <w:jc w:val="both"/>
        <w:rPr>
          <w:color w:val="000080"/>
          <w:sz w:val="28"/>
          <w:szCs w:val="28"/>
          <w:highlight w:val="green"/>
        </w:rPr>
      </w:pPr>
    </w:p>
    <w:p w:rsidR="00D0500E" w:rsidRDefault="00D0500E" w:rsidP="00111B63">
      <w:pPr>
        <w:autoSpaceDE w:val="0"/>
        <w:autoSpaceDN w:val="0"/>
        <w:adjustRightInd w:val="0"/>
        <w:jc w:val="both"/>
        <w:rPr>
          <w:color w:val="000080"/>
          <w:sz w:val="28"/>
          <w:szCs w:val="28"/>
        </w:rPr>
      </w:pPr>
    </w:p>
    <w:tbl>
      <w:tblPr>
        <w:tblW w:w="0" w:type="auto"/>
        <w:jc w:val="center"/>
        <w:tblLayout w:type="fixed"/>
        <w:tblLook w:val="0000"/>
      </w:tblPr>
      <w:tblGrid>
        <w:gridCol w:w="9465"/>
      </w:tblGrid>
      <w:tr w:rsidR="00D0500E" w:rsidRPr="009A2DBE" w:rsidTr="00B366CF">
        <w:trPr>
          <w:trHeight w:val="567"/>
          <w:jc w:val="center"/>
        </w:trPr>
        <w:tc>
          <w:tcPr>
            <w:tcW w:w="9465" w:type="dxa"/>
            <w:tcBorders>
              <w:top w:val="single" w:sz="4" w:space="0" w:color="000000"/>
              <w:left w:val="single" w:sz="4" w:space="0" w:color="000000"/>
              <w:bottom w:val="single" w:sz="4" w:space="0" w:color="000000"/>
              <w:right w:val="single" w:sz="4" w:space="0" w:color="000000"/>
            </w:tcBorders>
            <w:vAlign w:val="center"/>
          </w:tcPr>
          <w:p w:rsidR="00D0500E" w:rsidRPr="009A2DBE" w:rsidRDefault="00D0500E" w:rsidP="00B366CF">
            <w:pPr>
              <w:rPr>
                <w:sz w:val="28"/>
                <w:szCs w:val="28"/>
              </w:rPr>
            </w:pPr>
            <w:r w:rsidRPr="009A2DBE">
              <w:rPr>
                <w:sz w:val="28"/>
                <w:szCs w:val="28"/>
              </w:rPr>
              <w:t>DESCRIPCIÓN DEL TÍTULO</w:t>
            </w:r>
          </w:p>
        </w:tc>
      </w:tr>
      <w:tr w:rsidR="00D0500E" w:rsidRPr="009A2DBE" w:rsidTr="00B366CF">
        <w:trPr>
          <w:trHeight w:val="567"/>
          <w:jc w:val="center"/>
        </w:trPr>
        <w:tc>
          <w:tcPr>
            <w:tcW w:w="9465" w:type="dxa"/>
            <w:tcBorders>
              <w:top w:val="single" w:sz="4" w:space="0" w:color="000000"/>
              <w:left w:val="single" w:sz="4" w:space="0" w:color="000000"/>
              <w:bottom w:val="single" w:sz="4" w:space="0" w:color="000000"/>
              <w:right w:val="single" w:sz="4" w:space="0" w:color="000000"/>
            </w:tcBorders>
            <w:vAlign w:val="center"/>
          </w:tcPr>
          <w:p w:rsidR="00D0500E" w:rsidRDefault="00D0500E" w:rsidP="00B366CF">
            <w:pPr>
              <w:rPr>
                <w:sz w:val="28"/>
                <w:szCs w:val="28"/>
              </w:rPr>
            </w:pPr>
            <w:r w:rsidRPr="009A2DBE">
              <w:rPr>
                <w:sz w:val="28"/>
                <w:szCs w:val="28"/>
              </w:rPr>
              <w:t>Máster Universitario en Estudios Literarios</w:t>
            </w:r>
          </w:p>
          <w:p w:rsidR="00D0500E" w:rsidRDefault="00D0500E" w:rsidP="00B802B8">
            <w:pPr>
              <w:autoSpaceDE w:val="0"/>
              <w:autoSpaceDN w:val="0"/>
              <w:adjustRightInd w:val="0"/>
              <w:jc w:val="both"/>
              <w:rPr>
                <w:rStyle w:val="Hyperlink"/>
                <w:iCs/>
                <w:sz w:val="28"/>
                <w:szCs w:val="28"/>
              </w:rPr>
            </w:pPr>
          </w:p>
          <w:p w:rsidR="00D0500E" w:rsidRDefault="00D0500E" w:rsidP="00B802B8">
            <w:pPr>
              <w:autoSpaceDE w:val="0"/>
              <w:autoSpaceDN w:val="0"/>
              <w:adjustRightInd w:val="0"/>
              <w:jc w:val="both"/>
              <w:rPr>
                <w:ins w:id="2" w:author="Eugenia Popeanga" w:date="2014-03-27T13:19:00Z"/>
                <w:sz w:val="28"/>
                <w:szCs w:val="28"/>
              </w:rPr>
            </w:pPr>
            <w:ins w:id="3" w:author="Eugenia Popeanga" w:date="2014-03-27T13:19:00Z">
              <w:r>
                <w:rPr>
                  <w:sz w:val="28"/>
                  <w:szCs w:val="28"/>
                </w:rPr>
                <w:fldChar w:fldCharType="begin"/>
              </w:r>
              <w:r>
                <w:rPr>
                  <w:sz w:val="28"/>
                  <w:szCs w:val="28"/>
                </w:rPr>
                <w:instrText xml:space="preserve"> HYPERLINK "</w:instrText>
              </w:r>
            </w:ins>
            <w:r w:rsidRPr="00D02868">
              <w:rPr>
                <w:sz w:val="28"/>
                <w:szCs w:val="28"/>
              </w:rPr>
              <w:instrText>http://www.ucm.es/estudios/master-estudiosliterarios-estudios-descripcion</w:instrText>
            </w:r>
            <w:ins w:id="4" w:author="Eugenia Popeanga" w:date="2014-03-27T13:19:00Z">
              <w:r>
                <w:rPr>
                  <w:sz w:val="28"/>
                  <w:szCs w:val="28"/>
                </w:rPr>
                <w:instrText xml:space="preserve">" </w:instrText>
              </w:r>
            </w:ins>
            <w:r w:rsidRPr="00C126DF">
              <w:rPr>
                <w:sz w:val="28"/>
                <w:szCs w:val="28"/>
              </w:rPr>
            </w:r>
            <w:ins w:id="5" w:author="Eugenia Popeanga" w:date="2014-03-27T13:19:00Z">
              <w:r>
                <w:rPr>
                  <w:sz w:val="28"/>
                  <w:szCs w:val="28"/>
                </w:rPr>
                <w:fldChar w:fldCharType="separate"/>
              </w:r>
            </w:ins>
            <w:r w:rsidRPr="00DC00E4">
              <w:rPr>
                <w:rStyle w:val="Hyperlink"/>
                <w:sz w:val="28"/>
                <w:szCs w:val="28"/>
              </w:rPr>
              <w:t>http://www.ucm.es/estudios/master-estudiosliterarios-estudios-descripcion</w:t>
            </w:r>
            <w:ins w:id="6" w:author="Eugenia Popeanga" w:date="2014-03-27T13:19:00Z">
              <w:r>
                <w:rPr>
                  <w:sz w:val="28"/>
                  <w:szCs w:val="28"/>
                </w:rPr>
                <w:fldChar w:fldCharType="end"/>
              </w:r>
            </w:ins>
          </w:p>
          <w:p w:rsidR="00D0500E" w:rsidRDefault="00D0500E" w:rsidP="00B802B8">
            <w:pPr>
              <w:autoSpaceDE w:val="0"/>
              <w:autoSpaceDN w:val="0"/>
              <w:adjustRightInd w:val="0"/>
              <w:jc w:val="both"/>
              <w:rPr>
                <w:ins w:id="7" w:author="Eugenia Popeanga" w:date="2014-03-27T13:19:00Z"/>
                <w:sz w:val="28"/>
                <w:szCs w:val="28"/>
              </w:rPr>
            </w:pPr>
          </w:p>
          <w:p w:rsidR="00D0500E" w:rsidRPr="009A2DBE" w:rsidRDefault="00D0500E" w:rsidP="00B164DB">
            <w:pPr>
              <w:autoSpaceDE w:val="0"/>
              <w:autoSpaceDN w:val="0"/>
              <w:adjustRightInd w:val="0"/>
              <w:jc w:val="both"/>
              <w:rPr>
                <w:sz w:val="28"/>
                <w:szCs w:val="28"/>
              </w:rPr>
            </w:pPr>
          </w:p>
        </w:tc>
      </w:tr>
      <w:tr w:rsidR="00D0500E" w:rsidRPr="009A2DBE" w:rsidTr="00B366CF">
        <w:trPr>
          <w:trHeight w:val="567"/>
          <w:jc w:val="center"/>
        </w:trPr>
        <w:tc>
          <w:tcPr>
            <w:tcW w:w="9465" w:type="dxa"/>
            <w:tcBorders>
              <w:top w:val="single" w:sz="4" w:space="0" w:color="000000"/>
              <w:left w:val="single" w:sz="4" w:space="0" w:color="000000"/>
              <w:bottom w:val="single" w:sz="4" w:space="0" w:color="000000"/>
              <w:right w:val="single" w:sz="4" w:space="0" w:color="000000"/>
            </w:tcBorders>
            <w:vAlign w:val="center"/>
          </w:tcPr>
          <w:p w:rsidR="00D0500E" w:rsidRDefault="00D0500E" w:rsidP="00B366CF">
            <w:pPr>
              <w:rPr>
                <w:sz w:val="28"/>
                <w:szCs w:val="28"/>
              </w:rPr>
            </w:pPr>
            <w:r w:rsidRPr="009A2DBE">
              <w:rPr>
                <w:sz w:val="28"/>
                <w:szCs w:val="28"/>
              </w:rPr>
              <w:t>Facultad de Filología</w:t>
            </w:r>
          </w:p>
          <w:p w:rsidR="00D0500E" w:rsidRPr="009A2DBE" w:rsidRDefault="00D0500E" w:rsidP="00B366CF">
            <w:pPr>
              <w:rPr>
                <w:sz w:val="28"/>
                <w:szCs w:val="28"/>
              </w:rPr>
            </w:pPr>
            <w:hyperlink r:id="rId9" w:history="1">
              <w:r w:rsidRPr="00033498">
                <w:rPr>
                  <w:rStyle w:val="Hyperlink"/>
                  <w:sz w:val="28"/>
                  <w:szCs w:val="28"/>
                </w:rPr>
                <w:t>http://www.ucm.es/estudios/master-estudiosliterarios-estudios-descripcion</w:t>
              </w:r>
            </w:hyperlink>
          </w:p>
        </w:tc>
      </w:tr>
      <w:tr w:rsidR="00D0500E" w:rsidRPr="009A2DBE" w:rsidTr="00B366CF">
        <w:trPr>
          <w:trHeight w:val="567"/>
          <w:jc w:val="center"/>
        </w:trPr>
        <w:tc>
          <w:tcPr>
            <w:tcW w:w="9465" w:type="dxa"/>
            <w:tcBorders>
              <w:top w:val="single" w:sz="4" w:space="0" w:color="000000"/>
              <w:left w:val="single" w:sz="4" w:space="0" w:color="000000"/>
              <w:bottom w:val="single" w:sz="4" w:space="0" w:color="000000"/>
              <w:right w:val="single" w:sz="4" w:space="0" w:color="000000"/>
            </w:tcBorders>
            <w:vAlign w:val="center"/>
          </w:tcPr>
          <w:p w:rsidR="00D0500E" w:rsidRDefault="00D0500E" w:rsidP="00B366CF">
            <w:pPr>
              <w:rPr>
                <w:sz w:val="28"/>
                <w:szCs w:val="28"/>
              </w:rPr>
            </w:pPr>
            <w:r w:rsidRPr="009A2DBE">
              <w:rPr>
                <w:sz w:val="28"/>
                <w:szCs w:val="28"/>
              </w:rPr>
              <w:t>Curso académico en el que se implantó.2010/2011</w:t>
            </w:r>
          </w:p>
          <w:p w:rsidR="00D0500E" w:rsidRPr="009A2DBE" w:rsidRDefault="00D0500E" w:rsidP="00B366CF">
            <w:pPr>
              <w:rPr>
                <w:sz w:val="28"/>
                <w:szCs w:val="28"/>
              </w:rPr>
            </w:pPr>
            <w:hyperlink r:id="rId10" w:history="1">
              <w:r w:rsidRPr="00033498">
                <w:rPr>
                  <w:rStyle w:val="Hyperlink"/>
                  <w:sz w:val="28"/>
                  <w:szCs w:val="28"/>
                </w:rPr>
                <w:t>http://www.ucm.es/estudios/master-estudiosliterarios-estudios-descripcion</w:t>
              </w:r>
            </w:hyperlink>
          </w:p>
        </w:tc>
      </w:tr>
      <w:tr w:rsidR="00D0500E" w:rsidRPr="009A2DBE" w:rsidTr="00B366CF">
        <w:trPr>
          <w:trHeight w:val="567"/>
          <w:jc w:val="center"/>
        </w:trPr>
        <w:tc>
          <w:tcPr>
            <w:tcW w:w="9465" w:type="dxa"/>
            <w:tcBorders>
              <w:top w:val="single" w:sz="4" w:space="0" w:color="000000"/>
              <w:left w:val="single" w:sz="4" w:space="0" w:color="000000"/>
              <w:bottom w:val="single" w:sz="4" w:space="0" w:color="000000"/>
              <w:right w:val="single" w:sz="4" w:space="0" w:color="000000"/>
            </w:tcBorders>
            <w:vAlign w:val="center"/>
          </w:tcPr>
          <w:p w:rsidR="00D0500E" w:rsidRDefault="00D0500E" w:rsidP="00B366CF">
            <w:pPr>
              <w:autoSpaceDE w:val="0"/>
              <w:jc w:val="both"/>
              <w:rPr>
                <w:color w:val="000080"/>
                <w:sz w:val="28"/>
                <w:szCs w:val="28"/>
              </w:rPr>
            </w:pPr>
            <w:r w:rsidRPr="009A2DBE">
              <w:rPr>
                <w:sz w:val="28"/>
                <w:szCs w:val="28"/>
              </w:rPr>
              <w:t>Tipo de enseñanza: presencial</w:t>
            </w:r>
          </w:p>
          <w:p w:rsidR="00D0500E" w:rsidRDefault="00D0500E" w:rsidP="00B366CF">
            <w:pPr>
              <w:autoSpaceDE w:val="0"/>
              <w:jc w:val="both"/>
            </w:pPr>
          </w:p>
          <w:p w:rsidR="00D0500E" w:rsidRPr="00B164DB" w:rsidRDefault="00D0500E" w:rsidP="00B164DB">
            <w:pPr>
              <w:autoSpaceDE w:val="0"/>
              <w:jc w:val="both"/>
              <w:rPr>
                <w:color w:val="000080"/>
                <w:sz w:val="28"/>
                <w:szCs w:val="28"/>
              </w:rPr>
            </w:pPr>
            <w:hyperlink r:id="rId11" w:history="1">
              <w:r w:rsidRPr="00B164DB">
                <w:rPr>
                  <w:rStyle w:val="Hyperlink"/>
                  <w:sz w:val="28"/>
                  <w:szCs w:val="28"/>
                </w:rPr>
                <w:t>http://www.ucm.es/estudios/master-estudiosliterarios-estudios-descripcion</w:t>
              </w:r>
            </w:hyperlink>
            <w:r w:rsidRPr="00B164DB">
              <w:rPr>
                <w:sz w:val="28"/>
                <w:szCs w:val="28"/>
              </w:rPr>
              <w:t xml:space="preserve"> </w:t>
            </w:r>
          </w:p>
        </w:tc>
      </w:tr>
      <w:tr w:rsidR="00D0500E" w:rsidRPr="009A2DBE" w:rsidTr="00B366CF">
        <w:trPr>
          <w:trHeight w:val="567"/>
          <w:jc w:val="center"/>
        </w:trPr>
        <w:tc>
          <w:tcPr>
            <w:tcW w:w="9465" w:type="dxa"/>
            <w:tcBorders>
              <w:top w:val="single" w:sz="4" w:space="0" w:color="000000"/>
              <w:left w:val="single" w:sz="4" w:space="0" w:color="000000"/>
              <w:bottom w:val="single" w:sz="4" w:space="0" w:color="000000"/>
              <w:right w:val="single" w:sz="4" w:space="0" w:color="000000"/>
            </w:tcBorders>
            <w:vAlign w:val="center"/>
          </w:tcPr>
          <w:p w:rsidR="00D0500E" w:rsidRDefault="00D0500E" w:rsidP="00B366CF">
            <w:pPr>
              <w:rPr>
                <w:sz w:val="28"/>
                <w:szCs w:val="28"/>
              </w:rPr>
            </w:pPr>
            <w:r w:rsidRPr="009A2DBE">
              <w:rPr>
                <w:sz w:val="28"/>
                <w:szCs w:val="28"/>
              </w:rPr>
              <w:t xml:space="preserve">Número de plazas de nuevo ingreso ofertadas. </w:t>
            </w:r>
          </w:p>
          <w:p w:rsidR="00D0500E" w:rsidRDefault="00D0500E" w:rsidP="00B366CF">
            <w:pPr>
              <w:rPr>
                <w:sz w:val="28"/>
                <w:szCs w:val="28"/>
              </w:rPr>
            </w:pPr>
          </w:p>
          <w:p w:rsidR="00D0500E" w:rsidRPr="00B164DB" w:rsidRDefault="00D0500E" w:rsidP="00B366CF">
            <w:pPr>
              <w:rPr>
                <w:sz w:val="28"/>
                <w:szCs w:val="28"/>
              </w:rPr>
            </w:pPr>
            <w:hyperlink r:id="rId12" w:history="1">
              <w:r w:rsidRPr="00B164DB">
                <w:rPr>
                  <w:rStyle w:val="Hyperlink"/>
                  <w:sz w:val="28"/>
                  <w:szCs w:val="28"/>
                </w:rPr>
                <w:t>http://www.ucm.es/estudios/master-estudiosliterarios-estudios-descripcion</w:t>
              </w:r>
            </w:hyperlink>
            <w:r w:rsidRPr="00B164DB">
              <w:rPr>
                <w:sz w:val="28"/>
                <w:szCs w:val="28"/>
              </w:rPr>
              <w:t xml:space="preserve"> </w:t>
            </w:r>
          </w:p>
        </w:tc>
      </w:tr>
      <w:tr w:rsidR="00D0500E" w:rsidRPr="009A2DBE" w:rsidTr="00B366CF">
        <w:trPr>
          <w:trHeight w:val="567"/>
          <w:jc w:val="center"/>
        </w:trPr>
        <w:tc>
          <w:tcPr>
            <w:tcW w:w="9465" w:type="dxa"/>
            <w:tcBorders>
              <w:top w:val="single" w:sz="4" w:space="0" w:color="000000"/>
              <w:left w:val="single" w:sz="4" w:space="0" w:color="000000"/>
              <w:bottom w:val="single" w:sz="4" w:space="0" w:color="000000"/>
              <w:right w:val="single" w:sz="4" w:space="0" w:color="000000"/>
            </w:tcBorders>
            <w:vAlign w:val="center"/>
          </w:tcPr>
          <w:p w:rsidR="00D0500E" w:rsidRDefault="00D0500E" w:rsidP="00B366CF">
            <w:pPr>
              <w:rPr>
                <w:sz w:val="28"/>
                <w:szCs w:val="28"/>
              </w:rPr>
            </w:pPr>
            <w:r w:rsidRPr="009A2DBE">
              <w:rPr>
                <w:sz w:val="28"/>
                <w:szCs w:val="28"/>
              </w:rPr>
              <w:t xml:space="preserve">Número de créditos ECTS: 60  </w:t>
            </w:r>
          </w:p>
          <w:p w:rsidR="00D0500E" w:rsidRDefault="00D0500E" w:rsidP="00B366CF">
            <w:pPr>
              <w:rPr>
                <w:sz w:val="28"/>
                <w:szCs w:val="28"/>
              </w:rPr>
            </w:pPr>
          </w:p>
          <w:p w:rsidR="00D0500E" w:rsidRPr="00B164DB" w:rsidRDefault="00D0500E" w:rsidP="00B366CF">
            <w:pPr>
              <w:rPr>
                <w:sz w:val="28"/>
                <w:szCs w:val="28"/>
              </w:rPr>
            </w:pPr>
            <w:hyperlink r:id="rId13" w:history="1">
              <w:r w:rsidRPr="00B164DB">
                <w:rPr>
                  <w:rStyle w:val="Hyperlink"/>
                  <w:sz w:val="28"/>
                  <w:szCs w:val="28"/>
                </w:rPr>
                <w:t>http://www.ucm.es/estudios/master-estudiosliterarios-estudios-descripcion</w:t>
              </w:r>
            </w:hyperlink>
          </w:p>
        </w:tc>
      </w:tr>
      <w:tr w:rsidR="00D0500E" w:rsidRPr="009A2DBE" w:rsidTr="00B366CF">
        <w:trPr>
          <w:trHeight w:val="567"/>
          <w:jc w:val="center"/>
        </w:trPr>
        <w:tc>
          <w:tcPr>
            <w:tcW w:w="9465" w:type="dxa"/>
            <w:tcBorders>
              <w:top w:val="single" w:sz="4" w:space="0" w:color="000000"/>
              <w:left w:val="single" w:sz="4" w:space="0" w:color="000000"/>
              <w:bottom w:val="single" w:sz="4" w:space="0" w:color="000000"/>
              <w:right w:val="single" w:sz="4" w:space="0" w:color="000000"/>
            </w:tcBorders>
            <w:vAlign w:val="center"/>
          </w:tcPr>
          <w:p w:rsidR="00D0500E" w:rsidRDefault="00D0500E" w:rsidP="00B366CF">
            <w:pPr>
              <w:snapToGrid w:val="0"/>
              <w:rPr>
                <w:sz w:val="28"/>
                <w:szCs w:val="28"/>
              </w:rPr>
            </w:pPr>
            <w:r w:rsidRPr="009A2DBE">
              <w:rPr>
                <w:sz w:val="28"/>
                <w:szCs w:val="28"/>
              </w:rPr>
              <w:t>Número mínimo de ECTS por matrícula y período lectivo (se hará referencia distintiva a la  dedicación a tiempo completo y a tiempo parcial y en Primer curso y resto de cursos)</w:t>
            </w:r>
          </w:p>
          <w:p w:rsidR="00D0500E" w:rsidRDefault="00D0500E" w:rsidP="00B366CF">
            <w:pPr>
              <w:snapToGrid w:val="0"/>
              <w:rPr>
                <w:sz w:val="28"/>
                <w:szCs w:val="28"/>
              </w:rPr>
            </w:pPr>
          </w:p>
          <w:p w:rsidR="00D0500E" w:rsidRDefault="00D0500E" w:rsidP="00B366CF">
            <w:pPr>
              <w:snapToGrid w:val="0"/>
              <w:rPr>
                <w:ins w:id="8" w:author="Eugenia Popeanga" w:date="2014-03-27T13:19:00Z"/>
                <w:sz w:val="28"/>
                <w:szCs w:val="28"/>
              </w:rPr>
            </w:pPr>
            <w:ins w:id="9" w:author="Eugenia Popeanga" w:date="2014-03-27T13:19:00Z">
              <w:r>
                <w:rPr>
                  <w:sz w:val="28"/>
                  <w:szCs w:val="28"/>
                </w:rPr>
                <w:fldChar w:fldCharType="begin"/>
              </w:r>
              <w:r>
                <w:rPr>
                  <w:sz w:val="28"/>
                  <w:szCs w:val="28"/>
                </w:rPr>
                <w:instrText xml:space="preserve"> HYPERLINK "</w:instrText>
              </w:r>
            </w:ins>
            <w:r w:rsidRPr="00CE4126">
              <w:rPr>
                <w:sz w:val="28"/>
                <w:szCs w:val="28"/>
              </w:rPr>
              <w:instrText>http://www.ucm.es/estudios/master-estudiosliterarios-estudios-descripcion</w:instrText>
            </w:r>
            <w:ins w:id="10" w:author="Eugenia Popeanga" w:date="2014-03-27T13:19:00Z">
              <w:r>
                <w:rPr>
                  <w:sz w:val="28"/>
                  <w:szCs w:val="28"/>
                </w:rPr>
                <w:instrText xml:space="preserve">" </w:instrText>
              </w:r>
            </w:ins>
            <w:r w:rsidRPr="00C126DF">
              <w:rPr>
                <w:sz w:val="28"/>
                <w:szCs w:val="28"/>
              </w:rPr>
            </w:r>
            <w:ins w:id="11" w:author="Eugenia Popeanga" w:date="2014-03-27T13:19:00Z">
              <w:r>
                <w:rPr>
                  <w:sz w:val="28"/>
                  <w:szCs w:val="28"/>
                </w:rPr>
                <w:fldChar w:fldCharType="separate"/>
              </w:r>
            </w:ins>
            <w:r w:rsidRPr="00DC00E4">
              <w:rPr>
                <w:rStyle w:val="Hyperlink"/>
                <w:sz w:val="28"/>
                <w:szCs w:val="28"/>
              </w:rPr>
              <w:t>http://www.ucm.es/estudios/master-estudiosliterarios-estudios-descripcion</w:t>
            </w:r>
            <w:ins w:id="12" w:author="Eugenia Popeanga" w:date="2014-03-27T13:19:00Z">
              <w:r>
                <w:rPr>
                  <w:sz w:val="28"/>
                  <w:szCs w:val="28"/>
                </w:rPr>
                <w:fldChar w:fldCharType="end"/>
              </w:r>
            </w:ins>
          </w:p>
          <w:p w:rsidR="00D0500E" w:rsidRDefault="00D0500E" w:rsidP="00CE4126">
            <w:pPr>
              <w:pStyle w:val="NormalWeb"/>
              <w:shd w:val="clear" w:color="auto" w:fill="FFFFFF"/>
              <w:jc w:val="both"/>
              <w:rPr>
                <w:rFonts w:ascii="Century Gothic" w:hAnsi="Century Gothic"/>
                <w:color w:val="000000"/>
                <w:sz w:val="26"/>
                <w:szCs w:val="26"/>
              </w:rPr>
            </w:pPr>
            <w:r>
              <w:rPr>
                <w:rStyle w:val="Strong"/>
                <w:rFonts w:ascii="Century Gothic" w:hAnsi="Century Gothic"/>
                <w:color w:val="000000"/>
                <w:sz w:val="26"/>
                <w:szCs w:val="26"/>
              </w:rPr>
              <w:t>Estudiantes a Tiempo Completo</w:t>
            </w:r>
          </w:p>
          <w:p w:rsidR="00D0500E" w:rsidRDefault="00D0500E" w:rsidP="00CE4126">
            <w:pPr>
              <w:numPr>
                <w:ilvl w:val="0"/>
                <w:numId w:val="26"/>
              </w:numPr>
              <w:shd w:val="clear" w:color="auto" w:fill="FFFFFF"/>
              <w:spacing w:before="100" w:beforeAutospacing="1" w:after="100" w:afterAutospacing="1"/>
              <w:rPr>
                <w:rFonts w:ascii="Century Gothic" w:hAnsi="Century Gothic"/>
                <w:color w:val="000000"/>
                <w:sz w:val="18"/>
                <w:szCs w:val="18"/>
              </w:rPr>
            </w:pPr>
            <w:r>
              <w:rPr>
                <w:rFonts w:ascii="Century Gothic" w:hAnsi="Century Gothic"/>
                <w:color w:val="000000"/>
                <w:sz w:val="18"/>
                <w:szCs w:val="18"/>
              </w:rPr>
              <w:t>Primer curso:</w:t>
            </w:r>
            <w:r>
              <w:rPr>
                <w:rFonts w:ascii="Century Gothic" w:hAnsi="Century Gothic"/>
                <w:color w:val="000000"/>
                <w:sz w:val="18"/>
                <w:szCs w:val="18"/>
              </w:rPr>
              <w:br/>
              <w:t>Nº Mínimo de ECTS:30</w:t>
            </w:r>
            <w:r>
              <w:rPr>
                <w:rFonts w:ascii="Century Gothic" w:hAnsi="Century Gothic"/>
                <w:color w:val="000000"/>
                <w:sz w:val="18"/>
                <w:szCs w:val="18"/>
              </w:rPr>
              <w:br/>
              <w:t>Nº Máximo de ECTS:60</w:t>
            </w:r>
          </w:p>
          <w:p w:rsidR="00D0500E" w:rsidRPr="00B164DB" w:rsidRDefault="00D0500E" w:rsidP="00B164DB">
            <w:pPr>
              <w:numPr>
                <w:ilvl w:val="0"/>
                <w:numId w:val="26"/>
              </w:numPr>
              <w:shd w:val="clear" w:color="auto" w:fill="FFFFFF"/>
              <w:spacing w:before="100" w:beforeAutospacing="1" w:after="100" w:afterAutospacing="1"/>
              <w:rPr>
                <w:rFonts w:ascii="Century Gothic" w:hAnsi="Century Gothic"/>
                <w:color w:val="000000"/>
                <w:sz w:val="18"/>
                <w:szCs w:val="18"/>
              </w:rPr>
            </w:pPr>
            <w:r>
              <w:rPr>
                <w:rFonts w:ascii="Century Gothic" w:hAnsi="Century Gothic"/>
                <w:color w:val="000000"/>
                <w:sz w:val="18"/>
                <w:szCs w:val="18"/>
              </w:rPr>
              <w:t>Resto de cursos:</w:t>
            </w:r>
            <w:r>
              <w:rPr>
                <w:rFonts w:ascii="Century Gothic" w:hAnsi="Century Gothic"/>
                <w:color w:val="000000"/>
                <w:sz w:val="18"/>
                <w:szCs w:val="18"/>
              </w:rPr>
              <w:br/>
              <w:t>Nº Mínimo de ECTS:30</w:t>
            </w:r>
            <w:r>
              <w:rPr>
                <w:rFonts w:ascii="Century Gothic" w:hAnsi="Century Gothic"/>
                <w:color w:val="000000"/>
                <w:sz w:val="18"/>
                <w:szCs w:val="18"/>
              </w:rPr>
              <w:br/>
              <w:t>Nº Máximo de ECTS:60</w:t>
            </w:r>
          </w:p>
          <w:p w:rsidR="00D0500E" w:rsidRDefault="00D0500E" w:rsidP="00CE4126">
            <w:pPr>
              <w:pStyle w:val="NormalWeb"/>
              <w:shd w:val="clear" w:color="auto" w:fill="FFFFFF"/>
              <w:jc w:val="both"/>
              <w:rPr>
                <w:rFonts w:ascii="Century Gothic" w:hAnsi="Century Gothic"/>
                <w:color w:val="000000"/>
                <w:sz w:val="26"/>
                <w:szCs w:val="26"/>
              </w:rPr>
            </w:pPr>
            <w:r>
              <w:rPr>
                <w:rStyle w:val="Strong"/>
                <w:rFonts w:ascii="Century Gothic" w:hAnsi="Century Gothic"/>
                <w:color w:val="000000"/>
                <w:sz w:val="26"/>
                <w:szCs w:val="26"/>
              </w:rPr>
              <w:t>Estudiantes a Tiempo Parcial</w:t>
            </w:r>
          </w:p>
          <w:p w:rsidR="00D0500E" w:rsidRDefault="00D0500E" w:rsidP="00CE4126">
            <w:pPr>
              <w:numPr>
                <w:ilvl w:val="0"/>
                <w:numId w:val="27"/>
              </w:numPr>
              <w:shd w:val="clear" w:color="auto" w:fill="FFFFFF"/>
              <w:spacing w:before="100" w:beforeAutospacing="1" w:after="100" w:afterAutospacing="1"/>
              <w:rPr>
                <w:rFonts w:ascii="Century Gothic" w:hAnsi="Century Gothic"/>
                <w:color w:val="000000"/>
                <w:sz w:val="18"/>
                <w:szCs w:val="18"/>
              </w:rPr>
            </w:pPr>
            <w:r>
              <w:rPr>
                <w:rFonts w:ascii="Century Gothic" w:hAnsi="Century Gothic"/>
                <w:color w:val="000000"/>
                <w:sz w:val="18"/>
                <w:szCs w:val="18"/>
              </w:rPr>
              <w:t>Primer curso:</w:t>
            </w:r>
            <w:r>
              <w:rPr>
                <w:rFonts w:ascii="Century Gothic" w:hAnsi="Century Gothic"/>
                <w:color w:val="000000"/>
                <w:sz w:val="18"/>
                <w:szCs w:val="18"/>
              </w:rPr>
              <w:br/>
              <w:t>Nº Mínimo de ECTS:30</w:t>
            </w:r>
            <w:r>
              <w:rPr>
                <w:rFonts w:ascii="Century Gothic" w:hAnsi="Century Gothic"/>
                <w:color w:val="000000"/>
                <w:sz w:val="18"/>
                <w:szCs w:val="18"/>
              </w:rPr>
              <w:br/>
              <w:t>Nº Máximo de ECTS:</w:t>
            </w:r>
          </w:p>
          <w:p w:rsidR="00D0500E" w:rsidRPr="00B164DB" w:rsidRDefault="00D0500E" w:rsidP="00B164DB">
            <w:pPr>
              <w:numPr>
                <w:ilvl w:val="0"/>
                <w:numId w:val="27"/>
              </w:numPr>
              <w:shd w:val="clear" w:color="auto" w:fill="FFFFFF"/>
              <w:spacing w:before="100" w:beforeAutospacing="1" w:after="100" w:afterAutospacing="1"/>
              <w:rPr>
                <w:rFonts w:ascii="Century Gothic" w:hAnsi="Century Gothic"/>
                <w:color w:val="000000"/>
                <w:sz w:val="18"/>
                <w:szCs w:val="18"/>
              </w:rPr>
            </w:pPr>
            <w:r>
              <w:rPr>
                <w:rFonts w:ascii="Century Gothic" w:hAnsi="Century Gothic"/>
                <w:color w:val="000000"/>
                <w:sz w:val="18"/>
                <w:szCs w:val="18"/>
              </w:rPr>
              <w:t>Resto de cursos:</w:t>
            </w:r>
            <w:r>
              <w:rPr>
                <w:rFonts w:ascii="Century Gothic" w:hAnsi="Century Gothic"/>
                <w:color w:val="000000"/>
                <w:sz w:val="18"/>
                <w:szCs w:val="18"/>
              </w:rPr>
              <w:br/>
              <w:t>Nº Mínimo de ECTS:30</w:t>
            </w:r>
            <w:r>
              <w:rPr>
                <w:rFonts w:ascii="Century Gothic" w:hAnsi="Century Gothic"/>
                <w:color w:val="000000"/>
                <w:sz w:val="18"/>
                <w:szCs w:val="18"/>
              </w:rPr>
              <w:br/>
              <w:t>Nº Máximo de ECTS:</w:t>
            </w:r>
          </w:p>
        </w:tc>
      </w:tr>
      <w:tr w:rsidR="00D0500E" w:rsidRPr="009A2DBE" w:rsidTr="00B366CF">
        <w:trPr>
          <w:trHeight w:val="567"/>
          <w:jc w:val="center"/>
        </w:trPr>
        <w:tc>
          <w:tcPr>
            <w:tcW w:w="9465" w:type="dxa"/>
            <w:tcBorders>
              <w:top w:val="single" w:sz="4" w:space="0" w:color="000000"/>
              <w:left w:val="single" w:sz="4" w:space="0" w:color="000000"/>
              <w:bottom w:val="single" w:sz="4" w:space="0" w:color="000000"/>
              <w:right w:val="single" w:sz="4" w:space="0" w:color="000000"/>
            </w:tcBorders>
            <w:vAlign w:val="center"/>
          </w:tcPr>
          <w:p w:rsidR="00D0500E" w:rsidRDefault="00D0500E" w:rsidP="00B366CF">
            <w:pPr>
              <w:rPr>
                <w:sz w:val="28"/>
                <w:szCs w:val="28"/>
              </w:rPr>
            </w:pPr>
            <w:r w:rsidRPr="009A2DBE">
              <w:rPr>
                <w:sz w:val="28"/>
                <w:szCs w:val="28"/>
              </w:rPr>
              <w:t xml:space="preserve">Normas de permanencia: </w:t>
            </w:r>
          </w:p>
          <w:p w:rsidR="00D0500E" w:rsidRDefault="00D0500E" w:rsidP="00B00759">
            <w:pPr>
              <w:rPr>
                <w:sz w:val="28"/>
                <w:szCs w:val="28"/>
              </w:rPr>
            </w:pPr>
          </w:p>
          <w:p w:rsidR="00D0500E" w:rsidRPr="009A2DBE" w:rsidRDefault="00D0500E" w:rsidP="00B366CF">
            <w:pPr>
              <w:rPr>
                <w:sz w:val="28"/>
                <w:szCs w:val="28"/>
              </w:rPr>
            </w:pPr>
            <w:ins w:id="13" w:author="Eugenia Popeanga" w:date="2014-03-27T13:20:00Z">
              <w:r>
                <w:rPr>
                  <w:sz w:val="28"/>
                  <w:szCs w:val="28"/>
                </w:rPr>
                <w:fldChar w:fldCharType="begin"/>
              </w:r>
              <w:r>
                <w:rPr>
                  <w:sz w:val="28"/>
                  <w:szCs w:val="28"/>
                </w:rPr>
                <w:instrText xml:space="preserve"> HYPERLINK "</w:instrText>
              </w:r>
            </w:ins>
            <w:r w:rsidRPr="00CE4126">
              <w:rPr>
                <w:sz w:val="28"/>
                <w:szCs w:val="28"/>
              </w:rPr>
              <w:instrText>http://www.ucm.es/estudios/master-estudiosliterarios-estudios-descripcion</w:instrText>
            </w:r>
            <w:ins w:id="14" w:author="Eugenia Popeanga" w:date="2014-03-27T13:20:00Z">
              <w:r>
                <w:rPr>
                  <w:sz w:val="28"/>
                  <w:szCs w:val="28"/>
                </w:rPr>
                <w:instrText xml:space="preserve">" </w:instrText>
              </w:r>
            </w:ins>
            <w:r w:rsidRPr="00C126DF">
              <w:rPr>
                <w:sz w:val="28"/>
                <w:szCs w:val="28"/>
              </w:rPr>
            </w:r>
            <w:ins w:id="15" w:author="Eugenia Popeanga" w:date="2014-03-27T13:20:00Z">
              <w:r>
                <w:rPr>
                  <w:sz w:val="28"/>
                  <w:szCs w:val="28"/>
                </w:rPr>
                <w:fldChar w:fldCharType="separate"/>
              </w:r>
            </w:ins>
            <w:r w:rsidRPr="00DC00E4">
              <w:rPr>
                <w:rStyle w:val="Hyperlink"/>
                <w:sz w:val="28"/>
                <w:szCs w:val="28"/>
              </w:rPr>
              <w:t>http://www.ucm.es/estudios/master-estudiosliterarios-estudios-descripcion</w:t>
            </w:r>
            <w:ins w:id="16" w:author="Eugenia Popeanga" w:date="2014-03-27T13:20:00Z">
              <w:r>
                <w:rPr>
                  <w:sz w:val="28"/>
                  <w:szCs w:val="28"/>
                </w:rPr>
                <w:fldChar w:fldCharType="end"/>
              </w:r>
            </w:ins>
          </w:p>
        </w:tc>
      </w:tr>
      <w:tr w:rsidR="00D0500E" w:rsidRPr="009A2DBE" w:rsidTr="00B366CF">
        <w:trPr>
          <w:trHeight w:val="567"/>
          <w:jc w:val="center"/>
        </w:trPr>
        <w:tc>
          <w:tcPr>
            <w:tcW w:w="9465" w:type="dxa"/>
            <w:tcBorders>
              <w:top w:val="single" w:sz="4" w:space="0" w:color="000000"/>
              <w:left w:val="single" w:sz="4" w:space="0" w:color="000000"/>
              <w:bottom w:val="single" w:sz="4" w:space="0" w:color="000000"/>
              <w:right w:val="single" w:sz="4" w:space="0" w:color="000000"/>
            </w:tcBorders>
            <w:vAlign w:val="center"/>
          </w:tcPr>
          <w:p w:rsidR="00D0500E" w:rsidRDefault="00D0500E" w:rsidP="00B366CF">
            <w:pPr>
              <w:rPr>
                <w:sz w:val="28"/>
                <w:szCs w:val="28"/>
              </w:rPr>
            </w:pPr>
            <w:r w:rsidRPr="009A2DBE">
              <w:rPr>
                <w:sz w:val="28"/>
                <w:szCs w:val="28"/>
              </w:rPr>
              <w:t xml:space="preserve">Idiomas en los que se imparte: español </w:t>
            </w:r>
          </w:p>
          <w:p w:rsidR="00D0500E" w:rsidRDefault="00D0500E" w:rsidP="00B366CF">
            <w:pPr>
              <w:rPr>
                <w:sz w:val="28"/>
                <w:szCs w:val="28"/>
              </w:rPr>
            </w:pPr>
          </w:p>
          <w:p w:rsidR="00D0500E" w:rsidRPr="009A2DBE" w:rsidRDefault="00D0500E" w:rsidP="00CE4126">
            <w:pPr>
              <w:rPr>
                <w:sz w:val="28"/>
                <w:szCs w:val="28"/>
              </w:rPr>
            </w:pPr>
            <w:hyperlink r:id="rId14" w:history="1">
              <w:r w:rsidRPr="00033498">
                <w:rPr>
                  <w:rStyle w:val="Hyperlink"/>
                  <w:sz w:val="28"/>
                  <w:szCs w:val="28"/>
                </w:rPr>
                <w:t>http://www.ucm.es/estudios/master-estudiosliterarios-estudios-descripcion</w:t>
              </w:r>
            </w:hyperlink>
          </w:p>
        </w:tc>
      </w:tr>
      <w:tr w:rsidR="00D0500E" w:rsidRPr="009A2DBE" w:rsidTr="00B366CF">
        <w:trPr>
          <w:trHeight w:val="567"/>
          <w:jc w:val="center"/>
        </w:trPr>
        <w:tc>
          <w:tcPr>
            <w:tcW w:w="9465" w:type="dxa"/>
            <w:tcBorders>
              <w:top w:val="single" w:sz="4" w:space="0" w:color="000000"/>
              <w:left w:val="single" w:sz="4" w:space="0" w:color="000000"/>
              <w:bottom w:val="single" w:sz="4" w:space="0" w:color="000000"/>
              <w:right w:val="single" w:sz="4" w:space="0" w:color="000000"/>
            </w:tcBorders>
            <w:vAlign w:val="center"/>
          </w:tcPr>
          <w:p w:rsidR="00D0500E" w:rsidRPr="009A2DBE" w:rsidRDefault="00D0500E" w:rsidP="00B366CF">
            <w:pPr>
              <w:rPr>
                <w:sz w:val="28"/>
                <w:szCs w:val="28"/>
              </w:rPr>
            </w:pPr>
            <w:r w:rsidRPr="009A2DBE">
              <w:rPr>
                <w:sz w:val="28"/>
                <w:szCs w:val="28"/>
              </w:rPr>
              <w:t>COMPETENCIAS</w:t>
            </w:r>
          </w:p>
        </w:tc>
      </w:tr>
      <w:tr w:rsidR="00D0500E" w:rsidRPr="009A2DBE" w:rsidTr="00B366CF">
        <w:trPr>
          <w:trHeight w:val="567"/>
          <w:jc w:val="center"/>
        </w:trPr>
        <w:tc>
          <w:tcPr>
            <w:tcW w:w="9465" w:type="dxa"/>
            <w:tcBorders>
              <w:top w:val="single" w:sz="4" w:space="0" w:color="000000"/>
              <w:left w:val="single" w:sz="4" w:space="0" w:color="000000"/>
              <w:bottom w:val="single" w:sz="4" w:space="0" w:color="000000"/>
              <w:right w:val="single" w:sz="4" w:space="0" w:color="000000"/>
            </w:tcBorders>
            <w:vAlign w:val="center"/>
          </w:tcPr>
          <w:p w:rsidR="00D0500E" w:rsidRDefault="00D0500E" w:rsidP="00B366CF">
            <w:pPr>
              <w:rPr>
                <w:sz w:val="28"/>
                <w:szCs w:val="28"/>
              </w:rPr>
            </w:pPr>
            <w:r w:rsidRPr="009A2DBE">
              <w:rPr>
                <w:sz w:val="28"/>
                <w:szCs w:val="28"/>
              </w:rPr>
              <w:t xml:space="preserve">Competencias generales, transversales y específicas que los estudiantes deben adquirir durante sus estudios </w:t>
            </w:r>
          </w:p>
          <w:p w:rsidR="00D0500E" w:rsidRDefault="00D0500E" w:rsidP="00B366CF">
            <w:pPr>
              <w:rPr>
                <w:sz w:val="28"/>
                <w:szCs w:val="28"/>
              </w:rPr>
            </w:pPr>
          </w:p>
          <w:p w:rsidR="00D0500E" w:rsidRPr="009A2DBE" w:rsidRDefault="00D0500E" w:rsidP="00B366CF">
            <w:pPr>
              <w:rPr>
                <w:sz w:val="28"/>
                <w:szCs w:val="28"/>
              </w:rPr>
            </w:pPr>
            <w:hyperlink r:id="rId15" w:history="1">
              <w:r w:rsidRPr="00B164DB">
                <w:rPr>
                  <w:rStyle w:val="Hyperlink"/>
                  <w:sz w:val="28"/>
                  <w:szCs w:val="28"/>
                </w:rPr>
                <w:t>http://www.ucm.es/estudios/master-estudiosliterarios-estudios-competencias</w:t>
              </w:r>
            </w:hyperlink>
          </w:p>
        </w:tc>
      </w:tr>
      <w:tr w:rsidR="00D0500E" w:rsidRPr="009A2DBE" w:rsidTr="00B366CF">
        <w:trPr>
          <w:trHeight w:val="567"/>
          <w:jc w:val="center"/>
        </w:trPr>
        <w:tc>
          <w:tcPr>
            <w:tcW w:w="9465" w:type="dxa"/>
            <w:tcBorders>
              <w:top w:val="single" w:sz="4" w:space="0" w:color="000000"/>
              <w:left w:val="single" w:sz="4" w:space="0" w:color="000000"/>
              <w:bottom w:val="single" w:sz="4" w:space="0" w:color="000000"/>
              <w:right w:val="single" w:sz="4" w:space="0" w:color="000000"/>
            </w:tcBorders>
            <w:vAlign w:val="center"/>
          </w:tcPr>
          <w:p w:rsidR="00D0500E" w:rsidRDefault="00D0500E" w:rsidP="00B366CF">
            <w:pPr>
              <w:rPr>
                <w:sz w:val="28"/>
                <w:szCs w:val="28"/>
              </w:rPr>
            </w:pPr>
            <w:r w:rsidRPr="009A2DBE">
              <w:rPr>
                <w:sz w:val="28"/>
                <w:szCs w:val="28"/>
              </w:rPr>
              <w:t xml:space="preserve">Profesiones reguladas para las que capacita, en su caso: el Máster es de orientación académico-científica. </w:t>
            </w:r>
          </w:p>
          <w:p w:rsidR="00D0500E" w:rsidRDefault="00D0500E" w:rsidP="00B366CF">
            <w:pPr>
              <w:rPr>
                <w:sz w:val="28"/>
                <w:szCs w:val="28"/>
              </w:rPr>
            </w:pPr>
          </w:p>
          <w:p w:rsidR="00D0500E" w:rsidRPr="009A2DBE" w:rsidRDefault="00D0500E" w:rsidP="00B366CF">
            <w:pPr>
              <w:rPr>
                <w:sz w:val="28"/>
                <w:szCs w:val="28"/>
              </w:rPr>
            </w:pPr>
            <w:hyperlink r:id="rId16" w:history="1">
              <w:r w:rsidRPr="00033498">
                <w:rPr>
                  <w:rStyle w:val="Hyperlink"/>
                  <w:sz w:val="28"/>
                  <w:szCs w:val="28"/>
                </w:rPr>
                <w:t>http://www.ucm.es/estudios/master-estudiosliterarios-estudios-competencias</w:t>
              </w:r>
            </w:hyperlink>
          </w:p>
        </w:tc>
      </w:tr>
      <w:tr w:rsidR="00D0500E" w:rsidRPr="009A2DBE" w:rsidTr="00B366CF">
        <w:trPr>
          <w:trHeight w:val="567"/>
          <w:jc w:val="center"/>
        </w:trPr>
        <w:tc>
          <w:tcPr>
            <w:tcW w:w="9465" w:type="dxa"/>
            <w:tcBorders>
              <w:top w:val="single" w:sz="4" w:space="0" w:color="000000"/>
              <w:left w:val="single" w:sz="4" w:space="0" w:color="000000"/>
              <w:bottom w:val="single" w:sz="4" w:space="0" w:color="000000"/>
              <w:right w:val="single" w:sz="4" w:space="0" w:color="000000"/>
            </w:tcBorders>
            <w:vAlign w:val="center"/>
          </w:tcPr>
          <w:p w:rsidR="00D0500E" w:rsidRPr="009A2DBE" w:rsidRDefault="00D0500E" w:rsidP="00B366CF">
            <w:pPr>
              <w:rPr>
                <w:sz w:val="28"/>
                <w:szCs w:val="28"/>
              </w:rPr>
            </w:pPr>
            <w:r w:rsidRPr="009A2DBE">
              <w:rPr>
                <w:sz w:val="28"/>
                <w:szCs w:val="28"/>
              </w:rPr>
              <w:t>ACCESO Y ADMISIÓN DE ESTUDIANTES</w:t>
            </w:r>
          </w:p>
        </w:tc>
      </w:tr>
      <w:tr w:rsidR="00D0500E" w:rsidRPr="00E8631A" w:rsidTr="00B366CF">
        <w:trPr>
          <w:trHeight w:val="567"/>
          <w:jc w:val="center"/>
        </w:trPr>
        <w:tc>
          <w:tcPr>
            <w:tcW w:w="9465" w:type="dxa"/>
            <w:tcBorders>
              <w:top w:val="single" w:sz="4" w:space="0" w:color="000000"/>
              <w:left w:val="single" w:sz="4" w:space="0" w:color="000000"/>
              <w:bottom w:val="single" w:sz="4" w:space="0" w:color="000000"/>
              <w:right w:val="single" w:sz="4" w:space="0" w:color="000000"/>
            </w:tcBorders>
            <w:vAlign w:val="center"/>
          </w:tcPr>
          <w:p w:rsidR="00D0500E" w:rsidRDefault="00D0500E" w:rsidP="00B366CF">
            <w:pPr>
              <w:snapToGrid w:val="0"/>
              <w:rPr>
                <w:color w:val="000080"/>
                <w:sz w:val="28"/>
                <w:szCs w:val="28"/>
              </w:rPr>
            </w:pPr>
            <w:r w:rsidRPr="009A2DBE">
              <w:rPr>
                <w:sz w:val="28"/>
                <w:szCs w:val="28"/>
              </w:rPr>
              <w:t>Información previa a la matriculación, incluida la información sobre plazos y procedimientos de preinscripción y matrícula y si procede, la información sobre condiciones o pruebas de acceso especiales.</w:t>
            </w:r>
          </w:p>
          <w:p w:rsidR="00D0500E" w:rsidRDefault="00D0500E" w:rsidP="00B366CF">
            <w:pPr>
              <w:snapToGrid w:val="0"/>
              <w:rPr>
                <w:color w:val="000080"/>
                <w:sz w:val="28"/>
                <w:szCs w:val="28"/>
              </w:rPr>
            </w:pPr>
          </w:p>
          <w:p w:rsidR="00D0500E" w:rsidRPr="00541AA2" w:rsidRDefault="00D0500E" w:rsidP="00B366CF">
            <w:pPr>
              <w:snapToGrid w:val="0"/>
              <w:rPr>
                <w:ins w:id="17" w:author="Eugenia Popeanga" w:date="2014-03-27T13:29:00Z"/>
                <w:color w:val="000080"/>
                <w:sz w:val="28"/>
                <w:szCs w:val="28"/>
              </w:rPr>
            </w:pPr>
            <w:r w:rsidRPr="00541AA2">
              <w:rPr>
                <w:color w:val="000080"/>
                <w:sz w:val="28"/>
                <w:szCs w:val="28"/>
              </w:rPr>
              <w:fldChar w:fldCharType="begin"/>
            </w:r>
            <w:r w:rsidRPr="00541AA2">
              <w:rPr>
                <w:color w:val="000080"/>
                <w:sz w:val="28"/>
                <w:szCs w:val="28"/>
              </w:rPr>
              <w:instrText xml:space="preserve"> HYPERLINK "https://www.ucm.es/proceso-de-admision-masteres" </w:instrText>
            </w:r>
            <w:r w:rsidRPr="00C126DF">
              <w:rPr>
                <w:color w:val="000080"/>
                <w:sz w:val="28"/>
                <w:szCs w:val="28"/>
              </w:rPr>
            </w:r>
            <w:r w:rsidRPr="00541AA2">
              <w:rPr>
                <w:color w:val="000080"/>
                <w:sz w:val="28"/>
                <w:szCs w:val="28"/>
              </w:rPr>
              <w:fldChar w:fldCharType="separate"/>
            </w:r>
            <w:ins w:id="18" w:author="Eugenia Popeanga" w:date="2014-03-27T13:22:00Z">
              <w:r w:rsidRPr="00541AA2">
                <w:rPr>
                  <w:rStyle w:val="Hyperlink"/>
                  <w:sz w:val="28"/>
                  <w:szCs w:val="28"/>
                </w:rPr>
                <w:t>https://www.ucm.es/proceso-de-admision-masteres</w:t>
              </w:r>
            </w:ins>
            <w:r w:rsidRPr="00541AA2">
              <w:rPr>
                <w:color w:val="000080"/>
                <w:sz w:val="28"/>
                <w:szCs w:val="28"/>
              </w:rPr>
              <w:fldChar w:fldCharType="end"/>
            </w:r>
          </w:p>
          <w:p w:rsidR="00D0500E" w:rsidRPr="00541AA2" w:rsidRDefault="00D0500E" w:rsidP="00B366CF">
            <w:pPr>
              <w:snapToGrid w:val="0"/>
              <w:rPr>
                <w:ins w:id="19" w:author="Eugenia Popeanga" w:date="2014-03-27T13:29:00Z"/>
                <w:color w:val="000080"/>
                <w:sz w:val="28"/>
                <w:szCs w:val="28"/>
              </w:rPr>
            </w:pPr>
          </w:p>
          <w:p w:rsidR="00D0500E" w:rsidRPr="00541AA2" w:rsidRDefault="00D0500E" w:rsidP="00B366CF">
            <w:pPr>
              <w:snapToGrid w:val="0"/>
              <w:rPr>
                <w:color w:val="000080"/>
                <w:sz w:val="28"/>
                <w:szCs w:val="28"/>
              </w:rPr>
            </w:pPr>
            <w:ins w:id="20" w:author="Eugenia Popeanga" w:date="2014-03-27T13:29:00Z">
              <w:r w:rsidRPr="00541AA2">
                <w:rPr>
                  <w:color w:val="000080"/>
                  <w:sz w:val="28"/>
                  <w:szCs w:val="28"/>
                </w:rPr>
                <w:fldChar w:fldCharType="begin"/>
              </w:r>
              <w:r w:rsidRPr="00541AA2">
                <w:rPr>
                  <w:color w:val="000080"/>
                  <w:sz w:val="28"/>
                  <w:szCs w:val="28"/>
                </w:rPr>
                <w:instrText xml:space="preserve"> HYPERLINK "http://www.ucm.es/estudios/master-estudiosliterarios-admision" </w:instrText>
              </w:r>
            </w:ins>
            <w:r w:rsidRPr="00C126DF">
              <w:rPr>
                <w:color w:val="000080"/>
                <w:sz w:val="28"/>
                <w:szCs w:val="28"/>
              </w:rPr>
            </w:r>
            <w:ins w:id="21" w:author="Eugenia Popeanga" w:date="2014-03-27T13:29:00Z">
              <w:r w:rsidRPr="00541AA2">
                <w:rPr>
                  <w:color w:val="000080"/>
                  <w:sz w:val="28"/>
                  <w:szCs w:val="28"/>
                </w:rPr>
                <w:fldChar w:fldCharType="separate"/>
              </w:r>
              <w:r w:rsidRPr="00541AA2">
                <w:rPr>
                  <w:rStyle w:val="Hyperlink"/>
                  <w:sz w:val="28"/>
                  <w:szCs w:val="28"/>
                </w:rPr>
                <w:t>http://www.ucm.es/estudios/master-estudiosliterarios-admision</w:t>
              </w:r>
              <w:r w:rsidRPr="00541AA2">
                <w:rPr>
                  <w:color w:val="000080"/>
                  <w:sz w:val="28"/>
                  <w:szCs w:val="28"/>
                </w:rPr>
                <w:fldChar w:fldCharType="end"/>
              </w:r>
            </w:ins>
          </w:p>
        </w:tc>
      </w:tr>
      <w:tr w:rsidR="00D0500E" w:rsidRPr="009A2DBE" w:rsidTr="00B366CF">
        <w:trPr>
          <w:trHeight w:val="567"/>
          <w:jc w:val="center"/>
        </w:trPr>
        <w:tc>
          <w:tcPr>
            <w:tcW w:w="9465" w:type="dxa"/>
            <w:tcBorders>
              <w:top w:val="single" w:sz="4" w:space="0" w:color="000000"/>
              <w:left w:val="single" w:sz="4" w:space="0" w:color="000000"/>
              <w:bottom w:val="single" w:sz="4" w:space="0" w:color="000000"/>
              <w:right w:val="single" w:sz="4" w:space="0" w:color="000000"/>
            </w:tcBorders>
            <w:vAlign w:val="center"/>
          </w:tcPr>
          <w:p w:rsidR="00D0500E" w:rsidRDefault="00D0500E" w:rsidP="00B366CF">
            <w:pPr>
              <w:rPr>
                <w:sz w:val="28"/>
                <w:szCs w:val="28"/>
              </w:rPr>
            </w:pPr>
            <w:r w:rsidRPr="009A2DBE">
              <w:rPr>
                <w:sz w:val="28"/>
                <w:szCs w:val="28"/>
              </w:rPr>
              <w:t xml:space="preserve">Criterios de Admisión (MÁSTER): </w:t>
            </w:r>
          </w:p>
          <w:p w:rsidR="00D0500E" w:rsidRPr="009A2DBE" w:rsidRDefault="00D0500E" w:rsidP="00B366CF">
            <w:pPr>
              <w:rPr>
                <w:sz w:val="28"/>
                <w:szCs w:val="28"/>
              </w:rPr>
            </w:pPr>
          </w:p>
          <w:p w:rsidR="00D0500E" w:rsidRPr="00B164DB" w:rsidRDefault="00D0500E" w:rsidP="00B366CF">
            <w:pPr>
              <w:rPr>
                <w:ins w:id="22" w:author="Eugenia Popeanga" w:date="2014-03-27T13:28:00Z"/>
                <w:sz w:val="28"/>
                <w:szCs w:val="28"/>
              </w:rPr>
            </w:pPr>
            <w:ins w:id="23" w:author="Eugenia Popeanga" w:date="2014-03-27T13:23:00Z">
              <w:r w:rsidRPr="00B164DB">
                <w:rPr>
                  <w:sz w:val="28"/>
                  <w:szCs w:val="28"/>
                </w:rPr>
                <w:fldChar w:fldCharType="begin"/>
              </w:r>
              <w:r w:rsidRPr="00B164DB">
                <w:rPr>
                  <w:sz w:val="28"/>
                  <w:szCs w:val="28"/>
                </w:rPr>
                <w:instrText xml:space="preserve"> HYPERLINK "https://www.ucm.es/proceso-de-admision-masteres" </w:instrText>
              </w:r>
            </w:ins>
            <w:r w:rsidRPr="00C126DF">
              <w:rPr>
                <w:sz w:val="28"/>
                <w:szCs w:val="28"/>
              </w:rPr>
            </w:r>
            <w:ins w:id="24" w:author="Eugenia Popeanga" w:date="2014-03-27T13:23:00Z">
              <w:r w:rsidRPr="00B164DB">
                <w:rPr>
                  <w:sz w:val="28"/>
                  <w:szCs w:val="28"/>
                </w:rPr>
                <w:fldChar w:fldCharType="separate"/>
              </w:r>
              <w:r w:rsidRPr="00B164DB">
                <w:rPr>
                  <w:rStyle w:val="Hyperlink"/>
                  <w:sz w:val="28"/>
                  <w:szCs w:val="28"/>
                </w:rPr>
                <w:t>https://www.ucm.es/proceso-de-admision-masteres</w:t>
              </w:r>
              <w:r w:rsidRPr="00B164DB">
                <w:rPr>
                  <w:sz w:val="28"/>
                  <w:szCs w:val="28"/>
                </w:rPr>
                <w:fldChar w:fldCharType="end"/>
              </w:r>
            </w:ins>
          </w:p>
          <w:p w:rsidR="00D0500E" w:rsidRPr="00B164DB" w:rsidRDefault="00D0500E" w:rsidP="00B366CF">
            <w:pPr>
              <w:rPr>
                <w:ins w:id="25" w:author="Eugenia Popeanga" w:date="2014-03-27T13:28:00Z"/>
                <w:sz w:val="28"/>
                <w:szCs w:val="28"/>
              </w:rPr>
            </w:pPr>
          </w:p>
          <w:p w:rsidR="00D0500E" w:rsidRPr="00B164DB" w:rsidRDefault="00D0500E" w:rsidP="00B366CF">
            <w:pPr>
              <w:rPr>
                <w:ins w:id="26" w:author="Eugenia Popeanga" w:date="2014-03-27T13:28:00Z"/>
                <w:sz w:val="28"/>
                <w:szCs w:val="28"/>
              </w:rPr>
            </w:pPr>
            <w:ins w:id="27" w:author="Eugenia Popeanga" w:date="2014-03-27T13:28:00Z">
              <w:r w:rsidRPr="00B164DB">
                <w:rPr>
                  <w:sz w:val="28"/>
                  <w:szCs w:val="28"/>
                </w:rPr>
                <w:fldChar w:fldCharType="begin"/>
              </w:r>
              <w:r w:rsidRPr="00B164DB">
                <w:rPr>
                  <w:sz w:val="28"/>
                  <w:szCs w:val="28"/>
                </w:rPr>
                <w:instrText xml:space="preserve"> HYPERLINK "http://www.ucm.es/estudios/master-estudiosliterarios-admision" </w:instrText>
              </w:r>
            </w:ins>
            <w:r w:rsidRPr="00C126DF">
              <w:rPr>
                <w:sz w:val="28"/>
                <w:szCs w:val="28"/>
              </w:rPr>
            </w:r>
            <w:ins w:id="28" w:author="Eugenia Popeanga" w:date="2014-03-27T13:28:00Z">
              <w:r w:rsidRPr="00B164DB">
                <w:rPr>
                  <w:sz w:val="28"/>
                  <w:szCs w:val="28"/>
                </w:rPr>
                <w:fldChar w:fldCharType="separate"/>
              </w:r>
              <w:r w:rsidRPr="00B164DB">
                <w:rPr>
                  <w:rStyle w:val="Hyperlink"/>
                  <w:sz w:val="28"/>
                  <w:szCs w:val="28"/>
                </w:rPr>
                <w:t>http://www.ucm.es/estudios/master-estudiosliterarios-admision</w:t>
              </w:r>
              <w:r w:rsidRPr="00B164DB">
                <w:rPr>
                  <w:sz w:val="28"/>
                  <w:szCs w:val="28"/>
                </w:rPr>
                <w:fldChar w:fldCharType="end"/>
              </w:r>
            </w:ins>
          </w:p>
          <w:p w:rsidR="00D0500E" w:rsidRPr="00B164DB" w:rsidRDefault="00D0500E" w:rsidP="00B366CF">
            <w:pPr>
              <w:rPr>
                <w:ins w:id="29" w:author="Eugenia Popeanga" w:date="2014-03-27T13:23:00Z"/>
                <w:sz w:val="28"/>
                <w:szCs w:val="28"/>
              </w:rPr>
            </w:pPr>
          </w:p>
          <w:p w:rsidR="00D0500E" w:rsidRPr="00B164DB" w:rsidRDefault="00D0500E" w:rsidP="00B164DB">
            <w:ins w:id="30" w:author="Eugenia Popeanga" w:date="2014-03-27T13:23:00Z">
              <w:r w:rsidRPr="00B164DB">
                <w:rPr>
                  <w:sz w:val="28"/>
                  <w:szCs w:val="28"/>
                </w:rPr>
                <w:fldChar w:fldCharType="begin"/>
              </w:r>
              <w:r w:rsidRPr="00B164DB">
                <w:rPr>
                  <w:sz w:val="28"/>
                  <w:szCs w:val="28"/>
                </w:rPr>
                <w:instrText xml:space="preserve"> HYPERLINK "https://portal.ucm.es/web/masteres-filologia/perfil-de-ingreso-estudios-literarios" </w:instrText>
              </w:r>
            </w:ins>
            <w:r w:rsidRPr="00C126DF">
              <w:rPr>
                <w:sz w:val="28"/>
                <w:szCs w:val="28"/>
              </w:rPr>
            </w:r>
            <w:ins w:id="31" w:author="Eugenia Popeanga" w:date="2014-03-27T13:23:00Z">
              <w:r w:rsidRPr="00B164DB">
                <w:rPr>
                  <w:sz w:val="28"/>
                  <w:szCs w:val="28"/>
                </w:rPr>
                <w:fldChar w:fldCharType="separate"/>
              </w:r>
              <w:r w:rsidRPr="00B164DB">
                <w:rPr>
                  <w:rStyle w:val="Hyperlink"/>
                  <w:sz w:val="28"/>
                  <w:szCs w:val="28"/>
                </w:rPr>
                <w:t>https://portal.ucm.es/web/masteres-filologia/perfil-de-ingreso-estudios-literarios</w:t>
              </w:r>
              <w:r w:rsidRPr="00B164DB">
                <w:rPr>
                  <w:sz w:val="28"/>
                  <w:szCs w:val="28"/>
                </w:rPr>
                <w:fldChar w:fldCharType="end"/>
              </w:r>
            </w:ins>
          </w:p>
        </w:tc>
      </w:tr>
      <w:tr w:rsidR="00D0500E" w:rsidRPr="009A2DBE" w:rsidTr="00B366CF">
        <w:trPr>
          <w:trHeight w:val="567"/>
          <w:jc w:val="center"/>
        </w:trPr>
        <w:tc>
          <w:tcPr>
            <w:tcW w:w="9465" w:type="dxa"/>
            <w:tcBorders>
              <w:top w:val="single" w:sz="4" w:space="0" w:color="000000"/>
              <w:left w:val="single" w:sz="4" w:space="0" w:color="000000"/>
              <w:bottom w:val="single" w:sz="4" w:space="0" w:color="000000"/>
              <w:right w:val="single" w:sz="4" w:space="0" w:color="000000"/>
            </w:tcBorders>
            <w:vAlign w:val="center"/>
          </w:tcPr>
          <w:p w:rsidR="00D0500E" w:rsidRPr="009A2DBE" w:rsidRDefault="00D0500E" w:rsidP="00B366CF">
            <w:pPr>
              <w:rPr>
                <w:color w:val="000080"/>
                <w:sz w:val="28"/>
                <w:szCs w:val="28"/>
              </w:rPr>
            </w:pPr>
            <w:r w:rsidRPr="009A2DBE">
              <w:rPr>
                <w:sz w:val="28"/>
                <w:szCs w:val="28"/>
              </w:rPr>
              <w:t xml:space="preserve">Número de plazas de nuevo ingreso ofertadas: 70 </w:t>
            </w:r>
          </w:p>
          <w:p w:rsidR="00D0500E" w:rsidRPr="009A2DBE" w:rsidRDefault="00D0500E" w:rsidP="00B366CF">
            <w:pPr>
              <w:rPr>
                <w:sz w:val="28"/>
                <w:szCs w:val="28"/>
              </w:rPr>
            </w:pPr>
          </w:p>
          <w:p w:rsidR="00D0500E" w:rsidRPr="00B164DB" w:rsidRDefault="00D0500E" w:rsidP="00B366CF">
            <w:pPr>
              <w:rPr>
                <w:ins w:id="32" w:author="Eugenia Popeanga" w:date="2014-03-27T13:29:00Z"/>
                <w:sz w:val="28"/>
                <w:szCs w:val="28"/>
              </w:rPr>
            </w:pPr>
            <w:hyperlink r:id="rId17" w:history="1">
              <w:r w:rsidRPr="00B164DB">
                <w:rPr>
                  <w:rStyle w:val="Hyperlink"/>
                  <w:sz w:val="28"/>
                  <w:szCs w:val="28"/>
                </w:rPr>
                <w:t>http://www.ucm.es/estudios/master-estudiosliterarios-estudios-descripcion</w:t>
              </w:r>
            </w:hyperlink>
          </w:p>
          <w:p w:rsidR="00D0500E" w:rsidRPr="00B164DB" w:rsidRDefault="00D0500E" w:rsidP="00B366CF">
            <w:pPr>
              <w:rPr>
                <w:ins w:id="33" w:author="Eugenia Popeanga" w:date="2014-03-27T13:29:00Z"/>
                <w:sz w:val="28"/>
                <w:szCs w:val="28"/>
              </w:rPr>
            </w:pPr>
          </w:p>
          <w:p w:rsidR="00D0500E" w:rsidRDefault="00D0500E">
            <w:pPr>
              <w:rPr>
                <w:sz w:val="28"/>
                <w:szCs w:val="28"/>
              </w:rPr>
            </w:pPr>
            <w:ins w:id="34" w:author="Eugenia Popeanga" w:date="2014-03-27T13:29:00Z">
              <w:r w:rsidRPr="00B164DB">
                <w:rPr>
                  <w:sz w:val="28"/>
                  <w:szCs w:val="28"/>
                </w:rPr>
                <w:fldChar w:fldCharType="begin"/>
              </w:r>
              <w:r w:rsidRPr="00B164DB">
                <w:rPr>
                  <w:sz w:val="28"/>
                  <w:szCs w:val="28"/>
                </w:rPr>
                <w:instrText xml:space="preserve"> HYPERLINK "http://www.ucm.es/estudios/master-estudiosliterarios-plazas" </w:instrText>
              </w:r>
            </w:ins>
            <w:r w:rsidRPr="00C126DF">
              <w:rPr>
                <w:sz w:val="28"/>
                <w:szCs w:val="28"/>
              </w:rPr>
            </w:r>
            <w:ins w:id="35" w:author="Eugenia Popeanga" w:date="2014-03-27T13:29:00Z">
              <w:r w:rsidRPr="00B164DB">
                <w:rPr>
                  <w:sz w:val="28"/>
                  <w:szCs w:val="28"/>
                </w:rPr>
                <w:fldChar w:fldCharType="separate"/>
              </w:r>
              <w:r w:rsidRPr="00B164DB">
                <w:rPr>
                  <w:rStyle w:val="Hyperlink"/>
                  <w:sz w:val="28"/>
                  <w:szCs w:val="28"/>
                </w:rPr>
                <w:t>http://www.ucm.es/estudios/master-estudiosliterarios-plazas</w:t>
              </w:r>
              <w:r w:rsidRPr="00B164DB">
                <w:rPr>
                  <w:sz w:val="28"/>
                  <w:szCs w:val="28"/>
                </w:rPr>
                <w:fldChar w:fldCharType="end"/>
              </w:r>
            </w:ins>
          </w:p>
        </w:tc>
      </w:tr>
      <w:tr w:rsidR="00D0500E" w:rsidRPr="009A2DBE" w:rsidTr="00B366CF">
        <w:trPr>
          <w:trHeight w:val="567"/>
          <w:jc w:val="center"/>
        </w:trPr>
        <w:tc>
          <w:tcPr>
            <w:tcW w:w="9465" w:type="dxa"/>
            <w:tcBorders>
              <w:top w:val="single" w:sz="4" w:space="0" w:color="000000"/>
              <w:left w:val="single" w:sz="4" w:space="0" w:color="000000"/>
              <w:bottom w:val="single" w:sz="4" w:space="0" w:color="000000"/>
              <w:right w:val="single" w:sz="4" w:space="0" w:color="000000"/>
            </w:tcBorders>
            <w:vAlign w:val="center"/>
          </w:tcPr>
          <w:p w:rsidR="00D0500E" w:rsidRDefault="00D0500E" w:rsidP="00B366CF">
            <w:pPr>
              <w:rPr>
                <w:sz w:val="28"/>
                <w:szCs w:val="28"/>
              </w:rPr>
            </w:pPr>
            <w:r w:rsidRPr="009A2DBE">
              <w:rPr>
                <w:sz w:val="28"/>
                <w:szCs w:val="28"/>
              </w:rPr>
              <w:t xml:space="preserve">Pruebas de acceso especiales, en su caso: </w:t>
            </w:r>
          </w:p>
          <w:p w:rsidR="00D0500E" w:rsidRDefault="00D0500E" w:rsidP="00B366CF">
            <w:pPr>
              <w:rPr>
                <w:sz w:val="28"/>
                <w:szCs w:val="28"/>
              </w:rPr>
            </w:pPr>
          </w:p>
          <w:p w:rsidR="00D0500E" w:rsidRPr="009A2DBE" w:rsidRDefault="00D0500E" w:rsidP="00B366CF">
            <w:pPr>
              <w:rPr>
                <w:sz w:val="28"/>
                <w:szCs w:val="28"/>
              </w:rPr>
            </w:pPr>
            <w:r w:rsidRPr="003A4B9E">
              <w:rPr>
                <w:sz w:val="28"/>
                <w:szCs w:val="28"/>
              </w:rPr>
              <w:t>no procede</w:t>
            </w:r>
          </w:p>
        </w:tc>
      </w:tr>
      <w:tr w:rsidR="00D0500E" w:rsidRPr="009A2DBE" w:rsidTr="00B366CF">
        <w:trPr>
          <w:trHeight w:val="567"/>
          <w:jc w:val="center"/>
        </w:trPr>
        <w:tc>
          <w:tcPr>
            <w:tcW w:w="9465" w:type="dxa"/>
            <w:tcBorders>
              <w:top w:val="single" w:sz="4" w:space="0" w:color="000000"/>
              <w:left w:val="single" w:sz="4" w:space="0" w:color="000000"/>
              <w:bottom w:val="single" w:sz="4" w:space="0" w:color="000000"/>
              <w:right w:val="single" w:sz="4" w:space="0" w:color="000000"/>
            </w:tcBorders>
            <w:vAlign w:val="center"/>
          </w:tcPr>
          <w:p w:rsidR="00D0500E" w:rsidRDefault="00D0500E" w:rsidP="00B366CF">
            <w:pPr>
              <w:snapToGrid w:val="0"/>
              <w:rPr>
                <w:sz w:val="28"/>
                <w:szCs w:val="28"/>
              </w:rPr>
            </w:pPr>
            <w:r w:rsidRPr="009A2DBE">
              <w:rPr>
                <w:sz w:val="28"/>
                <w:szCs w:val="28"/>
              </w:rPr>
              <w:t xml:space="preserve">Plazos de preinscripción </w:t>
            </w:r>
          </w:p>
          <w:p w:rsidR="00D0500E" w:rsidRDefault="00D0500E" w:rsidP="00B366CF">
            <w:pPr>
              <w:snapToGrid w:val="0"/>
              <w:rPr>
                <w:sz w:val="28"/>
                <w:szCs w:val="28"/>
              </w:rPr>
            </w:pPr>
          </w:p>
          <w:p w:rsidR="00D0500E" w:rsidRPr="00B164DB" w:rsidRDefault="00D0500E" w:rsidP="00B366CF">
            <w:pPr>
              <w:snapToGrid w:val="0"/>
              <w:rPr>
                <w:ins w:id="36" w:author="Eugenia Popeanga" w:date="2014-03-27T13:24:00Z"/>
                <w:sz w:val="28"/>
                <w:szCs w:val="28"/>
              </w:rPr>
            </w:pPr>
            <w:ins w:id="37" w:author="Eugenia Popeanga" w:date="2014-03-27T13:24:00Z">
              <w:r w:rsidRPr="00B164DB">
                <w:rPr>
                  <w:sz w:val="28"/>
                  <w:szCs w:val="28"/>
                </w:rPr>
                <w:fldChar w:fldCharType="begin"/>
              </w:r>
              <w:r w:rsidRPr="00B164DB">
                <w:rPr>
                  <w:sz w:val="28"/>
                  <w:szCs w:val="28"/>
                </w:rPr>
                <w:instrText xml:space="preserve"> HYPERLINK "https://www.ucm.es/proceso-de-admision-masteres" </w:instrText>
              </w:r>
            </w:ins>
            <w:r w:rsidRPr="00C126DF">
              <w:rPr>
                <w:sz w:val="28"/>
                <w:szCs w:val="28"/>
              </w:rPr>
            </w:r>
            <w:ins w:id="38" w:author="Eugenia Popeanga" w:date="2014-03-27T13:24:00Z">
              <w:r w:rsidRPr="00B164DB">
                <w:rPr>
                  <w:sz w:val="28"/>
                  <w:szCs w:val="28"/>
                </w:rPr>
                <w:fldChar w:fldCharType="separate"/>
              </w:r>
              <w:r w:rsidRPr="00B164DB">
                <w:rPr>
                  <w:rStyle w:val="Hyperlink"/>
                  <w:sz w:val="28"/>
                  <w:szCs w:val="28"/>
                </w:rPr>
                <w:t>https://www.ucm.es/proceso-de-admision-masteres</w:t>
              </w:r>
              <w:r w:rsidRPr="00B164DB">
                <w:rPr>
                  <w:sz w:val="28"/>
                  <w:szCs w:val="28"/>
                </w:rPr>
                <w:fldChar w:fldCharType="end"/>
              </w:r>
            </w:ins>
          </w:p>
          <w:p w:rsidR="00D0500E" w:rsidRPr="00B164DB" w:rsidRDefault="00D0500E" w:rsidP="00B366CF">
            <w:pPr>
              <w:snapToGrid w:val="0"/>
              <w:rPr>
                <w:ins w:id="39" w:author="Eugenia Popeanga" w:date="2014-03-27T13:24:00Z"/>
                <w:sz w:val="28"/>
                <w:szCs w:val="28"/>
              </w:rPr>
            </w:pPr>
          </w:p>
          <w:p w:rsidR="00D0500E" w:rsidRPr="00B164DB" w:rsidRDefault="00D0500E" w:rsidP="00B164DB">
            <w:pPr>
              <w:snapToGrid w:val="0"/>
              <w:rPr>
                <w:sz w:val="28"/>
                <w:szCs w:val="28"/>
              </w:rPr>
            </w:pPr>
            <w:ins w:id="40" w:author="Eugenia Popeanga" w:date="2014-03-27T13:24:00Z">
              <w:r w:rsidRPr="00B164DB">
                <w:rPr>
                  <w:sz w:val="28"/>
                  <w:szCs w:val="28"/>
                </w:rPr>
                <w:fldChar w:fldCharType="begin"/>
              </w:r>
              <w:r w:rsidRPr="00B164DB">
                <w:rPr>
                  <w:sz w:val="28"/>
                  <w:szCs w:val="28"/>
                </w:rPr>
                <w:instrText xml:space="preserve"> HYPERLINK "https://portal.ucm.es/web/masteres-filologia/estudios_literarios" </w:instrText>
              </w:r>
            </w:ins>
            <w:r w:rsidRPr="00C126DF">
              <w:rPr>
                <w:sz w:val="28"/>
                <w:szCs w:val="28"/>
              </w:rPr>
            </w:r>
            <w:ins w:id="41" w:author="Eugenia Popeanga" w:date="2014-03-27T13:24:00Z">
              <w:r w:rsidRPr="00B164DB">
                <w:rPr>
                  <w:sz w:val="28"/>
                  <w:szCs w:val="28"/>
                </w:rPr>
                <w:fldChar w:fldCharType="separate"/>
              </w:r>
              <w:r w:rsidRPr="00B164DB">
                <w:rPr>
                  <w:rStyle w:val="Hyperlink"/>
                  <w:sz w:val="28"/>
                  <w:szCs w:val="28"/>
                </w:rPr>
                <w:t>https://portal.ucm.es/web/masteres-filologia/estudios_literarios</w:t>
              </w:r>
              <w:r w:rsidRPr="00B164DB">
                <w:rPr>
                  <w:sz w:val="28"/>
                  <w:szCs w:val="28"/>
                </w:rPr>
                <w:fldChar w:fldCharType="end"/>
              </w:r>
            </w:ins>
          </w:p>
        </w:tc>
      </w:tr>
      <w:tr w:rsidR="00D0500E" w:rsidRPr="002F2302" w:rsidTr="00B366CF">
        <w:trPr>
          <w:trHeight w:val="567"/>
          <w:jc w:val="center"/>
        </w:trPr>
        <w:tc>
          <w:tcPr>
            <w:tcW w:w="9465" w:type="dxa"/>
            <w:tcBorders>
              <w:top w:val="single" w:sz="4" w:space="0" w:color="000000"/>
              <w:left w:val="single" w:sz="4" w:space="0" w:color="000000"/>
              <w:bottom w:val="single" w:sz="4" w:space="0" w:color="000000"/>
              <w:right w:val="single" w:sz="4" w:space="0" w:color="000000"/>
            </w:tcBorders>
            <w:vAlign w:val="center"/>
          </w:tcPr>
          <w:p w:rsidR="00D0500E" w:rsidRDefault="00D0500E" w:rsidP="00B366CF">
            <w:pPr>
              <w:snapToGrid w:val="0"/>
              <w:rPr>
                <w:sz w:val="28"/>
                <w:szCs w:val="28"/>
              </w:rPr>
            </w:pPr>
            <w:r w:rsidRPr="009A2DBE">
              <w:rPr>
                <w:sz w:val="28"/>
                <w:szCs w:val="28"/>
              </w:rPr>
              <w:t>Período y requisitos para formalizar la matrícula</w:t>
            </w:r>
            <w:r>
              <w:rPr>
                <w:sz w:val="28"/>
                <w:szCs w:val="28"/>
              </w:rPr>
              <w:t>:</w:t>
            </w:r>
          </w:p>
          <w:p w:rsidR="00D0500E" w:rsidRPr="00B164DB" w:rsidRDefault="00D0500E" w:rsidP="00B366CF">
            <w:pPr>
              <w:snapToGrid w:val="0"/>
              <w:rPr>
                <w:sz w:val="28"/>
                <w:szCs w:val="28"/>
              </w:rPr>
            </w:pPr>
          </w:p>
          <w:p w:rsidR="00D0500E" w:rsidRPr="00B164DB" w:rsidRDefault="00D0500E" w:rsidP="00964D54">
            <w:pPr>
              <w:snapToGrid w:val="0"/>
              <w:rPr>
                <w:ins w:id="42" w:author="Eugenia Popeanga" w:date="2014-03-27T13:24:00Z"/>
                <w:sz w:val="28"/>
                <w:szCs w:val="28"/>
              </w:rPr>
            </w:pPr>
            <w:ins w:id="43" w:author="Eugenia Popeanga" w:date="2014-03-27T13:24:00Z">
              <w:r w:rsidRPr="00B164DB">
                <w:rPr>
                  <w:sz w:val="28"/>
                  <w:szCs w:val="28"/>
                </w:rPr>
                <w:fldChar w:fldCharType="begin"/>
              </w:r>
              <w:r w:rsidRPr="00B164DB">
                <w:rPr>
                  <w:sz w:val="28"/>
                  <w:szCs w:val="28"/>
                </w:rPr>
                <w:instrText xml:space="preserve"> HYPERLINK "https://www.ucm.es/proceso-de-admision-masteres" </w:instrText>
              </w:r>
            </w:ins>
            <w:r w:rsidRPr="00C126DF">
              <w:rPr>
                <w:sz w:val="28"/>
                <w:szCs w:val="28"/>
              </w:rPr>
            </w:r>
            <w:ins w:id="44" w:author="Eugenia Popeanga" w:date="2014-03-27T13:24:00Z">
              <w:r w:rsidRPr="00B164DB">
                <w:rPr>
                  <w:sz w:val="28"/>
                  <w:szCs w:val="28"/>
                </w:rPr>
                <w:fldChar w:fldCharType="separate"/>
              </w:r>
              <w:r w:rsidRPr="00B164DB">
                <w:rPr>
                  <w:rStyle w:val="Hyperlink"/>
                  <w:sz w:val="28"/>
                  <w:szCs w:val="28"/>
                </w:rPr>
                <w:t>https://www.ucm.es/proceso-de-admision-masteres</w:t>
              </w:r>
              <w:r w:rsidRPr="00B164DB">
                <w:rPr>
                  <w:sz w:val="28"/>
                  <w:szCs w:val="28"/>
                </w:rPr>
                <w:fldChar w:fldCharType="end"/>
              </w:r>
            </w:ins>
          </w:p>
          <w:p w:rsidR="00D0500E" w:rsidRPr="00B164DB" w:rsidRDefault="00D0500E" w:rsidP="00964D54">
            <w:pPr>
              <w:snapToGrid w:val="0"/>
              <w:rPr>
                <w:ins w:id="45" w:author="Eugenia Popeanga" w:date="2014-03-27T13:24:00Z"/>
                <w:sz w:val="28"/>
                <w:szCs w:val="28"/>
              </w:rPr>
            </w:pPr>
          </w:p>
          <w:p w:rsidR="00D0500E" w:rsidRPr="00B164DB" w:rsidRDefault="00D0500E" w:rsidP="00B164DB">
            <w:pPr>
              <w:snapToGrid w:val="0"/>
            </w:pPr>
            <w:ins w:id="46" w:author="Eugenia Popeanga" w:date="2014-03-27T13:24:00Z">
              <w:r w:rsidRPr="00B164DB">
                <w:rPr>
                  <w:sz w:val="28"/>
                  <w:szCs w:val="28"/>
                </w:rPr>
                <w:fldChar w:fldCharType="begin"/>
              </w:r>
              <w:r w:rsidRPr="00B164DB">
                <w:rPr>
                  <w:sz w:val="28"/>
                  <w:szCs w:val="28"/>
                </w:rPr>
                <w:instrText xml:space="preserve"> HYPERLINK "https://portal.ucm.es/web/masteres-filologia/estudios_literarios" </w:instrText>
              </w:r>
            </w:ins>
            <w:r w:rsidRPr="00C126DF">
              <w:rPr>
                <w:sz w:val="28"/>
                <w:szCs w:val="28"/>
              </w:rPr>
            </w:r>
            <w:ins w:id="47" w:author="Eugenia Popeanga" w:date="2014-03-27T13:24:00Z">
              <w:r w:rsidRPr="00B164DB">
                <w:rPr>
                  <w:sz w:val="28"/>
                  <w:szCs w:val="28"/>
                </w:rPr>
                <w:fldChar w:fldCharType="separate"/>
              </w:r>
              <w:r w:rsidRPr="00B164DB">
                <w:rPr>
                  <w:rStyle w:val="Hyperlink"/>
                  <w:sz w:val="28"/>
                  <w:szCs w:val="28"/>
                </w:rPr>
                <w:t>https://portal.ucm.es/web/masteres-filologia/estudios_literarios</w:t>
              </w:r>
              <w:r w:rsidRPr="00B164DB">
                <w:rPr>
                  <w:sz w:val="28"/>
                  <w:szCs w:val="28"/>
                </w:rPr>
                <w:fldChar w:fldCharType="end"/>
              </w:r>
            </w:ins>
          </w:p>
        </w:tc>
      </w:tr>
      <w:tr w:rsidR="00D0500E" w:rsidRPr="009A2DBE" w:rsidTr="00B366CF">
        <w:trPr>
          <w:trHeight w:val="567"/>
          <w:jc w:val="center"/>
        </w:trPr>
        <w:tc>
          <w:tcPr>
            <w:tcW w:w="9465" w:type="dxa"/>
            <w:tcBorders>
              <w:top w:val="single" w:sz="4" w:space="0" w:color="000000"/>
              <w:left w:val="single" w:sz="4" w:space="0" w:color="000000"/>
              <w:bottom w:val="single" w:sz="4" w:space="0" w:color="000000"/>
              <w:right w:val="single" w:sz="4" w:space="0" w:color="000000"/>
            </w:tcBorders>
            <w:vAlign w:val="center"/>
          </w:tcPr>
          <w:p w:rsidR="00D0500E" w:rsidRPr="00B567A1" w:rsidRDefault="00D0500E" w:rsidP="00B366CF">
            <w:pPr>
              <w:rPr>
                <w:sz w:val="28"/>
                <w:szCs w:val="28"/>
              </w:rPr>
            </w:pPr>
            <w:r w:rsidRPr="00B567A1">
              <w:rPr>
                <w:sz w:val="28"/>
                <w:szCs w:val="28"/>
              </w:rPr>
              <w:t>Perfil recomendado para el estudiante de nuevo ingreso:</w:t>
            </w:r>
          </w:p>
          <w:p w:rsidR="00D0500E" w:rsidRPr="00B567A1" w:rsidRDefault="00D0500E" w:rsidP="00B366CF">
            <w:pPr>
              <w:rPr>
                <w:sz w:val="28"/>
                <w:szCs w:val="28"/>
              </w:rPr>
            </w:pPr>
          </w:p>
          <w:p w:rsidR="00D0500E" w:rsidRPr="00B567A1" w:rsidRDefault="00D0500E" w:rsidP="00B366CF">
            <w:pPr>
              <w:rPr>
                <w:sz w:val="28"/>
                <w:szCs w:val="28"/>
              </w:rPr>
            </w:pPr>
            <w:hyperlink r:id="rId18" w:history="1">
              <w:r w:rsidRPr="00B567A1">
                <w:rPr>
                  <w:rStyle w:val="Hyperlink"/>
                  <w:sz w:val="28"/>
                  <w:szCs w:val="28"/>
                </w:rPr>
                <w:t>http://portal.ucm.es/web/masteres-filologia/perfil-de-ingreso-estudios-literarios</w:t>
              </w:r>
            </w:hyperlink>
          </w:p>
        </w:tc>
      </w:tr>
      <w:tr w:rsidR="00D0500E" w:rsidRPr="009A2DBE" w:rsidTr="00B366CF">
        <w:trPr>
          <w:trHeight w:val="567"/>
          <w:jc w:val="center"/>
        </w:trPr>
        <w:tc>
          <w:tcPr>
            <w:tcW w:w="9465" w:type="dxa"/>
            <w:tcBorders>
              <w:top w:val="single" w:sz="4" w:space="0" w:color="000000"/>
              <w:left w:val="single" w:sz="4" w:space="0" w:color="000000"/>
              <w:bottom w:val="single" w:sz="4" w:space="0" w:color="000000"/>
              <w:right w:val="single" w:sz="4" w:space="0" w:color="000000"/>
            </w:tcBorders>
            <w:vAlign w:val="center"/>
          </w:tcPr>
          <w:p w:rsidR="00D0500E" w:rsidRPr="00B567A1" w:rsidRDefault="00D0500E" w:rsidP="00B366CF">
            <w:pPr>
              <w:rPr>
                <w:sz w:val="28"/>
                <w:szCs w:val="28"/>
                <w:u w:val="single"/>
              </w:rPr>
            </w:pPr>
            <w:r w:rsidRPr="00B567A1">
              <w:rPr>
                <w:sz w:val="28"/>
                <w:szCs w:val="28"/>
              </w:rPr>
              <w:t>Información sobre transferencia y reconocimiento de créditos:</w:t>
            </w:r>
          </w:p>
          <w:p w:rsidR="00D0500E" w:rsidRPr="00B164DB" w:rsidRDefault="00D0500E" w:rsidP="00B366CF">
            <w:pPr>
              <w:rPr>
                <w:sz w:val="28"/>
                <w:szCs w:val="28"/>
              </w:rPr>
            </w:pPr>
          </w:p>
          <w:p w:rsidR="00D0500E" w:rsidRPr="00B164DB" w:rsidRDefault="00D0500E" w:rsidP="00B366CF">
            <w:pPr>
              <w:rPr>
                <w:ins w:id="48" w:author="Eugenia Popeanga" w:date="2014-03-27T13:25:00Z"/>
                <w:sz w:val="28"/>
                <w:szCs w:val="28"/>
              </w:rPr>
            </w:pPr>
            <w:ins w:id="49" w:author="Eugenia Popeanga" w:date="2014-03-27T13:25:00Z">
              <w:r w:rsidRPr="00B164DB">
                <w:rPr>
                  <w:sz w:val="28"/>
                  <w:szCs w:val="28"/>
                </w:rPr>
                <w:fldChar w:fldCharType="begin"/>
              </w:r>
              <w:r w:rsidRPr="00B164DB">
                <w:rPr>
                  <w:sz w:val="28"/>
                  <w:szCs w:val="28"/>
                </w:rPr>
                <w:instrText xml:space="preserve"> HYPERLINK "http://www.ucm.es/estudios/master-estudiosliterarios-estudios-estructura" </w:instrText>
              </w:r>
            </w:ins>
            <w:r w:rsidRPr="00C126DF">
              <w:rPr>
                <w:sz w:val="28"/>
                <w:szCs w:val="28"/>
              </w:rPr>
            </w:r>
            <w:ins w:id="50" w:author="Eugenia Popeanga" w:date="2014-03-27T13:25:00Z">
              <w:r w:rsidRPr="00B164DB">
                <w:rPr>
                  <w:sz w:val="28"/>
                  <w:szCs w:val="28"/>
                </w:rPr>
                <w:fldChar w:fldCharType="separate"/>
              </w:r>
              <w:r w:rsidRPr="00B164DB">
                <w:rPr>
                  <w:rStyle w:val="Hyperlink"/>
                  <w:sz w:val="28"/>
                  <w:szCs w:val="28"/>
                </w:rPr>
                <w:t>http://www.ucm.es/estudios/master-estudiosliterarios-estudios-estructura</w:t>
              </w:r>
              <w:r w:rsidRPr="00B164DB">
                <w:rPr>
                  <w:sz w:val="28"/>
                  <w:szCs w:val="28"/>
                </w:rPr>
                <w:fldChar w:fldCharType="end"/>
              </w:r>
            </w:ins>
          </w:p>
          <w:p w:rsidR="00D0500E" w:rsidRPr="00B164DB" w:rsidDel="00964D54" w:rsidRDefault="00D0500E" w:rsidP="00B366CF">
            <w:pPr>
              <w:rPr>
                <w:del w:id="51" w:author="Eugenia Popeanga" w:date="2014-03-27T13:26:00Z"/>
                <w:sz w:val="28"/>
                <w:szCs w:val="28"/>
              </w:rPr>
            </w:pPr>
          </w:p>
          <w:p w:rsidR="00D0500E" w:rsidRPr="00B567A1" w:rsidRDefault="00D0500E" w:rsidP="00B366CF">
            <w:pPr>
              <w:rPr>
                <w:sz w:val="28"/>
                <w:szCs w:val="28"/>
              </w:rPr>
            </w:pPr>
            <w:r w:rsidRPr="00B567A1">
              <w:rPr>
                <w:sz w:val="28"/>
                <w:szCs w:val="28"/>
              </w:rPr>
              <w:t>Para información sobre los créditos de cada asignatura:</w:t>
            </w:r>
          </w:p>
          <w:p w:rsidR="00D0500E" w:rsidRPr="00B567A1" w:rsidRDefault="00D0500E" w:rsidP="00B366CF">
            <w:pPr>
              <w:rPr>
                <w:color w:val="0000FF"/>
                <w:sz w:val="28"/>
                <w:szCs w:val="28"/>
              </w:rPr>
            </w:pPr>
          </w:p>
          <w:p w:rsidR="00D0500E" w:rsidRDefault="00D0500E" w:rsidP="00B366CF">
            <w:pPr>
              <w:rPr>
                <w:ins w:id="52" w:author="Eugenia Popeanga" w:date="2014-03-27T13:26:00Z"/>
                <w:sz w:val="28"/>
                <w:szCs w:val="28"/>
              </w:rPr>
            </w:pPr>
            <w:ins w:id="53" w:author="Eugenia Popeanga" w:date="2014-03-27T13:26:00Z">
              <w:r>
                <w:rPr>
                  <w:sz w:val="28"/>
                  <w:szCs w:val="28"/>
                </w:rPr>
                <w:fldChar w:fldCharType="begin"/>
              </w:r>
              <w:r>
                <w:rPr>
                  <w:sz w:val="28"/>
                  <w:szCs w:val="28"/>
                </w:rPr>
                <w:instrText xml:space="preserve"> HYPERLINK "</w:instrText>
              </w:r>
              <w:r w:rsidRPr="00964D54">
                <w:rPr>
                  <w:sz w:val="28"/>
                  <w:szCs w:val="28"/>
                </w:rPr>
                <w:instrText>http://www.ucm.es/estudios/master-estudiosliterarios-estudios-estructura</w:instrText>
              </w:r>
              <w:r>
                <w:rPr>
                  <w:sz w:val="28"/>
                  <w:szCs w:val="28"/>
                </w:rPr>
                <w:instrText xml:space="preserve">" </w:instrText>
              </w:r>
            </w:ins>
            <w:r w:rsidRPr="00C126DF">
              <w:rPr>
                <w:sz w:val="28"/>
                <w:szCs w:val="28"/>
              </w:rPr>
            </w:r>
            <w:ins w:id="54" w:author="Eugenia Popeanga" w:date="2014-03-27T13:26:00Z">
              <w:r>
                <w:rPr>
                  <w:sz w:val="28"/>
                  <w:szCs w:val="28"/>
                </w:rPr>
                <w:fldChar w:fldCharType="separate"/>
              </w:r>
              <w:r w:rsidRPr="00DC00E4">
                <w:rPr>
                  <w:rStyle w:val="Hyperlink"/>
                  <w:sz w:val="28"/>
                  <w:szCs w:val="28"/>
                </w:rPr>
                <w:t>http://www.ucm.es/estudios/master-estudiosliterarios-estudios-estructura</w:t>
              </w:r>
              <w:r>
                <w:rPr>
                  <w:sz w:val="28"/>
                  <w:szCs w:val="28"/>
                </w:rPr>
                <w:fldChar w:fldCharType="end"/>
              </w:r>
            </w:ins>
          </w:p>
          <w:p w:rsidR="00D0500E" w:rsidRDefault="00D0500E" w:rsidP="00B366CF">
            <w:pPr>
              <w:rPr>
                <w:ins w:id="55" w:author="Eugenia Popeanga" w:date="2014-03-27T13:26:00Z"/>
                <w:sz w:val="28"/>
                <w:szCs w:val="28"/>
              </w:rPr>
            </w:pPr>
          </w:p>
          <w:p w:rsidR="00D0500E" w:rsidRPr="00B567A1" w:rsidRDefault="00D0500E" w:rsidP="00B164DB">
            <w:pPr>
              <w:rPr>
                <w:sz w:val="28"/>
                <w:szCs w:val="28"/>
              </w:rPr>
            </w:pPr>
            <w:ins w:id="56" w:author="Eugenia Popeanga" w:date="2014-03-27T13:27:00Z">
              <w:r>
                <w:rPr>
                  <w:sz w:val="28"/>
                  <w:szCs w:val="28"/>
                </w:rPr>
                <w:fldChar w:fldCharType="begin"/>
              </w:r>
              <w:r>
                <w:rPr>
                  <w:sz w:val="28"/>
                  <w:szCs w:val="28"/>
                </w:rPr>
                <w:instrText xml:space="preserve"> HYPERLINK "</w:instrText>
              </w:r>
              <w:r w:rsidRPr="00964D54">
                <w:rPr>
                  <w:sz w:val="28"/>
                  <w:szCs w:val="28"/>
                </w:rPr>
                <w:instrText>http://www.ucm.es/estudios/master-estudiosliterarios-plan</w:instrText>
              </w:r>
              <w:r>
                <w:rPr>
                  <w:sz w:val="28"/>
                  <w:szCs w:val="28"/>
                </w:rPr>
                <w:instrText xml:space="preserve">" </w:instrText>
              </w:r>
            </w:ins>
            <w:r w:rsidRPr="00C126DF">
              <w:rPr>
                <w:sz w:val="28"/>
                <w:szCs w:val="28"/>
              </w:rPr>
            </w:r>
            <w:ins w:id="57" w:author="Eugenia Popeanga" w:date="2014-03-27T13:27:00Z">
              <w:r>
                <w:rPr>
                  <w:sz w:val="28"/>
                  <w:szCs w:val="28"/>
                </w:rPr>
                <w:fldChar w:fldCharType="separate"/>
              </w:r>
              <w:r w:rsidRPr="00DC00E4">
                <w:rPr>
                  <w:rStyle w:val="Hyperlink"/>
                  <w:sz w:val="28"/>
                  <w:szCs w:val="28"/>
                </w:rPr>
                <w:t>http://www.ucm.es/estudios/master-estudiosliterarios-plan</w:t>
              </w:r>
              <w:r>
                <w:rPr>
                  <w:sz w:val="28"/>
                  <w:szCs w:val="28"/>
                </w:rPr>
                <w:fldChar w:fldCharType="end"/>
              </w:r>
            </w:ins>
          </w:p>
        </w:tc>
      </w:tr>
      <w:tr w:rsidR="00D0500E" w:rsidRPr="009A2DBE" w:rsidTr="00B366CF">
        <w:trPr>
          <w:trHeight w:val="567"/>
          <w:jc w:val="center"/>
        </w:trPr>
        <w:tc>
          <w:tcPr>
            <w:tcW w:w="9465" w:type="dxa"/>
            <w:tcBorders>
              <w:top w:val="single" w:sz="4" w:space="0" w:color="000000"/>
              <w:left w:val="single" w:sz="4" w:space="0" w:color="000000"/>
              <w:bottom w:val="single" w:sz="4" w:space="0" w:color="000000"/>
              <w:right w:val="single" w:sz="4" w:space="0" w:color="000000"/>
            </w:tcBorders>
            <w:vAlign w:val="center"/>
          </w:tcPr>
          <w:p w:rsidR="00D0500E" w:rsidRDefault="00D0500E" w:rsidP="00B366CF">
            <w:pPr>
              <w:rPr>
                <w:sz w:val="28"/>
                <w:szCs w:val="28"/>
              </w:rPr>
            </w:pPr>
            <w:r w:rsidRPr="009A2DBE">
              <w:rPr>
                <w:sz w:val="28"/>
                <w:szCs w:val="28"/>
              </w:rPr>
              <w:t>Procedimiento de adaptación de los estudiantes procedentes de enseñanzas anteriores (sólo en el caso de que el título provenga de la transformación a la nueva legislación de otro título)</w:t>
            </w:r>
          </w:p>
          <w:p w:rsidR="00D0500E" w:rsidRPr="009A2DBE" w:rsidRDefault="00D0500E" w:rsidP="00B366CF">
            <w:pPr>
              <w:rPr>
                <w:sz w:val="28"/>
                <w:szCs w:val="28"/>
              </w:rPr>
            </w:pPr>
          </w:p>
          <w:p w:rsidR="00D0500E" w:rsidRDefault="00D0500E" w:rsidP="00B366CF">
            <w:pPr>
              <w:rPr>
                <w:sz w:val="28"/>
                <w:szCs w:val="28"/>
              </w:rPr>
            </w:pPr>
            <w:r>
              <w:rPr>
                <w:sz w:val="28"/>
                <w:szCs w:val="28"/>
              </w:rPr>
              <w:t xml:space="preserve">Tabla de adaptaciones: </w:t>
            </w:r>
          </w:p>
          <w:p w:rsidR="00D0500E" w:rsidRDefault="00D0500E" w:rsidP="00B366CF">
            <w:pPr>
              <w:rPr>
                <w:sz w:val="28"/>
                <w:szCs w:val="28"/>
              </w:rPr>
            </w:pPr>
            <w:hyperlink r:id="rId19" w:history="1">
              <w:r w:rsidRPr="009A2DBE">
                <w:rPr>
                  <w:rStyle w:val="Hyperlink"/>
                  <w:sz w:val="28"/>
                  <w:szCs w:val="28"/>
                </w:rPr>
                <w:t>http://portal.ucm.es/web/masteres-filologia/estudios_literarios</w:t>
              </w:r>
            </w:hyperlink>
          </w:p>
          <w:p w:rsidR="00D0500E" w:rsidRDefault="00D0500E" w:rsidP="00B366CF">
            <w:pPr>
              <w:rPr>
                <w:sz w:val="28"/>
                <w:szCs w:val="28"/>
              </w:rPr>
            </w:pPr>
          </w:p>
          <w:p w:rsidR="00D0500E" w:rsidRDefault="00D0500E" w:rsidP="00B366CF">
            <w:pPr>
              <w:rPr>
                <w:sz w:val="28"/>
                <w:szCs w:val="28"/>
              </w:rPr>
            </w:pPr>
            <w:r>
              <w:rPr>
                <w:sz w:val="28"/>
                <w:szCs w:val="28"/>
              </w:rPr>
              <w:t xml:space="preserve">Concretamente en: </w:t>
            </w:r>
          </w:p>
          <w:p w:rsidR="00D0500E" w:rsidRDefault="00D0500E" w:rsidP="00B366CF">
            <w:pPr>
              <w:rPr>
                <w:sz w:val="28"/>
                <w:szCs w:val="28"/>
              </w:rPr>
            </w:pPr>
          </w:p>
          <w:p w:rsidR="00D0500E" w:rsidRPr="009A2DBE" w:rsidRDefault="00D0500E" w:rsidP="00B366CF">
            <w:pPr>
              <w:rPr>
                <w:sz w:val="28"/>
                <w:szCs w:val="28"/>
              </w:rPr>
            </w:pPr>
            <w:hyperlink r:id="rId20" w:history="1">
              <w:r w:rsidRPr="00C713C8">
                <w:rPr>
                  <w:rStyle w:val="Hyperlink"/>
                  <w:sz w:val="28"/>
                  <w:szCs w:val="28"/>
                </w:rPr>
                <w:t>http://portal.ucm.es/web/masteres-filologia/programas-asignaturas</w:t>
              </w:r>
            </w:hyperlink>
          </w:p>
        </w:tc>
      </w:tr>
      <w:tr w:rsidR="00D0500E" w:rsidRPr="009A2DBE" w:rsidTr="00B366CF">
        <w:trPr>
          <w:trHeight w:val="567"/>
          <w:jc w:val="center"/>
        </w:trPr>
        <w:tc>
          <w:tcPr>
            <w:tcW w:w="9465" w:type="dxa"/>
            <w:tcBorders>
              <w:top w:val="single" w:sz="4" w:space="0" w:color="000000"/>
              <w:left w:val="single" w:sz="4" w:space="0" w:color="000000"/>
              <w:bottom w:val="single" w:sz="4" w:space="0" w:color="000000"/>
              <w:right w:val="single" w:sz="4" w:space="0" w:color="000000"/>
            </w:tcBorders>
            <w:vAlign w:val="center"/>
          </w:tcPr>
          <w:p w:rsidR="00D0500E" w:rsidRDefault="00D0500E" w:rsidP="00B366CF">
            <w:pPr>
              <w:snapToGrid w:val="0"/>
              <w:rPr>
                <w:color w:val="000080"/>
                <w:sz w:val="28"/>
                <w:szCs w:val="28"/>
              </w:rPr>
            </w:pPr>
            <w:r w:rsidRPr="009A2DBE">
              <w:rPr>
                <w:sz w:val="28"/>
                <w:szCs w:val="28"/>
              </w:rPr>
              <w:t>Cursos de adaptación (plan curricular y condiciones de acceso).</w:t>
            </w:r>
            <w:r w:rsidRPr="009A2DBE">
              <w:rPr>
                <w:color w:val="000080"/>
                <w:sz w:val="28"/>
                <w:szCs w:val="28"/>
              </w:rPr>
              <w:t xml:space="preserve"> </w:t>
            </w:r>
          </w:p>
          <w:p w:rsidR="00D0500E" w:rsidRPr="00C721E6" w:rsidRDefault="00D0500E" w:rsidP="00B366CF">
            <w:pPr>
              <w:snapToGrid w:val="0"/>
              <w:rPr>
                <w:sz w:val="28"/>
                <w:szCs w:val="28"/>
              </w:rPr>
            </w:pPr>
            <w:r w:rsidRPr="00C721E6">
              <w:rPr>
                <w:sz w:val="28"/>
                <w:szCs w:val="28"/>
              </w:rPr>
              <w:t>No procede</w:t>
            </w:r>
          </w:p>
          <w:p w:rsidR="00D0500E" w:rsidRPr="009A2DBE" w:rsidRDefault="00D0500E" w:rsidP="00B366CF">
            <w:pPr>
              <w:snapToGrid w:val="0"/>
              <w:rPr>
                <w:color w:val="000080"/>
                <w:sz w:val="28"/>
                <w:szCs w:val="28"/>
              </w:rPr>
            </w:pPr>
          </w:p>
        </w:tc>
      </w:tr>
      <w:tr w:rsidR="00D0500E" w:rsidRPr="00B164DB" w:rsidTr="00B366CF">
        <w:trPr>
          <w:trHeight w:val="567"/>
          <w:jc w:val="center"/>
        </w:trPr>
        <w:tc>
          <w:tcPr>
            <w:tcW w:w="9465" w:type="dxa"/>
            <w:tcBorders>
              <w:top w:val="single" w:sz="4" w:space="0" w:color="000000"/>
              <w:left w:val="single" w:sz="4" w:space="0" w:color="000000"/>
              <w:bottom w:val="single" w:sz="4" w:space="0" w:color="000000"/>
              <w:right w:val="single" w:sz="4" w:space="0" w:color="000000"/>
            </w:tcBorders>
            <w:vAlign w:val="center"/>
          </w:tcPr>
          <w:p w:rsidR="00D0500E" w:rsidRPr="009A2DBE" w:rsidRDefault="00D0500E" w:rsidP="00B366CF">
            <w:pPr>
              <w:rPr>
                <w:sz w:val="28"/>
                <w:szCs w:val="28"/>
              </w:rPr>
            </w:pPr>
            <w:r w:rsidRPr="009A2DBE">
              <w:rPr>
                <w:sz w:val="28"/>
                <w:szCs w:val="28"/>
              </w:rPr>
              <w:t xml:space="preserve">Mecanismos de información y orientación para estudiantes matriculados </w:t>
            </w:r>
          </w:p>
          <w:p w:rsidR="00D0500E" w:rsidRDefault="00D0500E" w:rsidP="00B366CF">
            <w:pPr>
              <w:autoSpaceDE w:val="0"/>
              <w:jc w:val="both"/>
            </w:pPr>
          </w:p>
          <w:p w:rsidR="00D0500E" w:rsidRPr="00541AA2" w:rsidRDefault="00D0500E" w:rsidP="00B164DB">
            <w:pPr>
              <w:autoSpaceDE w:val="0"/>
              <w:jc w:val="both"/>
              <w:rPr>
                <w:color w:val="000080"/>
                <w:sz w:val="28"/>
                <w:szCs w:val="28"/>
              </w:rPr>
            </w:pPr>
            <w:hyperlink r:id="rId21" w:history="1">
              <w:r w:rsidRPr="00541AA2">
                <w:rPr>
                  <w:rStyle w:val="Hyperlink"/>
                  <w:sz w:val="28"/>
                  <w:szCs w:val="28"/>
                </w:rPr>
                <w:t>http://portal.ucm.es/web/masteres-filologia/estudios_literarios</w:t>
              </w:r>
            </w:hyperlink>
          </w:p>
        </w:tc>
      </w:tr>
      <w:tr w:rsidR="00D0500E" w:rsidRPr="009A2DBE" w:rsidTr="00B366CF">
        <w:trPr>
          <w:trHeight w:val="567"/>
          <w:jc w:val="center"/>
        </w:trPr>
        <w:tc>
          <w:tcPr>
            <w:tcW w:w="9465" w:type="dxa"/>
            <w:tcBorders>
              <w:top w:val="single" w:sz="4" w:space="0" w:color="000000"/>
              <w:left w:val="single" w:sz="4" w:space="0" w:color="000000"/>
              <w:bottom w:val="single" w:sz="4" w:space="0" w:color="000000"/>
              <w:right w:val="single" w:sz="4" w:space="0" w:color="000000"/>
            </w:tcBorders>
            <w:vAlign w:val="center"/>
          </w:tcPr>
          <w:p w:rsidR="00D0500E" w:rsidRPr="009A2DBE" w:rsidRDefault="00D0500E" w:rsidP="00B366CF">
            <w:pPr>
              <w:rPr>
                <w:sz w:val="28"/>
                <w:szCs w:val="28"/>
              </w:rPr>
            </w:pPr>
            <w:r w:rsidRPr="009A2DBE">
              <w:rPr>
                <w:sz w:val="28"/>
                <w:szCs w:val="28"/>
              </w:rPr>
              <w:t>PLANIFICACIÓN Y CALIDAD DE LA ENSEÑANZA</w:t>
            </w:r>
          </w:p>
        </w:tc>
      </w:tr>
      <w:tr w:rsidR="00D0500E" w:rsidRPr="009A2DBE" w:rsidTr="00B366CF">
        <w:trPr>
          <w:trHeight w:val="567"/>
          <w:jc w:val="center"/>
        </w:trPr>
        <w:tc>
          <w:tcPr>
            <w:tcW w:w="9465" w:type="dxa"/>
            <w:tcBorders>
              <w:top w:val="single" w:sz="4" w:space="0" w:color="000000"/>
              <w:left w:val="single" w:sz="4" w:space="0" w:color="000000"/>
              <w:bottom w:val="single" w:sz="4" w:space="0" w:color="000000"/>
              <w:right w:val="single" w:sz="4" w:space="0" w:color="000000"/>
            </w:tcBorders>
            <w:vAlign w:val="center"/>
          </w:tcPr>
          <w:p w:rsidR="00D0500E" w:rsidRDefault="00D0500E" w:rsidP="00B366CF">
            <w:pPr>
              <w:rPr>
                <w:sz w:val="28"/>
                <w:szCs w:val="28"/>
              </w:rPr>
            </w:pPr>
            <w:r w:rsidRPr="009A2DBE">
              <w:rPr>
                <w:sz w:val="28"/>
                <w:szCs w:val="28"/>
              </w:rPr>
              <w:t xml:space="preserve">Cuadro general de la estructura del plan de estudios. </w:t>
            </w:r>
          </w:p>
          <w:p w:rsidR="00D0500E" w:rsidRDefault="00D0500E" w:rsidP="00B366CF">
            <w:pPr>
              <w:rPr>
                <w:sz w:val="28"/>
                <w:szCs w:val="28"/>
              </w:rPr>
            </w:pPr>
          </w:p>
          <w:p w:rsidR="00D0500E" w:rsidRPr="009A2DBE" w:rsidRDefault="00D0500E" w:rsidP="00B164DB">
            <w:pPr>
              <w:rPr>
                <w:sz w:val="28"/>
                <w:szCs w:val="28"/>
              </w:rPr>
            </w:pPr>
            <w:hyperlink r:id="rId22" w:history="1">
              <w:r w:rsidRPr="00B164DB">
                <w:rPr>
                  <w:rStyle w:val="Hyperlink"/>
                  <w:sz w:val="28"/>
                  <w:szCs w:val="28"/>
                </w:rPr>
                <w:t>http://www.ucm.es/estudios/master-estudiosliterarios-estudios-estructura</w:t>
              </w:r>
            </w:hyperlink>
          </w:p>
        </w:tc>
      </w:tr>
      <w:tr w:rsidR="00D0500E" w:rsidRPr="009A2DBE" w:rsidTr="00B366CF">
        <w:trPr>
          <w:trHeight w:val="567"/>
          <w:jc w:val="center"/>
        </w:trPr>
        <w:tc>
          <w:tcPr>
            <w:tcW w:w="9465" w:type="dxa"/>
            <w:tcBorders>
              <w:top w:val="single" w:sz="4" w:space="0" w:color="000000"/>
              <w:left w:val="single" w:sz="4" w:space="0" w:color="000000"/>
              <w:bottom w:val="single" w:sz="4" w:space="0" w:color="000000"/>
              <w:right w:val="single" w:sz="4" w:space="0" w:color="000000"/>
            </w:tcBorders>
            <w:vAlign w:val="center"/>
          </w:tcPr>
          <w:p w:rsidR="00D0500E" w:rsidRDefault="00D0500E" w:rsidP="00B366CF">
            <w:pPr>
              <w:rPr>
                <w:sz w:val="28"/>
                <w:szCs w:val="28"/>
              </w:rPr>
            </w:pPr>
            <w:r w:rsidRPr="009A2DBE">
              <w:rPr>
                <w:sz w:val="28"/>
                <w:szCs w:val="28"/>
              </w:rPr>
              <w:t xml:space="preserve">Calendario de implantación del título. </w:t>
            </w:r>
          </w:p>
          <w:p w:rsidR="00D0500E" w:rsidRDefault="00D0500E" w:rsidP="00B366CF">
            <w:pPr>
              <w:rPr>
                <w:sz w:val="28"/>
                <w:szCs w:val="28"/>
              </w:rPr>
            </w:pPr>
          </w:p>
          <w:p w:rsidR="00D0500E" w:rsidRPr="009A2DBE" w:rsidRDefault="00D0500E" w:rsidP="00D0589F">
            <w:pPr>
              <w:rPr>
                <w:sz w:val="28"/>
                <w:szCs w:val="28"/>
              </w:rPr>
            </w:pPr>
            <w:hyperlink r:id="rId23" w:history="1">
              <w:r w:rsidRPr="00C31ABA">
                <w:rPr>
                  <w:rStyle w:val="Hyperlink"/>
                  <w:sz w:val="28"/>
                  <w:szCs w:val="28"/>
                </w:rPr>
                <w:t>http://www.ucm.es/estudios/master-estudiosliterarios-estudios-descripcion</w:t>
              </w:r>
            </w:hyperlink>
          </w:p>
        </w:tc>
      </w:tr>
      <w:tr w:rsidR="00D0500E" w:rsidRPr="009A2DBE" w:rsidTr="00B366CF">
        <w:trPr>
          <w:trHeight w:val="567"/>
          <w:jc w:val="center"/>
        </w:trPr>
        <w:tc>
          <w:tcPr>
            <w:tcW w:w="9465" w:type="dxa"/>
            <w:tcBorders>
              <w:top w:val="single" w:sz="4" w:space="0" w:color="000000"/>
              <w:left w:val="single" w:sz="4" w:space="0" w:color="000000"/>
              <w:bottom w:val="single" w:sz="4" w:space="0" w:color="000000"/>
              <w:right w:val="single" w:sz="4" w:space="0" w:color="000000"/>
            </w:tcBorders>
            <w:vAlign w:val="center"/>
          </w:tcPr>
          <w:p w:rsidR="00D0500E" w:rsidRDefault="00D0500E" w:rsidP="00B366CF">
            <w:pPr>
              <w:rPr>
                <w:sz w:val="28"/>
                <w:szCs w:val="28"/>
              </w:rPr>
            </w:pPr>
            <w:r w:rsidRPr="009A2DBE">
              <w:rPr>
                <w:sz w:val="28"/>
                <w:szCs w:val="28"/>
              </w:rPr>
              <w:t xml:space="preserve">Información general con la distribución de créditos en función del tipo de materia y número de créditos de las asignaturas. </w:t>
            </w:r>
            <w:r>
              <w:rPr>
                <w:sz w:val="28"/>
                <w:szCs w:val="28"/>
              </w:rPr>
              <w:t>:</w:t>
            </w:r>
          </w:p>
          <w:p w:rsidR="00D0500E" w:rsidRDefault="00D0500E" w:rsidP="00B366CF">
            <w:pPr>
              <w:rPr>
                <w:sz w:val="28"/>
                <w:szCs w:val="28"/>
              </w:rPr>
            </w:pPr>
          </w:p>
          <w:p w:rsidR="00D0500E" w:rsidRPr="00D0589F" w:rsidRDefault="00D0500E" w:rsidP="00B366CF">
            <w:pPr>
              <w:rPr>
                <w:sz w:val="28"/>
                <w:szCs w:val="28"/>
              </w:rPr>
            </w:pPr>
            <w:hyperlink r:id="rId24" w:history="1">
              <w:r w:rsidRPr="00D0589F">
                <w:rPr>
                  <w:rStyle w:val="Hyperlink"/>
                  <w:sz w:val="28"/>
                  <w:szCs w:val="28"/>
                </w:rPr>
                <w:t>http://www.ucm.es/estudios/master-estudiosliterarios-estudios-estructura</w:t>
              </w:r>
            </w:hyperlink>
          </w:p>
          <w:p w:rsidR="00D0500E" w:rsidRDefault="00D0500E" w:rsidP="00D0589F">
            <w:pPr>
              <w:snapToGrid w:val="0"/>
              <w:rPr>
                <w:sz w:val="28"/>
                <w:szCs w:val="28"/>
              </w:rPr>
            </w:pPr>
          </w:p>
        </w:tc>
      </w:tr>
      <w:tr w:rsidR="00D0500E" w:rsidRPr="009A2DBE" w:rsidTr="00B366CF">
        <w:trPr>
          <w:trHeight w:val="567"/>
          <w:jc w:val="center"/>
        </w:trPr>
        <w:tc>
          <w:tcPr>
            <w:tcW w:w="9465" w:type="dxa"/>
            <w:tcBorders>
              <w:top w:val="single" w:sz="4" w:space="0" w:color="000000"/>
              <w:left w:val="single" w:sz="4" w:space="0" w:color="000000"/>
              <w:bottom w:val="single" w:sz="4" w:space="0" w:color="000000"/>
              <w:right w:val="single" w:sz="4" w:space="0" w:color="000000"/>
            </w:tcBorders>
            <w:vAlign w:val="center"/>
          </w:tcPr>
          <w:p w:rsidR="00D0500E" w:rsidRDefault="00D0500E" w:rsidP="00B366CF">
            <w:pPr>
              <w:rPr>
                <w:sz w:val="28"/>
                <w:szCs w:val="28"/>
              </w:rPr>
            </w:pPr>
            <w:r w:rsidRPr="009A2DBE">
              <w:rPr>
                <w:sz w:val="28"/>
                <w:szCs w:val="28"/>
              </w:rPr>
              <w:t xml:space="preserve">Breve descripción de los módulos o materias su secuencia temporal y competencias asociadas a cada uno de los módulos o materias. </w:t>
            </w:r>
          </w:p>
          <w:p w:rsidR="00D0500E" w:rsidRDefault="00D0500E" w:rsidP="00614F1B">
            <w:pPr>
              <w:rPr>
                <w:sz w:val="28"/>
                <w:szCs w:val="28"/>
              </w:rPr>
            </w:pPr>
          </w:p>
          <w:p w:rsidR="00D0500E" w:rsidRDefault="00D0500E" w:rsidP="00614F1B">
            <w:pPr>
              <w:rPr>
                <w:sz w:val="28"/>
                <w:szCs w:val="28"/>
              </w:rPr>
            </w:pPr>
            <w:hyperlink r:id="rId25" w:history="1">
              <w:r w:rsidRPr="00033498">
                <w:rPr>
                  <w:rStyle w:val="Hyperlink"/>
                  <w:sz w:val="28"/>
                  <w:szCs w:val="28"/>
                </w:rPr>
                <w:t>http://www.ucm.es/estudios/master-estudiosliterarios-estudios-estructura</w:t>
              </w:r>
            </w:hyperlink>
          </w:p>
          <w:p w:rsidR="00D0500E" w:rsidRPr="009A2DBE" w:rsidRDefault="00D0500E" w:rsidP="00B366CF">
            <w:pPr>
              <w:snapToGrid w:val="0"/>
              <w:rPr>
                <w:color w:val="000080"/>
                <w:sz w:val="28"/>
                <w:szCs w:val="28"/>
              </w:rPr>
            </w:pPr>
          </w:p>
        </w:tc>
      </w:tr>
      <w:tr w:rsidR="00D0500E" w:rsidRPr="009A2DBE" w:rsidTr="00B366CF">
        <w:trPr>
          <w:trHeight w:val="567"/>
          <w:jc w:val="center"/>
        </w:trPr>
        <w:tc>
          <w:tcPr>
            <w:tcW w:w="9465" w:type="dxa"/>
            <w:tcBorders>
              <w:top w:val="single" w:sz="4" w:space="0" w:color="000000"/>
              <w:left w:val="single" w:sz="4" w:space="0" w:color="000000"/>
              <w:bottom w:val="single" w:sz="4" w:space="0" w:color="000000"/>
              <w:right w:val="single" w:sz="4" w:space="0" w:color="000000"/>
            </w:tcBorders>
            <w:vAlign w:val="center"/>
          </w:tcPr>
          <w:p w:rsidR="00D0500E" w:rsidRPr="009A2DBE" w:rsidRDefault="00D0500E" w:rsidP="00B366CF">
            <w:pPr>
              <w:rPr>
                <w:sz w:val="28"/>
                <w:szCs w:val="28"/>
              </w:rPr>
            </w:pPr>
            <w:r w:rsidRPr="009A2DBE">
              <w:rPr>
                <w:sz w:val="28"/>
                <w:szCs w:val="28"/>
              </w:rPr>
              <w:t xml:space="preserve">Itinerarios formativos (menciones/grados – especialidades/másteres). </w:t>
            </w:r>
          </w:p>
          <w:p w:rsidR="00D0500E" w:rsidRPr="00AC45EA" w:rsidRDefault="00D0500E" w:rsidP="00B366CF">
            <w:pPr>
              <w:rPr>
                <w:sz w:val="28"/>
                <w:szCs w:val="28"/>
              </w:rPr>
            </w:pPr>
            <w:r w:rsidRPr="00AC45EA">
              <w:rPr>
                <w:sz w:val="28"/>
                <w:szCs w:val="28"/>
              </w:rPr>
              <w:t>No procede</w:t>
            </w:r>
          </w:p>
          <w:p w:rsidR="00D0500E" w:rsidRPr="009A2DBE" w:rsidRDefault="00D0500E" w:rsidP="00B366CF">
            <w:pPr>
              <w:rPr>
                <w:b/>
                <w:sz w:val="28"/>
                <w:szCs w:val="28"/>
              </w:rPr>
            </w:pPr>
          </w:p>
        </w:tc>
      </w:tr>
      <w:tr w:rsidR="00D0500E" w:rsidRPr="009A2DBE" w:rsidTr="00B366CF">
        <w:trPr>
          <w:trHeight w:val="567"/>
          <w:jc w:val="center"/>
        </w:trPr>
        <w:tc>
          <w:tcPr>
            <w:tcW w:w="9465" w:type="dxa"/>
            <w:tcBorders>
              <w:top w:val="single" w:sz="4" w:space="0" w:color="000000"/>
              <w:left w:val="single" w:sz="4" w:space="0" w:color="000000"/>
              <w:bottom w:val="single" w:sz="4" w:space="0" w:color="000000"/>
              <w:right w:val="single" w:sz="4" w:space="0" w:color="000000"/>
            </w:tcBorders>
            <w:vAlign w:val="center"/>
          </w:tcPr>
          <w:p w:rsidR="00D0500E" w:rsidRDefault="00D0500E" w:rsidP="00B366CF">
            <w:pPr>
              <w:rPr>
                <w:sz w:val="28"/>
                <w:szCs w:val="28"/>
              </w:rPr>
            </w:pPr>
            <w:r w:rsidRPr="009A2DBE">
              <w:rPr>
                <w:sz w:val="28"/>
                <w:szCs w:val="28"/>
              </w:rPr>
              <w:t>Guías docentes de las asignaturas (contendrá el tipo de asignatura, número de créditos, programa, objetivos de aprendizaje, metodología de aprendizaje, criterios de evaluación e idioma)</w:t>
            </w:r>
          </w:p>
          <w:p w:rsidR="00D0500E" w:rsidRDefault="00D0500E" w:rsidP="00B366CF">
            <w:pPr>
              <w:rPr>
                <w:sz w:val="28"/>
                <w:szCs w:val="28"/>
              </w:rPr>
            </w:pPr>
          </w:p>
          <w:p w:rsidR="00D0500E" w:rsidRDefault="00D0500E" w:rsidP="00B366CF">
            <w:pPr>
              <w:rPr>
                <w:sz w:val="28"/>
                <w:szCs w:val="28"/>
              </w:rPr>
            </w:pPr>
            <w:hyperlink r:id="rId26" w:history="1">
              <w:r w:rsidRPr="00C31ABA">
                <w:rPr>
                  <w:rStyle w:val="Hyperlink"/>
                  <w:sz w:val="28"/>
                  <w:szCs w:val="28"/>
                </w:rPr>
                <w:t>http://www.ucm.es/estudios/master-estudiosliterarios-plan</w:t>
              </w:r>
            </w:hyperlink>
          </w:p>
          <w:p w:rsidR="00D0500E" w:rsidRDefault="00D0500E" w:rsidP="00D0589F">
            <w:pPr>
              <w:rPr>
                <w:sz w:val="28"/>
                <w:szCs w:val="28"/>
              </w:rPr>
            </w:pPr>
          </w:p>
        </w:tc>
      </w:tr>
      <w:tr w:rsidR="00D0500E" w:rsidRPr="009A2DBE" w:rsidTr="00B366CF">
        <w:trPr>
          <w:trHeight w:val="567"/>
          <w:jc w:val="center"/>
        </w:trPr>
        <w:tc>
          <w:tcPr>
            <w:tcW w:w="9465" w:type="dxa"/>
            <w:tcBorders>
              <w:top w:val="single" w:sz="4" w:space="0" w:color="000000"/>
              <w:left w:val="single" w:sz="4" w:space="0" w:color="000000"/>
              <w:bottom w:val="single" w:sz="4" w:space="0" w:color="000000"/>
              <w:right w:val="single" w:sz="4" w:space="0" w:color="000000"/>
            </w:tcBorders>
            <w:vAlign w:val="center"/>
          </w:tcPr>
          <w:p w:rsidR="00D0500E" w:rsidRDefault="00D0500E" w:rsidP="00B366CF">
            <w:pPr>
              <w:rPr>
                <w:sz w:val="28"/>
                <w:szCs w:val="28"/>
              </w:rPr>
            </w:pPr>
            <w:r w:rsidRPr="009A2DBE">
              <w:rPr>
                <w:sz w:val="28"/>
                <w:szCs w:val="28"/>
              </w:rPr>
              <w:t>Acuerdos o convenios de colaboración y programas de ayuda para el intercambio d</w:t>
            </w:r>
            <w:r>
              <w:rPr>
                <w:sz w:val="28"/>
                <w:szCs w:val="28"/>
              </w:rPr>
              <w:t>e estudiantes:</w:t>
            </w:r>
          </w:p>
          <w:p w:rsidR="00D0500E" w:rsidRPr="009A2DBE" w:rsidRDefault="00D0500E" w:rsidP="00B366CF">
            <w:pPr>
              <w:rPr>
                <w:sz w:val="28"/>
                <w:szCs w:val="28"/>
              </w:rPr>
            </w:pPr>
          </w:p>
          <w:p w:rsidR="00D0500E" w:rsidRDefault="00D0500E" w:rsidP="00B366CF">
            <w:pPr>
              <w:snapToGrid w:val="0"/>
              <w:rPr>
                <w:sz w:val="28"/>
                <w:szCs w:val="28"/>
              </w:rPr>
            </w:pPr>
            <w:r w:rsidRPr="009A2DBE">
              <w:rPr>
                <w:sz w:val="28"/>
                <w:szCs w:val="28"/>
              </w:rPr>
              <w:t>El Máster se acoge los acuerdos y convenios de colaboración y programas de ayuda para el intercambio de estudiantes de la UCM y de la Facultad de Filología.</w:t>
            </w:r>
          </w:p>
          <w:p w:rsidR="00D0500E" w:rsidRDefault="00D0500E" w:rsidP="00B366CF">
            <w:pPr>
              <w:snapToGrid w:val="0"/>
              <w:rPr>
                <w:sz w:val="28"/>
                <w:szCs w:val="28"/>
              </w:rPr>
            </w:pPr>
          </w:p>
          <w:p w:rsidR="00D0500E" w:rsidRDefault="00D0500E" w:rsidP="00B366CF">
            <w:pPr>
              <w:snapToGrid w:val="0"/>
              <w:rPr>
                <w:sz w:val="28"/>
                <w:szCs w:val="28"/>
              </w:rPr>
            </w:pPr>
            <w:hyperlink r:id="rId27" w:history="1">
              <w:r w:rsidRPr="00C31ABA">
                <w:rPr>
                  <w:rStyle w:val="Hyperlink"/>
                  <w:sz w:val="28"/>
                  <w:szCs w:val="28"/>
                </w:rPr>
                <w:t>http://filologia.ucm.es/intercambio-y-movilidad</w:t>
              </w:r>
            </w:hyperlink>
          </w:p>
          <w:p w:rsidR="00D0500E" w:rsidRPr="009A2DBE" w:rsidRDefault="00D0500E" w:rsidP="00B366CF">
            <w:pPr>
              <w:snapToGrid w:val="0"/>
              <w:rPr>
                <w:sz w:val="28"/>
                <w:szCs w:val="28"/>
              </w:rPr>
            </w:pPr>
          </w:p>
          <w:p w:rsidR="00D0500E" w:rsidRPr="009A2DBE" w:rsidRDefault="00D0500E" w:rsidP="00D0589F">
            <w:pPr>
              <w:snapToGrid w:val="0"/>
              <w:rPr>
                <w:color w:val="000080"/>
                <w:sz w:val="28"/>
                <w:szCs w:val="28"/>
              </w:rPr>
            </w:pPr>
          </w:p>
        </w:tc>
      </w:tr>
      <w:tr w:rsidR="00D0500E" w:rsidRPr="009A2DBE" w:rsidTr="00B366CF">
        <w:trPr>
          <w:trHeight w:val="567"/>
          <w:jc w:val="center"/>
        </w:trPr>
        <w:tc>
          <w:tcPr>
            <w:tcW w:w="9465" w:type="dxa"/>
            <w:tcBorders>
              <w:top w:val="single" w:sz="4" w:space="0" w:color="000000"/>
              <w:left w:val="single" w:sz="4" w:space="0" w:color="000000"/>
              <w:bottom w:val="single" w:sz="4" w:space="0" w:color="000000"/>
              <w:right w:val="single" w:sz="4" w:space="0" w:color="000000"/>
            </w:tcBorders>
            <w:vAlign w:val="center"/>
          </w:tcPr>
          <w:p w:rsidR="00D0500E" w:rsidRPr="009A2DBE" w:rsidRDefault="00D0500E" w:rsidP="00B366CF">
            <w:pPr>
              <w:rPr>
                <w:sz w:val="28"/>
                <w:szCs w:val="28"/>
              </w:rPr>
            </w:pPr>
            <w:r w:rsidRPr="009A2DBE">
              <w:rPr>
                <w:sz w:val="28"/>
                <w:szCs w:val="28"/>
              </w:rPr>
              <w:t xml:space="preserve">Prácticas externas (convenios con entidades públicas o privadas, sistema de tutorías, sistemas de solicitud, criterios de adjudicación…). </w:t>
            </w:r>
          </w:p>
          <w:p w:rsidR="00D0500E" w:rsidRPr="00C721E6" w:rsidRDefault="00D0500E" w:rsidP="00B366CF">
            <w:pPr>
              <w:rPr>
                <w:sz w:val="28"/>
                <w:szCs w:val="28"/>
              </w:rPr>
            </w:pPr>
            <w:r w:rsidRPr="00C721E6">
              <w:rPr>
                <w:sz w:val="28"/>
                <w:szCs w:val="28"/>
              </w:rPr>
              <w:t>No procede</w:t>
            </w:r>
          </w:p>
          <w:p w:rsidR="00D0500E" w:rsidRPr="009A2DBE" w:rsidRDefault="00D0500E" w:rsidP="00B366CF">
            <w:pPr>
              <w:rPr>
                <w:b/>
                <w:sz w:val="28"/>
                <w:szCs w:val="28"/>
              </w:rPr>
            </w:pPr>
          </w:p>
        </w:tc>
      </w:tr>
      <w:tr w:rsidR="00D0500E" w:rsidRPr="009A2DBE" w:rsidTr="00B366CF">
        <w:trPr>
          <w:trHeight w:val="567"/>
          <w:jc w:val="center"/>
        </w:trPr>
        <w:tc>
          <w:tcPr>
            <w:tcW w:w="9465" w:type="dxa"/>
            <w:tcBorders>
              <w:top w:val="single" w:sz="4" w:space="0" w:color="000000"/>
              <w:left w:val="single" w:sz="4" w:space="0" w:color="000000"/>
              <w:bottom w:val="single" w:sz="4" w:space="0" w:color="000000"/>
              <w:right w:val="single" w:sz="4" w:space="0" w:color="000000"/>
            </w:tcBorders>
            <w:vAlign w:val="center"/>
          </w:tcPr>
          <w:p w:rsidR="00D0500E" w:rsidRDefault="00D0500E" w:rsidP="00B366CF">
            <w:pPr>
              <w:rPr>
                <w:sz w:val="28"/>
                <w:szCs w:val="28"/>
              </w:rPr>
            </w:pPr>
            <w:r w:rsidRPr="009A2DBE">
              <w:rPr>
                <w:sz w:val="28"/>
                <w:szCs w:val="28"/>
              </w:rPr>
              <w:t xml:space="preserve">Ingreso de estudiantes incluyendo planes de acogida o tutela. </w:t>
            </w:r>
          </w:p>
          <w:p w:rsidR="00D0500E" w:rsidRDefault="00D0500E" w:rsidP="00B366CF">
            <w:pPr>
              <w:rPr>
                <w:sz w:val="28"/>
                <w:szCs w:val="28"/>
              </w:rPr>
            </w:pPr>
          </w:p>
          <w:p w:rsidR="00D0500E" w:rsidRPr="00D0589F" w:rsidRDefault="00D0500E" w:rsidP="00B366CF">
            <w:pPr>
              <w:rPr>
                <w:ins w:id="58" w:author="Eugenia Popeanga" w:date="2014-03-27T13:34:00Z"/>
                <w:sz w:val="28"/>
                <w:szCs w:val="28"/>
              </w:rPr>
            </w:pPr>
            <w:hyperlink r:id="rId28" w:history="1">
              <w:r w:rsidRPr="00D0589F">
                <w:rPr>
                  <w:rStyle w:val="Hyperlink"/>
                  <w:sz w:val="28"/>
                  <w:szCs w:val="28"/>
                </w:rPr>
                <w:t>http://www.ucm.es/estudios/master-estudiosliterarios-estudios-estructura</w:t>
              </w:r>
            </w:hyperlink>
          </w:p>
          <w:p w:rsidR="00D0500E" w:rsidRPr="00D0589F" w:rsidRDefault="00D0500E" w:rsidP="00B366CF">
            <w:pPr>
              <w:rPr>
                <w:ins w:id="59" w:author="Eugenia Popeanga" w:date="2014-03-27T13:34:00Z"/>
                <w:sz w:val="28"/>
                <w:szCs w:val="28"/>
              </w:rPr>
            </w:pPr>
          </w:p>
          <w:p w:rsidR="00D0500E" w:rsidRPr="00D0589F" w:rsidRDefault="00D0500E" w:rsidP="00B366CF">
            <w:pPr>
              <w:rPr>
                <w:ins w:id="60" w:author="Eugenia Popeanga" w:date="2014-03-27T13:34:00Z"/>
                <w:sz w:val="28"/>
                <w:szCs w:val="28"/>
              </w:rPr>
            </w:pPr>
            <w:ins w:id="61" w:author="Eugenia Popeanga" w:date="2014-03-27T13:34:00Z">
              <w:r w:rsidRPr="00D0589F">
                <w:rPr>
                  <w:sz w:val="28"/>
                  <w:szCs w:val="28"/>
                </w:rPr>
                <w:fldChar w:fldCharType="begin"/>
              </w:r>
              <w:r w:rsidRPr="00D0589F">
                <w:rPr>
                  <w:sz w:val="28"/>
                  <w:szCs w:val="28"/>
                </w:rPr>
                <w:instrText xml:space="preserve"> HYPERLINK "https://portal.ucm.es/web/masteres-filologia/perfil-de-ingreso-estudios-literarios" </w:instrText>
              </w:r>
            </w:ins>
            <w:r w:rsidRPr="00C126DF">
              <w:rPr>
                <w:sz w:val="28"/>
                <w:szCs w:val="28"/>
              </w:rPr>
            </w:r>
            <w:ins w:id="62" w:author="Eugenia Popeanga" w:date="2014-03-27T13:34:00Z">
              <w:r w:rsidRPr="00D0589F">
                <w:rPr>
                  <w:sz w:val="28"/>
                  <w:szCs w:val="28"/>
                </w:rPr>
                <w:fldChar w:fldCharType="separate"/>
              </w:r>
              <w:r w:rsidRPr="00D0589F">
                <w:rPr>
                  <w:rStyle w:val="Hyperlink"/>
                  <w:sz w:val="28"/>
                  <w:szCs w:val="28"/>
                </w:rPr>
                <w:t>https://portal.ucm.es/web/masteres-filologia/perfil-de-ingreso-estudios-literarios</w:t>
              </w:r>
              <w:r w:rsidRPr="00D0589F">
                <w:rPr>
                  <w:sz w:val="28"/>
                  <w:szCs w:val="28"/>
                </w:rPr>
                <w:fldChar w:fldCharType="end"/>
              </w:r>
            </w:ins>
          </w:p>
          <w:p w:rsidR="00D0500E" w:rsidRDefault="00D0500E" w:rsidP="00B366CF"/>
          <w:p w:rsidR="00D0500E" w:rsidRPr="009A2DBE" w:rsidRDefault="00D0500E" w:rsidP="00B366CF">
            <w:pPr>
              <w:autoSpaceDE w:val="0"/>
              <w:autoSpaceDN w:val="0"/>
              <w:adjustRightInd w:val="0"/>
              <w:jc w:val="both"/>
              <w:rPr>
                <w:sz w:val="28"/>
                <w:szCs w:val="28"/>
              </w:rPr>
            </w:pPr>
          </w:p>
        </w:tc>
      </w:tr>
      <w:tr w:rsidR="00D0500E" w:rsidRPr="009A2DBE" w:rsidTr="00B366CF">
        <w:trPr>
          <w:trHeight w:val="567"/>
          <w:jc w:val="center"/>
        </w:trPr>
        <w:tc>
          <w:tcPr>
            <w:tcW w:w="9465" w:type="dxa"/>
            <w:tcBorders>
              <w:top w:val="single" w:sz="4" w:space="0" w:color="000000"/>
              <w:left w:val="single" w:sz="4" w:space="0" w:color="000000"/>
              <w:bottom w:val="single" w:sz="4" w:space="0" w:color="000000"/>
              <w:right w:val="single" w:sz="4" w:space="0" w:color="000000"/>
            </w:tcBorders>
            <w:vAlign w:val="center"/>
          </w:tcPr>
          <w:p w:rsidR="00D0500E" w:rsidRPr="009A2DBE" w:rsidRDefault="00D0500E" w:rsidP="00B366CF">
            <w:pPr>
              <w:rPr>
                <w:sz w:val="28"/>
                <w:szCs w:val="28"/>
              </w:rPr>
            </w:pPr>
            <w:r w:rsidRPr="009A2DBE">
              <w:rPr>
                <w:sz w:val="28"/>
                <w:szCs w:val="28"/>
              </w:rPr>
              <w:t>PERSONAL ACADÉMICO</w:t>
            </w:r>
          </w:p>
        </w:tc>
      </w:tr>
      <w:tr w:rsidR="00D0500E" w:rsidRPr="009A2DBE" w:rsidTr="00B366CF">
        <w:trPr>
          <w:trHeight w:val="567"/>
          <w:jc w:val="center"/>
        </w:trPr>
        <w:tc>
          <w:tcPr>
            <w:tcW w:w="9465" w:type="dxa"/>
            <w:tcBorders>
              <w:top w:val="single" w:sz="4" w:space="0" w:color="000000"/>
              <w:left w:val="single" w:sz="4" w:space="0" w:color="000000"/>
              <w:bottom w:val="single" w:sz="4" w:space="0" w:color="000000"/>
              <w:right w:val="single" w:sz="4" w:space="0" w:color="000000"/>
            </w:tcBorders>
            <w:vAlign w:val="center"/>
          </w:tcPr>
          <w:p w:rsidR="00D0500E" w:rsidRDefault="00D0500E" w:rsidP="00B366CF">
            <w:pPr>
              <w:rPr>
                <w:sz w:val="28"/>
                <w:szCs w:val="28"/>
              </w:rPr>
            </w:pPr>
            <w:r w:rsidRPr="009A2DBE">
              <w:rPr>
                <w:sz w:val="28"/>
                <w:szCs w:val="28"/>
              </w:rPr>
              <w:t>Estructura y características del profesorado adscrito al título (incluirá al menos el número total de profesores por categorías y el porcentaje de doctores).</w:t>
            </w:r>
          </w:p>
          <w:p w:rsidR="00D0500E" w:rsidRDefault="00D0500E" w:rsidP="00B366CF"/>
          <w:p w:rsidR="00D0500E" w:rsidRDefault="00D0500E" w:rsidP="00B366CF">
            <w:pPr>
              <w:rPr>
                <w:sz w:val="28"/>
                <w:szCs w:val="28"/>
              </w:rPr>
            </w:pPr>
            <w:hyperlink r:id="rId29" w:history="1">
              <w:r w:rsidRPr="00033498">
                <w:rPr>
                  <w:rStyle w:val="Hyperlink"/>
                  <w:sz w:val="28"/>
                  <w:szCs w:val="28"/>
                </w:rPr>
                <w:t>http://www.ucm.es/estudios/master-estudiosliterarios-estudios-personal</w:t>
              </w:r>
            </w:hyperlink>
          </w:p>
          <w:p w:rsidR="00D0500E" w:rsidRPr="00A21E14" w:rsidRDefault="00D0500E" w:rsidP="00B366CF">
            <w:pPr>
              <w:rPr>
                <w:sz w:val="28"/>
                <w:szCs w:val="28"/>
              </w:rPr>
            </w:pPr>
          </w:p>
          <w:p w:rsidR="00D0500E" w:rsidRPr="009A2DBE" w:rsidRDefault="00D0500E" w:rsidP="00B366CF">
            <w:pPr>
              <w:rPr>
                <w:sz w:val="28"/>
                <w:szCs w:val="28"/>
              </w:rPr>
            </w:pPr>
          </w:p>
        </w:tc>
      </w:tr>
      <w:tr w:rsidR="00D0500E" w:rsidRPr="009A2DBE" w:rsidTr="00B366CF">
        <w:trPr>
          <w:trHeight w:val="567"/>
          <w:jc w:val="center"/>
        </w:trPr>
        <w:tc>
          <w:tcPr>
            <w:tcW w:w="9465" w:type="dxa"/>
            <w:tcBorders>
              <w:top w:val="single" w:sz="4" w:space="0" w:color="000000"/>
              <w:left w:val="single" w:sz="4" w:space="0" w:color="000000"/>
              <w:bottom w:val="single" w:sz="4" w:space="0" w:color="000000"/>
              <w:right w:val="single" w:sz="4" w:space="0" w:color="000000"/>
            </w:tcBorders>
            <w:vAlign w:val="center"/>
          </w:tcPr>
          <w:p w:rsidR="00D0500E" w:rsidRPr="009A2DBE" w:rsidRDefault="00D0500E" w:rsidP="00B366CF">
            <w:pPr>
              <w:rPr>
                <w:sz w:val="28"/>
                <w:szCs w:val="28"/>
              </w:rPr>
            </w:pPr>
            <w:r w:rsidRPr="009A2DBE">
              <w:rPr>
                <w:sz w:val="28"/>
                <w:szCs w:val="28"/>
              </w:rPr>
              <w:t>RECURSOS MATERIALES Y SERVICIOS</w:t>
            </w:r>
          </w:p>
        </w:tc>
      </w:tr>
      <w:tr w:rsidR="00D0500E" w:rsidRPr="009A2DBE" w:rsidTr="00B366CF">
        <w:trPr>
          <w:trHeight w:val="567"/>
          <w:jc w:val="center"/>
        </w:trPr>
        <w:tc>
          <w:tcPr>
            <w:tcW w:w="9465" w:type="dxa"/>
            <w:tcBorders>
              <w:top w:val="single" w:sz="4" w:space="0" w:color="000000"/>
              <w:left w:val="single" w:sz="4" w:space="0" w:color="000000"/>
              <w:bottom w:val="single" w:sz="4" w:space="0" w:color="000000"/>
              <w:right w:val="single" w:sz="4" w:space="0" w:color="000000"/>
            </w:tcBorders>
            <w:vAlign w:val="center"/>
          </w:tcPr>
          <w:p w:rsidR="00D0500E" w:rsidRDefault="00D0500E" w:rsidP="00B366CF">
            <w:pPr>
              <w:rPr>
                <w:sz w:val="28"/>
                <w:szCs w:val="28"/>
              </w:rPr>
            </w:pPr>
            <w:r w:rsidRPr="009A2DBE">
              <w:rPr>
                <w:sz w:val="28"/>
                <w:szCs w:val="28"/>
              </w:rPr>
              <w:t xml:space="preserve">Recursos, infraestructuras y servicios de la titulación (aulas informáticas, recursos bibliográficos, bibliotecas, salas de estudio…). </w:t>
            </w:r>
          </w:p>
          <w:p w:rsidR="00D0500E" w:rsidRDefault="00D0500E" w:rsidP="00D0589F">
            <w:pPr>
              <w:rPr>
                <w:sz w:val="28"/>
                <w:szCs w:val="28"/>
              </w:rPr>
            </w:pPr>
          </w:p>
          <w:p w:rsidR="00D0500E" w:rsidRDefault="00D0500E" w:rsidP="00D0589F">
            <w:pPr>
              <w:rPr>
                <w:sz w:val="28"/>
                <w:szCs w:val="28"/>
              </w:rPr>
            </w:pPr>
            <w:hyperlink r:id="rId30" w:history="1">
              <w:r w:rsidRPr="00C31ABA">
                <w:rPr>
                  <w:rStyle w:val="Hyperlink"/>
                  <w:sz w:val="28"/>
                  <w:szCs w:val="28"/>
                </w:rPr>
                <w:t>http://www.ucm.es/estudios/master-estudiosliterarios-estudios-recursos</w:t>
              </w:r>
            </w:hyperlink>
            <w:r>
              <w:rPr>
                <w:sz w:val="28"/>
                <w:szCs w:val="28"/>
              </w:rPr>
              <w:t xml:space="preserve"> </w:t>
            </w:r>
          </w:p>
          <w:p w:rsidR="00D0500E" w:rsidRPr="009A2DBE" w:rsidRDefault="00D0500E" w:rsidP="00D0589F">
            <w:pPr>
              <w:rPr>
                <w:sz w:val="28"/>
                <w:szCs w:val="28"/>
              </w:rPr>
            </w:pPr>
          </w:p>
        </w:tc>
      </w:tr>
      <w:tr w:rsidR="00D0500E" w:rsidRPr="009A2DBE" w:rsidTr="00B366CF">
        <w:trPr>
          <w:trHeight w:val="567"/>
          <w:jc w:val="center"/>
        </w:trPr>
        <w:tc>
          <w:tcPr>
            <w:tcW w:w="9465" w:type="dxa"/>
            <w:tcBorders>
              <w:top w:val="single" w:sz="4" w:space="0" w:color="000000"/>
              <w:left w:val="single" w:sz="4" w:space="0" w:color="000000"/>
              <w:bottom w:val="single" w:sz="4" w:space="0" w:color="000000"/>
              <w:right w:val="single" w:sz="4" w:space="0" w:color="000000"/>
            </w:tcBorders>
            <w:vAlign w:val="center"/>
          </w:tcPr>
          <w:p w:rsidR="00D0500E" w:rsidRPr="009A2DBE" w:rsidRDefault="00D0500E" w:rsidP="00B366CF">
            <w:pPr>
              <w:rPr>
                <w:sz w:val="28"/>
                <w:szCs w:val="28"/>
              </w:rPr>
            </w:pPr>
            <w:r w:rsidRPr="009A2DBE">
              <w:rPr>
                <w:sz w:val="28"/>
                <w:szCs w:val="28"/>
              </w:rPr>
              <w:t>SISTEMA DE GARANTÍA DE CALIDAD</w:t>
            </w:r>
          </w:p>
        </w:tc>
      </w:tr>
      <w:tr w:rsidR="00D0500E" w:rsidRPr="009A2DBE" w:rsidTr="00B366CF">
        <w:trPr>
          <w:trHeight w:val="567"/>
          <w:jc w:val="center"/>
        </w:trPr>
        <w:tc>
          <w:tcPr>
            <w:tcW w:w="9465" w:type="dxa"/>
            <w:tcBorders>
              <w:top w:val="single" w:sz="4" w:space="0" w:color="000000"/>
              <w:left w:val="single" w:sz="4" w:space="0" w:color="000000"/>
              <w:bottom w:val="single" w:sz="4" w:space="0" w:color="000000"/>
              <w:right w:val="single" w:sz="4" w:space="0" w:color="000000"/>
            </w:tcBorders>
            <w:vAlign w:val="center"/>
          </w:tcPr>
          <w:p w:rsidR="00D0500E" w:rsidRPr="009A2DBE" w:rsidRDefault="00D0500E" w:rsidP="00B366CF">
            <w:pPr>
              <w:rPr>
                <w:sz w:val="28"/>
                <w:szCs w:val="28"/>
              </w:rPr>
            </w:pPr>
            <w:r w:rsidRPr="009A2DBE">
              <w:rPr>
                <w:sz w:val="28"/>
                <w:szCs w:val="28"/>
              </w:rPr>
              <w:t>Breve descripción de la organización, composición y funciones del SGIC.</w:t>
            </w:r>
          </w:p>
          <w:p w:rsidR="00D0500E" w:rsidRDefault="00D0500E" w:rsidP="00B366CF">
            <w:pPr>
              <w:rPr>
                <w:sz w:val="28"/>
                <w:szCs w:val="28"/>
              </w:rPr>
            </w:pPr>
          </w:p>
          <w:p w:rsidR="00D0500E" w:rsidRDefault="00D0500E" w:rsidP="00D0589F">
            <w:pPr>
              <w:rPr>
                <w:ins w:id="63" w:author="Eugenia Popeanga" w:date="2014-03-27T13:35:00Z"/>
                <w:sz w:val="28"/>
                <w:szCs w:val="28"/>
              </w:rPr>
            </w:pPr>
            <w:ins w:id="64" w:author="Eugenia Popeanga" w:date="2014-03-27T13:35:00Z">
              <w:r>
                <w:rPr>
                  <w:sz w:val="28"/>
                  <w:szCs w:val="28"/>
                </w:rPr>
                <w:fldChar w:fldCharType="begin"/>
              </w:r>
              <w:r>
                <w:rPr>
                  <w:sz w:val="28"/>
                  <w:szCs w:val="28"/>
                </w:rPr>
                <w:instrText xml:space="preserve"> HYPERLINK "</w:instrText>
              </w:r>
            </w:ins>
            <w:r w:rsidRPr="00CE4126">
              <w:rPr>
                <w:sz w:val="28"/>
                <w:szCs w:val="28"/>
              </w:rPr>
              <w:instrText>http://www.ucm.es/estudios/master-estudiosliterarios-estudios-sgc</w:instrText>
            </w:r>
            <w:ins w:id="65" w:author="Eugenia Popeanga" w:date="2014-03-27T13:35:00Z">
              <w:r>
                <w:rPr>
                  <w:sz w:val="28"/>
                  <w:szCs w:val="28"/>
                </w:rPr>
                <w:instrText xml:space="preserve">" </w:instrText>
              </w:r>
            </w:ins>
            <w:r w:rsidRPr="00C126DF">
              <w:rPr>
                <w:sz w:val="28"/>
                <w:szCs w:val="28"/>
              </w:rPr>
            </w:r>
            <w:ins w:id="66" w:author="Eugenia Popeanga" w:date="2014-03-27T13:35:00Z">
              <w:r>
                <w:rPr>
                  <w:sz w:val="28"/>
                  <w:szCs w:val="28"/>
                </w:rPr>
                <w:fldChar w:fldCharType="separate"/>
              </w:r>
            </w:ins>
            <w:r w:rsidRPr="00DC00E4">
              <w:rPr>
                <w:rStyle w:val="Hyperlink"/>
                <w:sz w:val="28"/>
                <w:szCs w:val="28"/>
              </w:rPr>
              <w:t>http://www.ucm.es/estudios/master-estudiosliterarios-estudios-sgc</w:t>
            </w:r>
            <w:ins w:id="67" w:author="Eugenia Popeanga" w:date="2014-03-27T13:35:00Z">
              <w:r>
                <w:rPr>
                  <w:sz w:val="28"/>
                  <w:szCs w:val="28"/>
                </w:rPr>
                <w:fldChar w:fldCharType="end"/>
              </w:r>
            </w:ins>
          </w:p>
          <w:p w:rsidR="00D0500E" w:rsidRPr="009A2DBE" w:rsidRDefault="00D0500E" w:rsidP="00D0589F">
            <w:pPr>
              <w:rPr>
                <w:sz w:val="28"/>
                <w:szCs w:val="28"/>
              </w:rPr>
            </w:pPr>
          </w:p>
        </w:tc>
      </w:tr>
      <w:tr w:rsidR="00D0500E" w:rsidRPr="009A2DBE" w:rsidTr="00B366CF">
        <w:trPr>
          <w:trHeight w:val="567"/>
          <w:jc w:val="center"/>
        </w:trPr>
        <w:tc>
          <w:tcPr>
            <w:tcW w:w="9465" w:type="dxa"/>
            <w:tcBorders>
              <w:top w:val="single" w:sz="4" w:space="0" w:color="000000"/>
              <w:left w:val="single" w:sz="4" w:space="0" w:color="000000"/>
              <w:bottom w:val="single" w:sz="4" w:space="0" w:color="000000"/>
              <w:right w:val="single" w:sz="4" w:space="0" w:color="000000"/>
            </w:tcBorders>
            <w:vAlign w:val="center"/>
          </w:tcPr>
          <w:p w:rsidR="00D0500E" w:rsidRPr="009A2DBE" w:rsidRDefault="00D0500E" w:rsidP="00B366CF">
            <w:pPr>
              <w:rPr>
                <w:sz w:val="28"/>
                <w:szCs w:val="28"/>
              </w:rPr>
            </w:pPr>
            <w:r w:rsidRPr="009A2DBE">
              <w:rPr>
                <w:sz w:val="28"/>
                <w:szCs w:val="28"/>
              </w:rPr>
              <w:t xml:space="preserve">Mejoras implantadas </w:t>
            </w:r>
          </w:p>
          <w:p w:rsidR="00D0500E" w:rsidRPr="009A2DBE" w:rsidRDefault="00D0500E" w:rsidP="00B366CF">
            <w:pPr>
              <w:rPr>
                <w:sz w:val="28"/>
                <w:szCs w:val="28"/>
              </w:rPr>
            </w:pPr>
          </w:p>
          <w:p w:rsidR="00D0500E" w:rsidRDefault="00D0500E" w:rsidP="00B366CF">
            <w:pPr>
              <w:jc w:val="both"/>
              <w:rPr>
                <w:sz w:val="28"/>
                <w:szCs w:val="28"/>
              </w:rPr>
            </w:pPr>
            <w:r w:rsidRPr="009A2DBE">
              <w:rPr>
                <w:sz w:val="28"/>
                <w:szCs w:val="28"/>
              </w:rPr>
              <w:t xml:space="preserve">La Comisión de Calidad del Máster ha propuesto la implantación de una Comisión de Reclamaciones Interna formada por tres profesores del Máster. </w:t>
            </w:r>
            <w:r>
              <w:rPr>
                <w:sz w:val="28"/>
                <w:szCs w:val="28"/>
              </w:rPr>
              <w:t>É</w:t>
            </w:r>
            <w:r w:rsidRPr="009A2DBE">
              <w:rPr>
                <w:sz w:val="28"/>
                <w:szCs w:val="28"/>
              </w:rPr>
              <w:t>stos deciden sobre las reclamaciones presentadas en relación con el proceso de enseñanza y evaluación de las asignaturas y de los TFM.</w:t>
            </w:r>
          </w:p>
          <w:p w:rsidR="00D0500E" w:rsidRPr="009A2DBE" w:rsidRDefault="00D0500E" w:rsidP="00B366CF">
            <w:pPr>
              <w:jc w:val="both"/>
              <w:rPr>
                <w:sz w:val="28"/>
                <w:szCs w:val="28"/>
              </w:rPr>
            </w:pPr>
          </w:p>
          <w:p w:rsidR="00D0500E" w:rsidRDefault="00D0500E" w:rsidP="00B366CF">
            <w:pPr>
              <w:jc w:val="both"/>
              <w:rPr>
                <w:sz w:val="28"/>
                <w:szCs w:val="28"/>
              </w:rPr>
            </w:pPr>
            <w:r w:rsidRPr="009A2DBE">
              <w:rPr>
                <w:sz w:val="28"/>
                <w:szCs w:val="28"/>
              </w:rPr>
              <w:t>La Comisión de Calidad del Máster ha propuesto, después de haber recogido información sobre el desarrollo y aplicación del programa formativo del Máster, mejoras relacionadas con la distribución de los tutores y los temas de los Trabajos Fin de Máster.</w:t>
            </w:r>
          </w:p>
          <w:p w:rsidR="00D0500E" w:rsidRDefault="00D0500E" w:rsidP="00B366CF">
            <w:pPr>
              <w:jc w:val="both"/>
              <w:rPr>
                <w:sz w:val="28"/>
                <w:szCs w:val="28"/>
              </w:rPr>
            </w:pPr>
          </w:p>
          <w:p w:rsidR="00D0500E" w:rsidRDefault="00D0500E" w:rsidP="00D0589F">
            <w:pPr>
              <w:rPr>
                <w:ins w:id="68" w:author="Eugenia Popeanga" w:date="2014-03-27T13:35:00Z"/>
                <w:sz w:val="28"/>
                <w:szCs w:val="28"/>
              </w:rPr>
            </w:pPr>
            <w:ins w:id="69" w:author="Eugenia Popeanga" w:date="2014-03-27T13:35:00Z">
              <w:r>
                <w:rPr>
                  <w:sz w:val="28"/>
                  <w:szCs w:val="28"/>
                </w:rPr>
                <w:fldChar w:fldCharType="begin"/>
              </w:r>
              <w:r>
                <w:rPr>
                  <w:sz w:val="28"/>
                  <w:szCs w:val="28"/>
                </w:rPr>
                <w:instrText xml:space="preserve"> HYPERLINK "</w:instrText>
              </w:r>
            </w:ins>
            <w:r w:rsidRPr="00CE4126">
              <w:rPr>
                <w:sz w:val="28"/>
                <w:szCs w:val="28"/>
              </w:rPr>
              <w:instrText>http://www.ucm.es/estudios/master-estudiosliterarios-estudios-sgc</w:instrText>
            </w:r>
            <w:ins w:id="70" w:author="Eugenia Popeanga" w:date="2014-03-27T13:35:00Z">
              <w:r>
                <w:rPr>
                  <w:sz w:val="28"/>
                  <w:szCs w:val="28"/>
                </w:rPr>
                <w:instrText xml:space="preserve">" </w:instrText>
              </w:r>
            </w:ins>
            <w:r w:rsidRPr="00C126DF">
              <w:rPr>
                <w:sz w:val="28"/>
                <w:szCs w:val="28"/>
              </w:rPr>
            </w:r>
            <w:ins w:id="71" w:author="Eugenia Popeanga" w:date="2014-03-27T13:35:00Z">
              <w:r>
                <w:rPr>
                  <w:sz w:val="28"/>
                  <w:szCs w:val="28"/>
                </w:rPr>
                <w:fldChar w:fldCharType="separate"/>
              </w:r>
            </w:ins>
            <w:r w:rsidRPr="00DC00E4">
              <w:rPr>
                <w:rStyle w:val="Hyperlink"/>
                <w:sz w:val="28"/>
                <w:szCs w:val="28"/>
              </w:rPr>
              <w:t>http://www.ucm.es/estudios/master-estudiosliterarios-estudios-sgc</w:t>
            </w:r>
            <w:ins w:id="72" w:author="Eugenia Popeanga" w:date="2014-03-27T13:35:00Z">
              <w:r>
                <w:rPr>
                  <w:sz w:val="28"/>
                  <w:szCs w:val="28"/>
                </w:rPr>
                <w:fldChar w:fldCharType="end"/>
              </w:r>
            </w:ins>
          </w:p>
          <w:p w:rsidR="00D0500E" w:rsidRPr="009A2DBE" w:rsidRDefault="00D0500E" w:rsidP="00B366CF">
            <w:pPr>
              <w:jc w:val="both"/>
              <w:rPr>
                <w:sz w:val="28"/>
                <w:szCs w:val="28"/>
              </w:rPr>
            </w:pPr>
          </w:p>
          <w:p w:rsidR="00D0500E" w:rsidRPr="009A2DBE" w:rsidRDefault="00D0500E" w:rsidP="00B366CF">
            <w:pPr>
              <w:jc w:val="both"/>
              <w:rPr>
                <w:color w:val="FF0000"/>
                <w:sz w:val="28"/>
                <w:szCs w:val="28"/>
              </w:rPr>
            </w:pPr>
          </w:p>
        </w:tc>
      </w:tr>
      <w:tr w:rsidR="00D0500E" w:rsidRPr="009A2DBE" w:rsidTr="00B366CF">
        <w:trPr>
          <w:trHeight w:val="567"/>
          <w:jc w:val="center"/>
        </w:trPr>
        <w:tc>
          <w:tcPr>
            <w:tcW w:w="9465" w:type="dxa"/>
            <w:tcBorders>
              <w:top w:val="single" w:sz="4" w:space="0" w:color="000000"/>
              <w:left w:val="single" w:sz="4" w:space="0" w:color="000000"/>
              <w:bottom w:val="single" w:sz="4" w:space="0" w:color="000000"/>
              <w:right w:val="single" w:sz="4" w:space="0" w:color="000000"/>
            </w:tcBorders>
            <w:vAlign w:val="center"/>
          </w:tcPr>
          <w:p w:rsidR="00D0500E" w:rsidRDefault="00D0500E" w:rsidP="00B366CF">
            <w:pPr>
              <w:rPr>
                <w:sz w:val="28"/>
                <w:szCs w:val="28"/>
              </w:rPr>
            </w:pPr>
            <w:r w:rsidRPr="009A2DBE">
              <w:rPr>
                <w:sz w:val="28"/>
                <w:szCs w:val="28"/>
              </w:rPr>
              <w:t xml:space="preserve">Información sobre el sistema de quejas y reclamaciones </w:t>
            </w:r>
          </w:p>
          <w:p w:rsidR="00D0500E" w:rsidRPr="009A2DBE" w:rsidRDefault="00D0500E" w:rsidP="00B366CF">
            <w:pPr>
              <w:rPr>
                <w:sz w:val="28"/>
                <w:szCs w:val="28"/>
              </w:rPr>
            </w:pPr>
          </w:p>
          <w:p w:rsidR="00D0500E" w:rsidRDefault="00D0500E" w:rsidP="00B366CF">
            <w:pPr>
              <w:rPr>
                <w:sz w:val="28"/>
                <w:szCs w:val="28"/>
              </w:rPr>
            </w:pPr>
            <w:hyperlink r:id="rId31" w:history="1">
              <w:r w:rsidRPr="00033498">
                <w:rPr>
                  <w:rStyle w:val="Hyperlink"/>
                  <w:sz w:val="28"/>
                  <w:szCs w:val="28"/>
                </w:rPr>
                <w:t>http://www.ucm.es/estudios/master-estudiosliterarios-estudios-sgc</w:t>
              </w:r>
            </w:hyperlink>
          </w:p>
          <w:p w:rsidR="00D0500E" w:rsidRDefault="00D0500E">
            <w:pPr>
              <w:rPr>
                <w:sz w:val="28"/>
                <w:szCs w:val="28"/>
              </w:rPr>
            </w:pPr>
          </w:p>
        </w:tc>
      </w:tr>
      <w:tr w:rsidR="00D0500E" w:rsidRPr="009A2DBE" w:rsidTr="00B366CF">
        <w:trPr>
          <w:trHeight w:val="567"/>
          <w:jc w:val="center"/>
        </w:trPr>
        <w:tc>
          <w:tcPr>
            <w:tcW w:w="9465" w:type="dxa"/>
            <w:tcBorders>
              <w:top w:val="single" w:sz="4" w:space="0" w:color="000000"/>
              <w:left w:val="single" w:sz="4" w:space="0" w:color="000000"/>
              <w:bottom w:val="single" w:sz="4" w:space="0" w:color="000000"/>
              <w:right w:val="single" w:sz="4" w:space="0" w:color="000000"/>
            </w:tcBorders>
            <w:vAlign w:val="center"/>
          </w:tcPr>
          <w:p w:rsidR="00D0500E" w:rsidRDefault="00D0500E" w:rsidP="00B366CF">
            <w:pPr>
              <w:rPr>
                <w:sz w:val="28"/>
                <w:szCs w:val="28"/>
              </w:rPr>
            </w:pPr>
            <w:r w:rsidRPr="009A2DBE">
              <w:rPr>
                <w:sz w:val="28"/>
                <w:szCs w:val="28"/>
              </w:rPr>
              <w:t xml:space="preserve">Información </w:t>
            </w:r>
            <w:r>
              <w:rPr>
                <w:sz w:val="28"/>
                <w:szCs w:val="28"/>
              </w:rPr>
              <w:t>sobre la inserción laboral:</w:t>
            </w:r>
          </w:p>
          <w:p w:rsidR="00D0500E" w:rsidRPr="009A2DBE" w:rsidRDefault="00D0500E" w:rsidP="00B366CF">
            <w:pPr>
              <w:rPr>
                <w:sz w:val="28"/>
                <w:szCs w:val="28"/>
              </w:rPr>
            </w:pPr>
          </w:p>
          <w:p w:rsidR="00D0500E" w:rsidRPr="009A2DBE" w:rsidRDefault="00D0500E" w:rsidP="00B366CF">
            <w:pPr>
              <w:rPr>
                <w:sz w:val="28"/>
                <w:szCs w:val="28"/>
              </w:rPr>
            </w:pPr>
            <w:hyperlink r:id="rId32" w:history="1">
              <w:r w:rsidRPr="009A2DBE">
                <w:rPr>
                  <w:rStyle w:val="Hyperlink"/>
                  <w:sz w:val="28"/>
                  <w:szCs w:val="28"/>
                </w:rPr>
                <w:t>http://portal.ucm.es/web/masteres-filologia/perfil-profesional</w:t>
              </w:r>
            </w:hyperlink>
          </w:p>
          <w:p w:rsidR="00D0500E" w:rsidRPr="009A2DBE" w:rsidRDefault="00D0500E" w:rsidP="00B366CF">
            <w:pPr>
              <w:rPr>
                <w:sz w:val="28"/>
                <w:szCs w:val="28"/>
              </w:rPr>
            </w:pPr>
          </w:p>
          <w:p w:rsidR="00D0500E" w:rsidRPr="009A2DBE" w:rsidRDefault="00D0500E" w:rsidP="00B366CF">
            <w:pPr>
              <w:rPr>
                <w:sz w:val="28"/>
                <w:szCs w:val="28"/>
              </w:rPr>
            </w:pPr>
          </w:p>
        </w:tc>
      </w:tr>
    </w:tbl>
    <w:p w:rsidR="00D0500E" w:rsidRDefault="00D0500E" w:rsidP="00111B63">
      <w:pPr>
        <w:autoSpaceDE w:val="0"/>
        <w:autoSpaceDN w:val="0"/>
        <w:adjustRightInd w:val="0"/>
        <w:jc w:val="both"/>
        <w:rPr>
          <w:color w:val="000080"/>
          <w:sz w:val="28"/>
          <w:szCs w:val="28"/>
        </w:rPr>
      </w:pPr>
    </w:p>
    <w:p w:rsidR="00D0500E" w:rsidRDefault="00D0500E" w:rsidP="00111B63">
      <w:pPr>
        <w:autoSpaceDE w:val="0"/>
        <w:autoSpaceDN w:val="0"/>
        <w:adjustRightInd w:val="0"/>
        <w:jc w:val="both"/>
        <w:rPr>
          <w:color w:val="000080"/>
          <w:sz w:val="28"/>
          <w:szCs w:val="28"/>
        </w:rPr>
      </w:pPr>
    </w:p>
    <w:p w:rsidR="00D0500E" w:rsidRPr="00316820" w:rsidRDefault="00D0500E" w:rsidP="001E07B3">
      <w:pPr>
        <w:autoSpaceDE w:val="0"/>
        <w:autoSpaceDN w:val="0"/>
        <w:adjustRightInd w:val="0"/>
        <w:jc w:val="both"/>
        <w:rPr>
          <w:b/>
          <w:bCs/>
          <w:color w:val="000080"/>
          <w:sz w:val="32"/>
          <w:szCs w:val="32"/>
        </w:rPr>
      </w:pPr>
      <w:r w:rsidRPr="00316820">
        <w:rPr>
          <w:b/>
          <w:bCs/>
          <w:color w:val="000080"/>
          <w:sz w:val="32"/>
          <w:szCs w:val="32"/>
        </w:rPr>
        <w:t>B.- CRITERIO 2: ANÁLISIS CUALITATIVO DEL DESARROLLO EFECTIVO DE LA IMPLANTACIÓN Y DE LOS NIVELES DE CALIDAD ALCANZADOS EN EL</w:t>
      </w:r>
      <w:r>
        <w:rPr>
          <w:b/>
          <w:bCs/>
          <w:color w:val="000080"/>
          <w:sz w:val="32"/>
          <w:szCs w:val="32"/>
        </w:rPr>
        <w:t xml:space="preserve"> </w:t>
      </w:r>
      <w:r w:rsidRPr="00316820">
        <w:rPr>
          <w:b/>
          <w:bCs/>
          <w:color w:val="FF00FF"/>
          <w:sz w:val="32"/>
          <w:szCs w:val="32"/>
        </w:rPr>
        <w:t xml:space="preserve">MÁSTER EN </w:t>
      </w:r>
      <w:r>
        <w:rPr>
          <w:b/>
          <w:bCs/>
          <w:color w:val="FF00FF"/>
          <w:sz w:val="32"/>
          <w:szCs w:val="32"/>
        </w:rPr>
        <w:t>ESTUDIOS LITERARIOS</w:t>
      </w:r>
    </w:p>
    <w:p w:rsidR="00D0500E" w:rsidRDefault="00D0500E" w:rsidP="00976348">
      <w:pPr>
        <w:autoSpaceDE w:val="0"/>
        <w:autoSpaceDN w:val="0"/>
        <w:adjustRightInd w:val="0"/>
        <w:jc w:val="both"/>
        <w:outlineLvl w:val="0"/>
        <w:rPr>
          <w:b/>
          <w:color w:val="000080"/>
          <w:sz w:val="28"/>
          <w:szCs w:val="28"/>
        </w:rPr>
      </w:pPr>
    </w:p>
    <w:p w:rsidR="00D0500E" w:rsidRDefault="00D0500E" w:rsidP="00976348">
      <w:pPr>
        <w:autoSpaceDE w:val="0"/>
        <w:autoSpaceDN w:val="0"/>
        <w:adjustRightInd w:val="0"/>
        <w:jc w:val="both"/>
        <w:outlineLvl w:val="0"/>
        <w:rPr>
          <w:b/>
          <w:color w:val="000080"/>
          <w:sz w:val="28"/>
          <w:szCs w:val="28"/>
        </w:rPr>
      </w:pPr>
      <w:r w:rsidRPr="008F5D4B">
        <w:rPr>
          <w:b/>
          <w:color w:val="000080"/>
          <w:sz w:val="28"/>
          <w:szCs w:val="28"/>
        </w:rPr>
        <w:t>Aspectos a valorar:</w:t>
      </w:r>
    </w:p>
    <w:p w:rsidR="00D0500E" w:rsidRDefault="00D0500E" w:rsidP="00E556F3">
      <w:pPr>
        <w:numPr>
          <w:ilvl w:val="0"/>
          <w:numId w:val="19"/>
        </w:numPr>
        <w:autoSpaceDE w:val="0"/>
        <w:autoSpaceDN w:val="0"/>
        <w:adjustRightInd w:val="0"/>
        <w:jc w:val="both"/>
        <w:rPr>
          <w:b/>
          <w:color w:val="000080"/>
          <w:sz w:val="28"/>
          <w:szCs w:val="28"/>
        </w:rPr>
      </w:pPr>
      <w:r w:rsidRPr="00497657">
        <w:rPr>
          <w:b/>
          <w:color w:val="000080"/>
          <w:sz w:val="28"/>
          <w:szCs w:val="28"/>
        </w:rPr>
        <w:t xml:space="preserve">SUBCRITERIO 1: </w:t>
      </w:r>
      <w:r>
        <w:rPr>
          <w:b/>
          <w:color w:val="000080"/>
          <w:sz w:val="28"/>
          <w:szCs w:val="28"/>
        </w:rPr>
        <w:t>ESTRUCTURA Y FUNCIONAMIENTO DEL SISTEMA DE GARANTÍA DE CALIDAD DEL TÍTULO/CENTRO</w:t>
      </w:r>
    </w:p>
    <w:p w:rsidR="00D0500E" w:rsidRDefault="00D0500E" w:rsidP="00497657">
      <w:pPr>
        <w:autoSpaceDE w:val="0"/>
        <w:autoSpaceDN w:val="0"/>
        <w:adjustRightInd w:val="0"/>
        <w:ind w:left="708"/>
        <w:jc w:val="both"/>
        <w:rPr>
          <w:b/>
          <w:color w:val="000080"/>
          <w:sz w:val="28"/>
          <w:szCs w:val="28"/>
        </w:rPr>
      </w:pPr>
    </w:p>
    <w:p w:rsidR="00D0500E" w:rsidRDefault="00D0500E" w:rsidP="00497657">
      <w:pPr>
        <w:autoSpaceDE w:val="0"/>
        <w:autoSpaceDN w:val="0"/>
        <w:adjustRightInd w:val="0"/>
        <w:ind w:left="708"/>
        <w:jc w:val="both"/>
        <w:rPr>
          <w:iCs/>
          <w:color w:val="000080"/>
          <w:sz w:val="28"/>
          <w:szCs w:val="28"/>
        </w:rPr>
      </w:pPr>
      <w:r w:rsidRPr="00CE1EB7">
        <w:rPr>
          <w:color w:val="000080"/>
          <w:sz w:val="28"/>
          <w:szCs w:val="28"/>
        </w:rPr>
        <w:t xml:space="preserve">Se han puesto en marcha los procedimientos del sistema de garantía de calidad previstos en </w:t>
      </w:r>
      <w:r>
        <w:rPr>
          <w:color w:val="000080"/>
          <w:sz w:val="28"/>
          <w:szCs w:val="28"/>
        </w:rPr>
        <w:t xml:space="preserve">el punto 9 de </w:t>
      </w:r>
      <w:r w:rsidRPr="00CE1EB7">
        <w:rPr>
          <w:color w:val="000080"/>
          <w:sz w:val="28"/>
          <w:szCs w:val="28"/>
        </w:rPr>
        <w:t>la memoria prese</w:t>
      </w:r>
      <w:r>
        <w:rPr>
          <w:color w:val="000080"/>
          <w:sz w:val="28"/>
          <w:szCs w:val="28"/>
        </w:rPr>
        <w:t xml:space="preserve">ntada a verificación y concretamente respecto a la estructura y funcionamiento del </w:t>
      </w:r>
      <w:r w:rsidRPr="00696216">
        <w:rPr>
          <w:color w:val="000080"/>
          <w:sz w:val="28"/>
          <w:szCs w:val="28"/>
        </w:rPr>
        <w:t>sistema de garantía de calidad</w:t>
      </w:r>
      <w:r>
        <w:rPr>
          <w:color w:val="000080"/>
          <w:sz w:val="28"/>
          <w:szCs w:val="28"/>
        </w:rPr>
        <w:t xml:space="preserve"> del Título.</w:t>
      </w:r>
      <w:r w:rsidRPr="00696216">
        <w:rPr>
          <w:iCs/>
          <w:color w:val="000080"/>
          <w:sz w:val="28"/>
          <w:szCs w:val="28"/>
        </w:rPr>
        <w:t xml:space="preserve"> </w:t>
      </w:r>
    </w:p>
    <w:p w:rsidR="00D0500E" w:rsidRDefault="00D0500E" w:rsidP="00497657">
      <w:pPr>
        <w:autoSpaceDE w:val="0"/>
        <w:autoSpaceDN w:val="0"/>
        <w:adjustRightInd w:val="0"/>
        <w:ind w:left="708"/>
        <w:jc w:val="both"/>
        <w:rPr>
          <w:iCs/>
          <w:color w:val="000080"/>
          <w:sz w:val="28"/>
          <w:szCs w:val="28"/>
        </w:rPr>
      </w:pPr>
    </w:p>
    <w:p w:rsidR="00D0500E" w:rsidRDefault="00D0500E" w:rsidP="00E00ED9">
      <w:pPr>
        <w:autoSpaceDE w:val="0"/>
        <w:autoSpaceDN w:val="0"/>
        <w:adjustRightInd w:val="0"/>
        <w:ind w:left="702"/>
        <w:jc w:val="both"/>
        <w:rPr>
          <w:iCs/>
          <w:color w:val="000080"/>
          <w:sz w:val="28"/>
          <w:szCs w:val="28"/>
          <w:u w:val="single"/>
        </w:rPr>
      </w:pPr>
      <w:r>
        <w:rPr>
          <w:iCs/>
          <w:color w:val="000080"/>
          <w:sz w:val="28"/>
          <w:szCs w:val="28"/>
          <w:u w:val="single"/>
        </w:rPr>
        <w:t>1.1.- Relación nominal de los responsables del SGIC y colectivo al que representan.</w:t>
      </w:r>
    </w:p>
    <w:p w:rsidR="00D0500E" w:rsidRDefault="00D0500E" w:rsidP="00E00ED9">
      <w:pPr>
        <w:autoSpaceDE w:val="0"/>
        <w:autoSpaceDN w:val="0"/>
        <w:adjustRightInd w:val="0"/>
        <w:ind w:left="702"/>
        <w:jc w:val="both"/>
        <w:rPr>
          <w:iCs/>
          <w:color w:val="000080"/>
          <w:sz w:val="28"/>
          <w:szCs w:val="28"/>
          <w:u w:val="single"/>
        </w:rPr>
      </w:pPr>
    </w:p>
    <w:p w:rsidR="00D0500E" w:rsidRDefault="00D0500E" w:rsidP="0074497D">
      <w:pPr>
        <w:autoSpaceDE w:val="0"/>
        <w:autoSpaceDN w:val="0"/>
        <w:adjustRightInd w:val="0"/>
        <w:ind w:left="702"/>
        <w:jc w:val="both"/>
        <w:rPr>
          <w:color w:val="FF00F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9"/>
        <w:gridCol w:w="3630"/>
        <w:gridCol w:w="3630"/>
      </w:tblGrid>
      <w:tr w:rsidR="00D0500E" w:rsidRPr="00EA5834" w:rsidTr="004D6746">
        <w:tc>
          <w:tcPr>
            <w:tcW w:w="3629" w:type="dxa"/>
          </w:tcPr>
          <w:p w:rsidR="00D0500E" w:rsidRPr="00EA5834" w:rsidRDefault="00D0500E" w:rsidP="004D6746">
            <w:pPr>
              <w:spacing w:after="240"/>
              <w:jc w:val="both"/>
              <w:rPr>
                <w:bCs/>
                <w:sz w:val="28"/>
                <w:szCs w:val="28"/>
              </w:rPr>
            </w:pPr>
            <w:r w:rsidRPr="00EA5834">
              <w:rPr>
                <w:bCs/>
                <w:sz w:val="28"/>
                <w:szCs w:val="28"/>
              </w:rPr>
              <w:t xml:space="preserve">Nombre </w:t>
            </w:r>
          </w:p>
        </w:tc>
        <w:tc>
          <w:tcPr>
            <w:tcW w:w="3630" w:type="dxa"/>
          </w:tcPr>
          <w:p w:rsidR="00D0500E" w:rsidRPr="00EA5834" w:rsidRDefault="00D0500E" w:rsidP="004D6746">
            <w:pPr>
              <w:spacing w:after="240"/>
              <w:jc w:val="both"/>
              <w:rPr>
                <w:bCs/>
                <w:sz w:val="28"/>
                <w:szCs w:val="28"/>
              </w:rPr>
            </w:pPr>
            <w:r w:rsidRPr="00EA5834">
              <w:rPr>
                <w:bCs/>
                <w:sz w:val="28"/>
                <w:szCs w:val="28"/>
              </w:rPr>
              <w:t>Apellidos</w:t>
            </w:r>
          </w:p>
        </w:tc>
        <w:tc>
          <w:tcPr>
            <w:tcW w:w="3630" w:type="dxa"/>
          </w:tcPr>
          <w:p w:rsidR="00D0500E" w:rsidRPr="00EA5834" w:rsidRDefault="00D0500E" w:rsidP="004D6746">
            <w:pPr>
              <w:spacing w:after="240"/>
              <w:jc w:val="both"/>
              <w:rPr>
                <w:bCs/>
                <w:sz w:val="28"/>
                <w:szCs w:val="28"/>
              </w:rPr>
            </w:pPr>
            <w:r w:rsidRPr="00EA5834">
              <w:rPr>
                <w:bCs/>
                <w:sz w:val="28"/>
                <w:szCs w:val="28"/>
              </w:rPr>
              <w:t>Categoría y/o colectivo</w:t>
            </w:r>
          </w:p>
        </w:tc>
      </w:tr>
      <w:tr w:rsidR="00D0500E" w:rsidRPr="00EA5834" w:rsidTr="004D6746">
        <w:tc>
          <w:tcPr>
            <w:tcW w:w="3629" w:type="dxa"/>
          </w:tcPr>
          <w:p w:rsidR="00D0500E" w:rsidRPr="00EA5834" w:rsidRDefault="00D0500E" w:rsidP="004D6746">
            <w:pPr>
              <w:spacing w:after="240"/>
              <w:jc w:val="both"/>
              <w:rPr>
                <w:bCs/>
                <w:sz w:val="28"/>
                <w:szCs w:val="28"/>
              </w:rPr>
            </w:pPr>
            <w:r w:rsidRPr="00EA5834">
              <w:rPr>
                <w:bCs/>
                <w:sz w:val="28"/>
                <w:szCs w:val="28"/>
              </w:rPr>
              <w:t xml:space="preserve">María Lourdes </w:t>
            </w:r>
          </w:p>
        </w:tc>
        <w:tc>
          <w:tcPr>
            <w:tcW w:w="3630" w:type="dxa"/>
          </w:tcPr>
          <w:p w:rsidR="00D0500E" w:rsidRPr="00EA5834" w:rsidRDefault="00D0500E" w:rsidP="004D6746">
            <w:pPr>
              <w:spacing w:after="240"/>
              <w:jc w:val="both"/>
              <w:rPr>
                <w:bCs/>
                <w:sz w:val="28"/>
                <w:szCs w:val="28"/>
              </w:rPr>
            </w:pPr>
            <w:r w:rsidRPr="00EA5834">
              <w:rPr>
                <w:bCs/>
                <w:sz w:val="28"/>
                <w:szCs w:val="28"/>
              </w:rPr>
              <w:t>Carriedo López</w:t>
            </w:r>
          </w:p>
        </w:tc>
        <w:tc>
          <w:tcPr>
            <w:tcW w:w="3630" w:type="dxa"/>
          </w:tcPr>
          <w:p w:rsidR="00D0500E" w:rsidRPr="00EA5834" w:rsidRDefault="00D0500E" w:rsidP="004D6746">
            <w:pPr>
              <w:spacing w:after="240"/>
              <w:jc w:val="both"/>
              <w:rPr>
                <w:bCs/>
                <w:sz w:val="28"/>
                <w:szCs w:val="28"/>
              </w:rPr>
            </w:pPr>
            <w:r w:rsidRPr="00EA5834">
              <w:rPr>
                <w:bCs/>
                <w:sz w:val="28"/>
                <w:szCs w:val="28"/>
              </w:rPr>
              <w:t>Presidenta (TU)</w:t>
            </w:r>
          </w:p>
        </w:tc>
      </w:tr>
      <w:tr w:rsidR="00D0500E" w:rsidRPr="00EA5834" w:rsidTr="004D6746">
        <w:tc>
          <w:tcPr>
            <w:tcW w:w="3629" w:type="dxa"/>
          </w:tcPr>
          <w:p w:rsidR="00D0500E" w:rsidRPr="00EA5834" w:rsidRDefault="00D0500E" w:rsidP="004D6746">
            <w:pPr>
              <w:spacing w:after="240"/>
              <w:jc w:val="both"/>
              <w:rPr>
                <w:bCs/>
                <w:sz w:val="28"/>
                <w:szCs w:val="28"/>
              </w:rPr>
            </w:pPr>
            <w:r w:rsidRPr="00EA5834">
              <w:rPr>
                <w:bCs/>
                <w:sz w:val="28"/>
                <w:szCs w:val="28"/>
              </w:rPr>
              <w:t>Bárbara</w:t>
            </w:r>
          </w:p>
        </w:tc>
        <w:tc>
          <w:tcPr>
            <w:tcW w:w="3630" w:type="dxa"/>
          </w:tcPr>
          <w:p w:rsidR="00D0500E" w:rsidRPr="00EA5834" w:rsidRDefault="00D0500E" w:rsidP="004D6746">
            <w:pPr>
              <w:spacing w:after="240"/>
              <w:jc w:val="both"/>
              <w:rPr>
                <w:bCs/>
                <w:sz w:val="28"/>
                <w:szCs w:val="28"/>
              </w:rPr>
            </w:pPr>
            <w:r w:rsidRPr="00EA5834">
              <w:rPr>
                <w:bCs/>
                <w:sz w:val="28"/>
                <w:szCs w:val="28"/>
              </w:rPr>
              <w:t>Fraticelli</w:t>
            </w:r>
          </w:p>
        </w:tc>
        <w:tc>
          <w:tcPr>
            <w:tcW w:w="3630" w:type="dxa"/>
          </w:tcPr>
          <w:p w:rsidR="00D0500E" w:rsidRPr="00EA5834" w:rsidRDefault="00D0500E" w:rsidP="004D6746">
            <w:pPr>
              <w:spacing w:after="240"/>
              <w:jc w:val="both"/>
              <w:rPr>
                <w:bCs/>
                <w:sz w:val="28"/>
                <w:szCs w:val="28"/>
              </w:rPr>
            </w:pPr>
            <w:r w:rsidRPr="00EA5834">
              <w:rPr>
                <w:bCs/>
                <w:sz w:val="28"/>
                <w:szCs w:val="28"/>
              </w:rPr>
              <w:t>Representante PDI</w:t>
            </w:r>
          </w:p>
        </w:tc>
      </w:tr>
      <w:tr w:rsidR="00D0500E" w:rsidRPr="00EA5834" w:rsidTr="004D6746">
        <w:tc>
          <w:tcPr>
            <w:tcW w:w="3629" w:type="dxa"/>
          </w:tcPr>
          <w:p w:rsidR="00D0500E" w:rsidRPr="00EA5834" w:rsidRDefault="00D0500E" w:rsidP="004D6746">
            <w:pPr>
              <w:spacing w:after="240"/>
              <w:jc w:val="both"/>
              <w:rPr>
                <w:bCs/>
                <w:sz w:val="28"/>
                <w:szCs w:val="28"/>
              </w:rPr>
            </w:pPr>
            <w:r w:rsidRPr="00EA5834">
              <w:rPr>
                <w:bCs/>
                <w:sz w:val="28"/>
                <w:szCs w:val="28"/>
              </w:rPr>
              <w:t xml:space="preserve">Luis </w:t>
            </w:r>
          </w:p>
        </w:tc>
        <w:tc>
          <w:tcPr>
            <w:tcW w:w="3630" w:type="dxa"/>
          </w:tcPr>
          <w:p w:rsidR="00D0500E" w:rsidRPr="00EA5834" w:rsidRDefault="00D0500E" w:rsidP="004D6746">
            <w:pPr>
              <w:spacing w:after="240"/>
              <w:jc w:val="both"/>
              <w:rPr>
                <w:bCs/>
                <w:sz w:val="28"/>
                <w:szCs w:val="28"/>
              </w:rPr>
            </w:pPr>
            <w:r w:rsidRPr="00EA5834">
              <w:rPr>
                <w:bCs/>
                <w:sz w:val="28"/>
                <w:szCs w:val="28"/>
              </w:rPr>
              <w:t>Martínez-Falero Galindo</w:t>
            </w:r>
          </w:p>
        </w:tc>
        <w:tc>
          <w:tcPr>
            <w:tcW w:w="3630" w:type="dxa"/>
          </w:tcPr>
          <w:p w:rsidR="00D0500E" w:rsidRPr="00EA5834" w:rsidRDefault="00D0500E" w:rsidP="004D6746">
            <w:pPr>
              <w:spacing w:after="240"/>
              <w:jc w:val="both"/>
              <w:rPr>
                <w:bCs/>
                <w:sz w:val="28"/>
                <w:szCs w:val="28"/>
              </w:rPr>
            </w:pPr>
            <w:r w:rsidRPr="00EA5834">
              <w:rPr>
                <w:bCs/>
                <w:sz w:val="28"/>
                <w:szCs w:val="28"/>
              </w:rPr>
              <w:t>Representante PDI</w:t>
            </w:r>
          </w:p>
        </w:tc>
      </w:tr>
      <w:tr w:rsidR="00D0500E" w:rsidRPr="00EA5834" w:rsidTr="004D6746">
        <w:tc>
          <w:tcPr>
            <w:tcW w:w="3629" w:type="dxa"/>
          </w:tcPr>
          <w:p w:rsidR="00D0500E" w:rsidRPr="00EA5834" w:rsidRDefault="00D0500E" w:rsidP="004D6746">
            <w:pPr>
              <w:spacing w:after="240"/>
              <w:jc w:val="both"/>
              <w:rPr>
                <w:bCs/>
                <w:sz w:val="28"/>
                <w:szCs w:val="28"/>
              </w:rPr>
            </w:pPr>
            <w:r>
              <w:rPr>
                <w:bCs/>
                <w:sz w:val="28"/>
                <w:szCs w:val="28"/>
              </w:rPr>
              <w:t xml:space="preserve">Noelia </w:t>
            </w:r>
          </w:p>
        </w:tc>
        <w:tc>
          <w:tcPr>
            <w:tcW w:w="3630" w:type="dxa"/>
          </w:tcPr>
          <w:p w:rsidR="00D0500E" w:rsidRPr="00EA5834" w:rsidRDefault="00D0500E" w:rsidP="004D6746">
            <w:pPr>
              <w:spacing w:after="240"/>
              <w:jc w:val="both"/>
              <w:rPr>
                <w:bCs/>
                <w:sz w:val="28"/>
                <w:szCs w:val="28"/>
              </w:rPr>
            </w:pPr>
            <w:r>
              <w:rPr>
                <w:bCs/>
                <w:sz w:val="28"/>
                <w:szCs w:val="28"/>
              </w:rPr>
              <w:t>Gómez Sanjuán</w:t>
            </w:r>
          </w:p>
        </w:tc>
        <w:tc>
          <w:tcPr>
            <w:tcW w:w="3630" w:type="dxa"/>
          </w:tcPr>
          <w:p w:rsidR="00D0500E" w:rsidRPr="00EA5834" w:rsidRDefault="00D0500E" w:rsidP="004D6746">
            <w:pPr>
              <w:spacing w:after="240"/>
              <w:jc w:val="both"/>
              <w:rPr>
                <w:bCs/>
                <w:sz w:val="28"/>
                <w:szCs w:val="28"/>
              </w:rPr>
            </w:pPr>
            <w:r w:rsidRPr="00EA5834">
              <w:rPr>
                <w:bCs/>
                <w:sz w:val="28"/>
                <w:szCs w:val="28"/>
              </w:rPr>
              <w:t>Representante estudiantes</w:t>
            </w:r>
          </w:p>
        </w:tc>
      </w:tr>
      <w:tr w:rsidR="00D0500E" w:rsidRPr="00EA5834" w:rsidTr="004D6746">
        <w:tc>
          <w:tcPr>
            <w:tcW w:w="3629" w:type="dxa"/>
          </w:tcPr>
          <w:p w:rsidR="00D0500E" w:rsidRPr="00EA5834" w:rsidRDefault="00D0500E" w:rsidP="004D6746">
            <w:pPr>
              <w:spacing w:after="240"/>
              <w:jc w:val="both"/>
              <w:rPr>
                <w:bCs/>
                <w:sz w:val="28"/>
                <w:szCs w:val="28"/>
              </w:rPr>
            </w:pPr>
            <w:r>
              <w:rPr>
                <w:bCs/>
                <w:sz w:val="28"/>
                <w:szCs w:val="28"/>
              </w:rPr>
              <w:t xml:space="preserve">Brigitte </w:t>
            </w:r>
          </w:p>
        </w:tc>
        <w:tc>
          <w:tcPr>
            <w:tcW w:w="3630" w:type="dxa"/>
          </w:tcPr>
          <w:p w:rsidR="00D0500E" w:rsidRPr="00EA5834" w:rsidRDefault="00D0500E" w:rsidP="004D6746">
            <w:pPr>
              <w:spacing w:after="240"/>
              <w:jc w:val="both"/>
              <w:rPr>
                <w:bCs/>
                <w:sz w:val="28"/>
                <w:szCs w:val="28"/>
              </w:rPr>
            </w:pPr>
            <w:r>
              <w:rPr>
                <w:bCs/>
                <w:sz w:val="28"/>
                <w:szCs w:val="28"/>
              </w:rPr>
              <w:t>Leguen</w:t>
            </w:r>
          </w:p>
        </w:tc>
        <w:tc>
          <w:tcPr>
            <w:tcW w:w="3630" w:type="dxa"/>
          </w:tcPr>
          <w:p w:rsidR="00D0500E" w:rsidRPr="00EA5834" w:rsidRDefault="00D0500E" w:rsidP="004D6746">
            <w:pPr>
              <w:spacing w:after="240"/>
              <w:jc w:val="both"/>
              <w:rPr>
                <w:bCs/>
                <w:sz w:val="28"/>
                <w:szCs w:val="28"/>
              </w:rPr>
            </w:pPr>
            <w:r>
              <w:rPr>
                <w:bCs/>
                <w:sz w:val="28"/>
                <w:szCs w:val="28"/>
              </w:rPr>
              <w:t>Agente externo (UNED)</w:t>
            </w:r>
          </w:p>
        </w:tc>
      </w:tr>
      <w:tr w:rsidR="00D0500E" w:rsidRPr="00EA5834" w:rsidTr="004D6746">
        <w:tc>
          <w:tcPr>
            <w:tcW w:w="3629" w:type="dxa"/>
          </w:tcPr>
          <w:p w:rsidR="00D0500E" w:rsidRPr="00EA5834" w:rsidRDefault="00D0500E" w:rsidP="004D6746">
            <w:pPr>
              <w:spacing w:after="240"/>
              <w:jc w:val="both"/>
              <w:rPr>
                <w:bCs/>
                <w:sz w:val="28"/>
                <w:szCs w:val="28"/>
              </w:rPr>
            </w:pPr>
            <w:r w:rsidRPr="00EA5834">
              <w:rPr>
                <w:bCs/>
                <w:sz w:val="28"/>
                <w:szCs w:val="28"/>
              </w:rPr>
              <w:t>José Antonio</w:t>
            </w:r>
          </w:p>
        </w:tc>
        <w:tc>
          <w:tcPr>
            <w:tcW w:w="3630" w:type="dxa"/>
          </w:tcPr>
          <w:p w:rsidR="00D0500E" w:rsidRPr="00EA5834" w:rsidRDefault="00D0500E" w:rsidP="004D6746">
            <w:pPr>
              <w:spacing w:after="240"/>
              <w:jc w:val="both"/>
              <w:rPr>
                <w:bCs/>
                <w:sz w:val="28"/>
                <w:szCs w:val="28"/>
              </w:rPr>
            </w:pPr>
            <w:r w:rsidRPr="00EA5834">
              <w:rPr>
                <w:bCs/>
                <w:sz w:val="28"/>
                <w:szCs w:val="28"/>
              </w:rPr>
              <w:t>Asprón González</w:t>
            </w:r>
          </w:p>
        </w:tc>
        <w:tc>
          <w:tcPr>
            <w:tcW w:w="3630" w:type="dxa"/>
          </w:tcPr>
          <w:p w:rsidR="00D0500E" w:rsidRPr="00EA5834" w:rsidRDefault="00D0500E" w:rsidP="004D6746">
            <w:pPr>
              <w:spacing w:after="240"/>
              <w:jc w:val="both"/>
              <w:rPr>
                <w:bCs/>
                <w:sz w:val="28"/>
                <w:szCs w:val="28"/>
              </w:rPr>
            </w:pPr>
            <w:r w:rsidRPr="00EA5834">
              <w:rPr>
                <w:bCs/>
                <w:sz w:val="28"/>
                <w:szCs w:val="28"/>
              </w:rPr>
              <w:t>Representante PAS</w:t>
            </w:r>
          </w:p>
        </w:tc>
      </w:tr>
    </w:tbl>
    <w:p w:rsidR="00D0500E" w:rsidRDefault="00D0500E" w:rsidP="0074497D">
      <w:pPr>
        <w:spacing w:after="240"/>
        <w:ind w:firstLine="709"/>
        <w:jc w:val="both"/>
        <w:rPr>
          <w:bCs/>
          <w:sz w:val="28"/>
          <w:szCs w:val="28"/>
        </w:rPr>
      </w:pPr>
    </w:p>
    <w:p w:rsidR="00D0500E" w:rsidRDefault="00D0500E" w:rsidP="0074497D">
      <w:pPr>
        <w:spacing w:after="240"/>
        <w:ind w:firstLine="709"/>
        <w:jc w:val="both"/>
        <w:rPr>
          <w:bCs/>
          <w:sz w:val="28"/>
          <w:szCs w:val="28"/>
        </w:rPr>
      </w:pPr>
      <w:r>
        <w:rPr>
          <w:bCs/>
          <w:sz w:val="28"/>
          <w:szCs w:val="28"/>
        </w:rPr>
        <w:t xml:space="preserve">Con fecha del 20 de diciembre de 2012 se incorpora como agente externo Brigitte Leguen (Profesora Titular, UNED) y se produce el cambio en la representante de estudiantes, reemplazándose la antigua representante por Noelia Gómez. Todo ello aprobado en Junta de Facultad celebrada en la fecha anteriormente mencionada. </w:t>
      </w:r>
    </w:p>
    <w:p w:rsidR="00D0500E" w:rsidRPr="00FE0798" w:rsidRDefault="00D0500E" w:rsidP="00E00ED9">
      <w:pPr>
        <w:autoSpaceDE w:val="0"/>
        <w:autoSpaceDN w:val="0"/>
        <w:adjustRightInd w:val="0"/>
        <w:ind w:left="702"/>
        <w:jc w:val="both"/>
        <w:rPr>
          <w:color w:val="FF00FF"/>
          <w:sz w:val="28"/>
          <w:szCs w:val="28"/>
        </w:rPr>
      </w:pPr>
      <w:r>
        <w:rPr>
          <w:iCs/>
          <w:color w:val="000080"/>
          <w:sz w:val="28"/>
          <w:szCs w:val="28"/>
        </w:rPr>
        <w:t xml:space="preserve"> </w:t>
      </w:r>
    </w:p>
    <w:p w:rsidR="00D0500E" w:rsidRDefault="00D0500E" w:rsidP="00497657">
      <w:pPr>
        <w:autoSpaceDE w:val="0"/>
        <w:autoSpaceDN w:val="0"/>
        <w:adjustRightInd w:val="0"/>
        <w:ind w:left="708"/>
        <w:jc w:val="both"/>
        <w:rPr>
          <w:iCs/>
          <w:color w:val="000080"/>
          <w:sz w:val="28"/>
          <w:szCs w:val="28"/>
          <w:u w:val="single"/>
        </w:rPr>
      </w:pPr>
    </w:p>
    <w:p w:rsidR="00D0500E" w:rsidRDefault="00D0500E" w:rsidP="00497657">
      <w:pPr>
        <w:autoSpaceDE w:val="0"/>
        <w:autoSpaceDN w:val="0"/>
        <w:adjustRightInd w:val="0"/>
        <w:ind w:left="708"/>
        <w:jc w:val="both"/>
        <w:rPr>
          <w:iCs/>
          <w:color w:val="000080"/>
          <w:sz w:val="28"/>
          <w:szCs w:val="28"/>
        </w:rPr>
      </w:pPr>
      <w:r>
        <w:rPr>
          <w:iCs/>
          <w:color w:val="000080"/>
          <w:sz w:val="28"/>
          <w:szCs w:val="28"/>
          <w:u w:val="single"/>
        </w:rPr>
        <w:t>1.2.- Normas de funcionamiento y sistema de toma de decisiones.</w:t>
      </w:r>
      <w:r>
        <w:rPr>
          <w:iCs/>
          <w:color w:val="000080"/>
          <w:sz w:val="28"/>
          <w:szCs w:val="28"/>
        </w:rPr>
        <w:t xml:space="preserve"> </w:t>
      </w:r>
    </w:p>
    <w:p w:rsidR="00D0500E" w:rsidRDefault="00D0500E" w:rsidP="00497657">
      <w:pPr>
        <w:autoSpaceDE w:val="0"/>
        <w:autoSpaceDN w:val="0"/>
        <w:adjustRightInd w:val="0"/>
        <w:ind w:left="708"/>
        <w:jc w:val="both"/>
        <w:rPr>
          <w:iCs/>
          <w:color w:val="000080"/>
          <w:sz w:val="28"/>
          <w:szCs w:val="28"/>
        </w:rPr>
      </w:pPr>
    </w:p>
    <w:p w:rsidR="00D0500E" w:rsidRPr="00A87ABC" w:rsidRDefault="00D0500E" w:rsidP="00497657">
      <w:pPr>
        <w:autoSpaceDE w:val="0"/>
        <w:autoSpaceDN w:val="0"/>
        <w:adjustRightInd w:val="0"/>
        <w:ind w:left="708"/>
        <w:jc w:val="both"/>
        <w:rPr>
          <w:iCs/>
          <w:sz w:val="28"/>
          <w:szCs w:val="28"/>
        </w:rPr>
      </w:pPr>
    </w:p>
    <w:p w:rsidR="00D0500E" w:rsidRPr="00A87ABC" w:rsidRDefault="00D0500E" w:rsidP="009B0B9C">
      <w:pPr>
        <w:autoSpaceDE w:val="0"/>
        <w:autoSpaceDN w:val="0"/>
        <w:adjustRightInd w:val="0"/>
        <w:ind w:left="708"/>
        <w:jc w:val="both"/>
        <w:rPr>
          <w:iCs/>
          <w:sz w:val="28"/>
          <w:szCs w:val="28"/>
        </w:rPr>
      </w:pPr>
      <w:r w:rsidRPr="00A87ABC">
        <w:rPr>
          <w:iCs/>
          <w:sz w:val="28"/>
          <w:szCs w:val="28"/>
        </w:rPr>
        <w:t xml:space="preserve">Funciones de la Comisión de Calidad del MEL: </w:t>
      </w:r>
    </w:p>
    <w:p w:rsidR="00D0500E" w:rsidRPr="00A87ABC" w:rsidRDefault="00D0500E" w:rsidP="009B0B9C">
      <w:pPr>
        <w:autoSpaceDE w:val="0"/>
        <w:autoSpaceDN w:val="0"/>
        <w:adjustRightInd w:val="0"/>
        <w:ind w:left="708"/>
        <w:jc w:val="both"/>
        <w:rPr>
          <w:iCs/>
          <w:sz w:val="28"/>
          <w:szCs w:val="28"/>
        </w:rPr>
      </w:pPr>
      <w:r w:rsidRPr="00A87ABC">
        <w:rPr>
          <w:iCs/>
          <w:sz w:val="28"/>
          <w:szCs w:val="28"/>
        </w:rPr>
        <w:t>1.</w:t>
      </w:r>
      <w:r w:rsidRPr="00A87ABC">
        <w:rPr>
          <w:iCs/>
          <w:sz w:val="28"/>
          <w:szCs w:val="28"/>
        </w:rPr>
        <w:tab/>
        <w:t>Realizar el seguimiento del Sistema Interno de Garantía de Calidad.</w:t>
      </w:r>
    </w:p>
    <w:p w:rsidR="00D0500E" w:rsidRPr="00A87ABC" w:rsidRDefault="00D0500E" w:rsidP="009B0B9C">
      <w:pPr>
        <w:autoSpaceDE w:val="0"/>
        <w:autoSpaceDN w:val="0"/>
        <w:adjustRightInd w:val="0"/>
        <w:ind w:left="708"/>
        <w:jc w:val="both"/>
        <w:rPr>
          <w:iCs/>
          <w:sz w:val="28"/>
          <w:szCs w:val="28"/>
        </w:rPr>
      </w:pPr>
      <w:r w:rsidRPr="00A87ABC">
        <w:rPr>
          <w:iCs/>
          <w:sz w:val="28"/>
          <w:szCs w:val="28"/>
        </w:rPr>
        <w:t>2.</w:t>
      </w:r>
      <w:r w:rsidRPr="00A87ABC">
        <w:rPr>
          <w:iCs/>
          <w:sz w:val="28"/>
          <w:szCs w:val="28"/>
        </w:rPr>
        <w:tab/>
        <w:t>Gestionar y coordinar todos los aspectos relativos a dicho sistema.</w:t>
      </w:r>
    </w:p>
    <w:p w:rsidR="00D0500E" w:rsidRPr="00A87ABC" w:rsidRDefault="00D0500E" w:rsidP="009B0B9C">
      <w:pPr>
        <w:autoSpaceDE w:val="0"/>
        <w:autoSpaceDN w:val="0"/>
        <w:adjustRightInd w:val="0"/>
        <w:ind w:left="708"/>
        <w:jc w:val="both"/>
        <w:rPr>
          <w:iCs/>
          <w:sz w:val="28"/>
          <w:szCs w:val="28"/>
        </w:rPr>
      </w:pPr>
      <w:r w:rsidRPr="00A87ABC">
        <w:rPr>
          <w:iCs/>
          <w:sz w:val="28"/>
          <w:szCs w:val="28"/>
        </w:rPr>
        <w:t>3.</w:t>
      </w:r>
      <w:r w:rsidRPr="00A87ABC">
        <w:rPr>
          <w:iCs/>
          <w:sz w:val="28"/>
          <w:szCs w:val="28"/>
        </w:rPr>
        <w:tab/>
        <w:t>Realizar el seguimiento y evaluación de los objetivos de calidad del programa.</w:t>
      </w:r>
    </w:p>
    <w:p w:rsidR="00D0500E" w:rsidRPr="00A87ABC" w:rsidRDefault="00D0500E" w:rsidP="009B0B9C">
      <w:pPr>
        <w:autoSpaceDE w:val="0"/>
        <w:autoSpaceDN w:val="0"/>
        <w:adjustRightInd w:val="0"/>
        <w:ind w:left="708"/>
        <w:jc w:val="both"/>
        <w:rPr>
          <w:iCs/>
          <w:sz w:val="28"/>
          <w:szCs w:val="28"/>
        </w:rPr>
      </w:pPr>
      <w:r w:rsidRPr="00A87ABC">
        <w:rPr>
          <w:iCs/>
          <w:sz w:val="28"/>
          <w:szCs w:val="28"/>
        </w:rPr>
        <w:t>4.</w:t>
      </w:r>
      <w:r w:rsidRPr="00A87ABC">
        <w:rPr>
          <w:iCs/>
          <w:sz w:val="28"/>
          <w:szCs w:val="28"/>
        </w:rPr>
        <w:tab/>
        <w:t>Realizar propuestas de revisión y de mejora, y hacer un seguimiento de las mismas.</w:t>
      </w:r>
    </w:p>
    <w:p w:rsidR="00D0500E" w:rsidRPr="00A87ABC" w:rsidRDefault="00D0500E" w:rsidP="009B0B9C">
      <w:pPr>
        <w:autoSpaceDE w:val="0"/>
        <w:autoSpaceDN w:val="0"/>
        <w:adjustRightInd w:val="0"/>
        <w:ind w:left="708"/>
        <w:jc w:val="both"/>
        <w:rPr>
          <w:iCs/>
          <w:sz w:val="28"/>
          <w:szCs w:val="28"/>
        </w:rPr>
      </w:pPr>
      <w:r w:rsidRPr="00A87ABC">
        <w:rPr>
          <w:iCs/>
          <w:sz w:val="28"/>
          <w:szCs w:val="28"/>
        </w:rPr>
        <w:t>5.</w:t>
      </w:r>
      <w:r w:rsidRPr="00A87ABC">
        <w:rPr>
          <w:iCs/>
          <w:sz w:val="28"/>
          <w:szCs w:val="28"/>
        </w:rPr>
        <w:tab/>
        <w:t>Proponer y modificar los objetivos de calidad del programa.</w:t>
      </w:r>
    </w:p>
    <w:p w:rsidR="00D0500E" w:rsidRPr="00A87ABC" w:rsidRDefault="00D0500E" w:rsidP="009B0B9C">
      <w:pPr>
        <w:autoSpaceDE w:val="0"/>
        <w:autoSpaceDN w:val="0"/>
        <w:adjustRightInd w:val="0"/>
        <w:ind w:left="708"/>
        <w:jc w:val="both"/>
        <w:rPr>
          <w:iCs/>
          <w:sz w:val="28"/>
          <w:szCs w:val="28"/>
        </w:rPr>
      </w:pPr>
      <w:r w:rsidRPr="00A87ABC">
        <w:rPr>
          <w:iCs/>
          <w:sz w:val="28"/>
          <w:szCs w:val="28"/>
        </w:rPr>
        <w:t>6.</w:t>
      </w:r>
      <w:r w:rsidRPr="00A87ABC">
        <w:rPr>
          <w:iCs/>
          <w:sz w:val="28"/>
          <w:szCs w:val="28"/>
        </w:rPr>
        <w:tab/>
        <w:t>Recoger información y evidencias sobre el desarrollo y aplicación del programa del Máster en cuanto a la actividad docente e investigadora.</w:t>
      </w:r>
    </w:p>
    <w:p w:rsidR="00D0500E" w:rsidRPr="00A87ABC" w:rsidRDefault="00D0500E" w:rsidP="009B0B9C">
      <w:pPr>
        <w:autoSpaceDE w:val="0"/>
        <w:autoSpaceDN w:val="0"/>
        <w:adjustRightInd w:val="0"/>
        <w:ind w:left="708"/>
        <w:jc w:val="both"/>
        <w:rPr>
          <w:iCs/>
          <w:sz w:val="28"/>
          <w:szCs w:val="28"/>
        </w:rPr>
      </w:pPr>
      <w:r w:rsidRPr="00A87ABC">
        <w:rPr>
          <w:iCs/>
          <w:sz w:val="28"/>
          <w:szCs w:val="28"/>
        </w:rPr>
        <w:t>7.</w:t>
      </w:r>
      <w:r w:rsidRPr="00A87ABC">
        <w:rPr>
          <w:iCs/>
          <w:sz w:val="28"/>
          <w:szCs w:val="28"/>
        </w:rPr>
        <w:tab/>
        <w:t>Gestionar el Sistema de Información del programa.</w:t>
      </w:r>
    </w:p>
    <w:p w:rsidR="00D0500E" w:rsidRPr="00A87ABC" w:rsidRDefault="00D0500E" w:rsidP="009B0B9C">
      <w:pPr>
        <w:autoSpaceDE w:val="0"/>
        <w:autoSpaceDN w:val="0"/>
        <w:adjustRightInd w:val="0"/>
        <w:ind w:left="708"/>
        <w:jc w:val="both"/>
        <w:rPr>
          <w:iCs/>
          <w:sz w:val="28"/>
          <w:szCs w:val="28"/>
        </w:rPr>
      </w:pPr>
      <w:r w:rsidRPr="00A87ABC">
        <w:rPr>
          <w:iCs/>
          <w:sz w:val="28"/>
          <w:szCs w:val="28"/>
        </w:rPr>
        <w:t>8.</w:t>
      </w:r>
      <w:r w:rsidRPr="00A87ABC">
        <w:rPr>
          <w:iCs/>
          <w:sz w:val="28"/>
          <w:szCs w:val="28"/>
        </w:rPr>
        <w:tab/>
        <w:t>Establecer y fijar la política de calidad del programa de acuerdo con la política de calidad del Centro y con la política de calidad de la UCM.</w:t>
      </w:r>
    </w:p>
    <w:p w:rsidR="00D0500E" w:rsidRPr="00A87ABC" w:rsidRDefault="00D0500E" w:rsidP="009B0B9C">
      <w:pPr>
        <w:spacing w:after="240"/>
        <w:ind w:left="540"/>
        <w:jc w:val="both"/>
        <w:rPr>
          <w:sz w:val="28"/>
          <w:szCs w:val="28"/>
        </w:rPr>
      </w:pPr>
    </w:p>
    <w:p w:rsidR="00D0500E" w:rsidRPr="00A87ABC" w:rsidRDefault="00D0500E" w:rsidP="009B0B9C">
      <w:pPr>
        <w:spacing w:after="240"/>
        <w:ind w:left="540"/>
        <w:jc w:val="both"/>
        <w:rPr>
          <w:sz w:val="28"/>
          <w:szCs w:val="28"/>
        </w:rPr>
      </w:pPr>
      <w:r w:rsidRPr="00A87ABC">
        <w:rPr>
          <w:sz w:val="28"/>
          <w:szCs w:val="28"/>
        </w:rPr>
        <w:t>Las reuniones de la Comisión de Calidad se producen con regularidad. Como mínimo, una reunión al cuatrimestre, pero con carácter extraordinario se convocan cuantas reuniones se estiman necesarias si las circunstancias lo requieren.</w:t>
      </w:r>
    </w:p>
    <w:p w:rsidR="00D0500E" w:rsidRPr="00A87ABC" w:rsidRDefault="00D0500E" w:rsidP="009B0B9C">
      <w:pPr>
        <w:spacing w:after="240"/>
        <w:ind w:left="540"/>
        <w:jc w:val="both"/>
        <w:rPr>
          <w:sz w:val="28"/>
          <w:szCs w:val="28"/>
        </w:rPr>
      </w:pPr>
      <w:r w:rsidRPr="00A87ABC">
        <w:rPr>
          <w:sz w:val="28"/>
          <w:szCs w:val="28"/>
        </w:rPr>
        <w:t>La toma de decisiones es colegiada y vinculante, de acuerdo con la normativa UCM de funcionamiento de los órganos colegiados. De este modo, las decisiones se adoptan por mayoría simple de los asistentes y, en caso de empate, la Presidenta cuenta  con el voto de calidad.</w:t>
      </w:r>
    </w:p>
    <w:p w:rsidR="00D0500E" w:rsidRPr="00A87ABC" w:rsidRDefault="00D0500E" w:rsidP="009B0B9C">
      <w:pPr>
        <w:spacing w:after="240"/>
        <w:ind w:left="540"/>
        <w:jc w:val="both"/>
        <w:rPr>
          <w:sz w:val="28"/>
          <w:szCs w:val="28"/>
        </w:rPr>
      </w:pPr>
      <w:r w:rsidRPr="00A87ABC">
        <w:rPr>
          <w:sz w:val="28"/>
          <w:szCs w:val="28"/>
        </w:rPr>
        <w:t xml:space="preserve">En sus reuniones, la Comisión de Calidad del Máster analiza y valora los resultados derivados de los indicadores de calidad con vistas a establecer  un plan de mejoras adecuado a las necesidades del Máster.  </w:t>
      </w:r>
    </w:p>
    <w:p w:rsidR="00D0500E" w:rsidRPr="00A87ABC" w:rsidRDefault="00D0500E" w:rsidP="009B0B9C">
      <w:pPr>
        <w:spacing w:after="240"/>
        <w:ind w:left="540"/>
        <w:jc w:val="both"/>
        <w:rPr>
          <w:sz w:val="28"/>
          <w:szCs w:val="28"/>
        </w:rPr>
      </w:pPr>
      <w:r w:rsidRPr="00A87ABC">
        <w:rPr>
          <w:sz w:val="28"/>
          <w:szCs w:val="28"/>
        </w:rPr>
        <w:t>A lo largo del  curso 2012-2013 la Comisión de Calidad del Máster ha mantenido una relación continuada con la Comisión de Calidad de la Facultad de Filología, con la Comisión de Coordinación del Máster a través de la Coordinadora del mismo y con la Comisión de Reclamaciones Interna.</w:t>
      </w:r>
    </w:p>
    <w:p w:rsidR="00D0500E" w:rsidRPr="00A87ABC" w:rsidRDefault="00D0500E" w:rsidP="009B0B9C">
      <w:pPr>
        <w:shd w:val="clear" w:color="auto" w:fill="FFFFFF"/>
        <w:ind w:left="540" w:firstLine="240"/>
        <w:jc w:val="both"/>
        <w:rPr>
          <w:sz w:val="28"/>
          <w:szCs w:val="28"/>
        </w:rPr>
      </w:pPr>
      <w:r w:rsidRPr="00A87ABC">
        <w:rPr>
          <w:sz w:val="28"/>
          <w:szCs w:val="28"/>
        </w:rPr>
        <w:t>Como se sabe, todas las comisiones del Máster se coordinan con la Comisión de Calidad de</w:t>
      </w:r>
      <w:r>
        <w:rPr>
          <w:sz w:val="28"/>
          <w:szCs w:val="28"/>
        </w:rPr>
        <w:t xml:space="preserve"> la Facultad de Filología, que </w:t>
      </w:r>
      <w:r w:rsidRPr="00A87ABC">
        <w:rPr>
          <w:sz w:val="28"/>
          <w:szCs w:val="28"/>
        </w:rPr>
        <w:t xml:space="preserve">está presidida por el Decano o por la persona en quien delegue. Son miembros de la misma además los coordinadores de los 20 títulos del centro, un representante del profesorado del centro, un representante del alumnado, un representante del PAS y dos agentes externos (en estos momentos una profesora de la Universidad de Alcalá y un profesor de la Universidad Autónoma de Madrid). Estos 26 miembros se reúnen una vez al año con el fin de aprobar las memorias anuales de seguimiento de todos los títulos previamente a su elevación al Vicerrectorado de Evaluación de la Calidad de la Universidad. Además, debaten y aprueban las modificaciones respecto a la calidad de cada titulación, las propuestas de mejora y las demás funciones que prevé el documento sobre el Sistema de Garantía de Calidad del Documento Verifica de cada título. </w:t>
      </w:r>
    </w:p>
    <w:p w:rsidR="00D0500E" w:rsidRPr="00A87ABC" w:rsidRDefault="00D0500E" w:rsidP="009B0B9C">
      <w:pPr>
        <w:shd w:val="clear" w:color="auto" w:fill="FFFFFF"/>
        <w:jc w:val="both"/>
        <w:rPr>
          <w:sz w:val="28"/>
          <w:szCs w:val="28"/>
        </w:rPr>
      </w:pPr>
    </w:p>
    <w:p w:rsidR="00D0500E" w:rsidRPr="00A87ABC" w:rsidRDefault="00D0500E" w:rsidP="009B0B9C">
      <w:pPr>
        <w:shd w:val="clear" w:color="auto" w:fill="FFFFFF"/>
        <w:ind w:left="540"/>
        <w:jc w:val="both"/>
        <w:rPr>
          <w:sz w:val="28"/>
          <w:szCs w:val="28"/>
        </w:rPr>
      </w:pPr>
      <w:r w:rsidRPr="00A87ABC">
        <w:rPr>
          <w:sz w:val="28"/>
          <w:szCs w:val="28"/>
        </w:rPr>
        <w:t>Durante el curso académico, sin embargo, para obtener mayor operatividad, el Vicedecano responsable de la calidad del centro convoca reuniones con todos o algunos de los coordinadores de los títulos para organizar la realización de las memorias anuales de seguimiento. Por lo demás, este máster se atiene a la descripción del funcionamiento del SIGC, tal y como figura en los documentos Verifica del título.</w:t>
      </w:r>
    </w:p>
    <w:p w:rsidR="00D0500E" w:rsidRPr="00A87ABC" w:rsidRDefault="00D0500E" w:rsidP="009B0B9C">
      <w:pPr>
        <w:autoSpaceDE w:val="0"/>
        <w:autoSpaceDN w:val="0"/>
        <w:adjustRightInd w:val="0"/>
        <w:jc w:val="both"/>
        <w:rPr>
          <w:iCs/>
          <w:sz w:val="28"/>
          <w:szCs w:val="28"/>
        </w:rPr>
      </w:pPr>
    </w:p>
    <w:p w:rsidR="00D0500E" w:rsidRPr="00A87ABC" w:rsidRDefault="00D0500E" w:rsidP="00497657">
      <w:pPr>
        <w:autoSpaceDE w:val="0"/>
        <w:autoSpaceDN w:val="0"/>
        <w:adjustRightInd w:val="0"/>
        <w:ind w:left="708"/>
        <w:jc w:val="both"/>
        <w:rPr>
          <w:iCs/>
          <w:sz w:val="28"/>
          <w:szCs w:val="28"/>
          <w:u w:val="single"/>
        </w:rPr>
      </w:pPr>
    </w:p>
    <w:p w:rsidR="00D0500E" w:rsidRPr="00A87ABC" w:rsidRDefault="00D0500E" w:rsidP="00497657">
      <w:pPr>
        <w:autoSpaceDE w:val="0"/>
        <w:autoSpaceDN w:val="0"/>
        <w:adjustRightInd w:val="0"/>
        <w:ind w:left="708"/>
        <w:jc w:val="both"/>
        <w:rPr>
          <w:iCs/>
          <w:sz w:val="28"/>
          <w:szCs w:val="28"/>
        </w:rPr>
      </w:pPr>
      <w:r w:rsidRPr="00A87ABC">
        <w:rPr>
          <w:iCs/>
          <w:color w:val="0000FF"/>
          <w:sz w:val="28"/>
          <w:szCs w:val="28"/>
          <w:u w:val="single"/>
        </w:rPr>
        <w:t>1.3.- Periodicidad de las reuniones y acciones emprendidas.</w:t>
      </w:r>
      <w:r w:rsidRPr="00A87ABC">
        <w:rPr>
          <w:iCs/>
          <w:color w:val="0000FF"/>
          <w:sz w:val="28"/>
          <w:szCs w:val="28"/>
        </w:rPr>
        <w:t xml:space="preserve"> </w:t>
      </w:r>
    </w:p>
    <w:p w:rsidR="00D0500E" w:rsidRPr="00A87ABC" w:rsidRDefault="00D0500E" w:rsidP="00497657">
      <w:pPr>
        <w:autoSpaceDE w:val="0"/>
        <w:autoSpaceDN w:val="0"/>
        <w:adjustRightInd w:val="0"/>
        <w:ind w:left="708"/>
        <w:jc w:val="both"/>
        <w:rPr>
          <w:iCs/>
          <w:sz w:val="28"/>
          <w:szCs w:val="28"/>
        </w:rPr>
      </w:pPr>
    </w:p>
    <w:p w:rsidR="00D0500E" w:rsidRPr="00A87ABC" w:rsidRDefault="00D0500E" w:rsidP="0089603C">
      <w:pPr>
        <w:autoSpaceDE w:val="0"/>
        <w:ind w:left="546"/>
        <w:jc w:val="both"/>
        <w:rPr>
          <w:iCs/>
          <w:sz w:val="28"/>
          <w:szCs w:val="28"/>
        </w:rPr>
      </w:pPr>
      <w:r w:rsidRPr="00A87ABC">
        <w:rPr>
          <w:iCs/>
          <w:sz w:val="28"/>
          <w:szCs w:val="28"/>
        </w:rPr>
        <w:t>Reuniones celebradas:</w:t>
      </w:r>
    </w:p>
    <w:p w:rsidR="00D0500E" w:rsidRPr="00A87ABC" w:rsidRDefault="00D0500E" w:rsidP="0089603C">
      <w:pPr>
        <w:autoSpaceDE w:val="0"/>
        <w:ind w:left="546"/>
        <w:jc w:val="both"/>
        <w:rPr>
          <w:sz w:val="28"/>
          <w:szCs w:val="28"/>
        </w:rPr>
      </w:pPr>
      <w:r w:rsidRPr="00A87ABC">
        <w:rPr>
          <w:iCs/>
          <w:sz w:val="28"/>
          <w:szCs w:val="28"/>
        </w:rPr>
        <w:t xml:space="preserve"> </w:t>
      </w:r>
    </w:p>
    <w:p w:rsidR="00D0500E" w:rsidRPr="00A87ABC" w:rsidRDefault="00D0500E" w:rsidP="0089603C">
      <w:pPr>
        <w:autoSpaceDE w:val="0"/>
        <w:ind w:left="546"/>
        <w:jc w:val="both"/>
        <w:rPr>
          <w:sz w:val="28"/>
          <w:szCs w:val="28"/>
        </w:rPr>
      </w:pPr>
      <w:r w:rsidRPr="00A87ABC">
        <w:rPr>
          <w:sz w:val="28"/>
          <w:szCs w:val="28"/>
        </w:rPr>
        <w:t xml:space="preserve">A lo largo del curso 2012-2013, la Comisión de Calidad del M.E.L. se ha reunido en las siguientes fechas: </w:t>
      </w:r>
    </w:p>
    <w:p w:rsidR="00D0500E" w:rsidRPr="00A87ABC" w:rsidRDefault="00D0500E" w:rsidP="0089603C">
      <w:pPr>
        <w:autoSpaceDE w:val="0"/>
        <w:ind w:left="546"/>
        <w:jc w:val="both"/>
        <w:rPr>
          <w:sz w:val="28"/>
          <w:szCs w:val="28"/>
        </w:rPr>
      </w:pPr>
    </w:p>
    <w:p w:rsidR="00D0500E" w:rsidRPr="00A87ABC" w:rsidRDefault="00D0500E" w:rsidP="0089603C">
      <w:pPr>
        <w:autoSpaceDE w:val="0"/>
        <w:ind w:left="546"/>
        <w:jc w:val="both"/>
        <w:rPr>
          <w:sz w:val="28"/>
          <w:szCs w:val="28"/>
        </w:rPr>
      </w:pPr>
      <w:r w:rsidRPr="00A87ABC">
        <w:rPr>
          <w:sz w:val="28"/>
          <w:szCs w:val="28"/>
        </w:rPr>
        <w:t>- 7 de noviembre 2012</w:t>
      </w:r>
    </w:p>
    <w:p w:rsidR="00D0500E" w:rsidRPr="00A87ABC" w:rsidRDefault="00D0500E" w:rsidP="0089603C">
      <w:pPr>
        <w:autoSpaceDE w:val="0"/>
        <w:ind w:left="546"/>
        <w:jc w:val="both"/>
        <w:rPr>
          <w:sz w:val="28"/>
          <w:szCs w:val="28"/>
        </w:rPr>
      </w:pPr>
      <w:r w:rsidRPr="00A87ABC">
        <w:rPr>
          <w:sz w:val="28"/>
          <w:szCs w:val="28"/>
        </w:rPr>
        <w:t>- 21 de noviembre 2012</w:t>
      </w:r>
    </w:p>
    <w:p w:rsidR="00D0500E" w:rsidRPr="00A87ABC" w:rsidRDefault="00D0500E" w:rsidP="0089603C">
      <w:pPr>
        <w:autoSpaceDE w:val="0"/>
        <w:ind w:left="546"/>
        <w:jc w:val="both"/>
        <w:rPr>
          <w:sz w:val="28"/>
          <w:szCs w:val="28"/>
        </w:rPr>
      </w:pPr>
      <w:r w:rsidRPr="00A87ABC">
        <w:rPr>
          <w:sz w:val="28"/>
          <w:szCs w:val="28"/>
        </w:rPr>
        <w:t>- 16 de enero 2013</w:t>
      </w:r>
    </w:p>
    <w:p w:rsidR="00D0500E" w:rsidRPr="00A87ABC" w:rsidRDefault="00D0500E" w:rsidP="0089603C">
      <w:pPr>
        <w:autoSpaceDE w:val="0"/>
        <w:ind w:left="546"/>
        <w:jc w:val="both"/>
        <w:rPr>
          <w:sz w:val="28"/>
          <w:szCs w:val="28"/>
        </w:rPr>
      </w:pPr>
      <w:r w:rsidRPr="00A87ABC">
        <w:rPr>
          <w:sz w:val="28"/>
          <w:szCs w:val="28"/>
        </w:rPr>
        <w:t>- 8 de mayo 2013</w:t>
      </w:r>
    </w:p>
    <w:p w:rsidR="00D0500E" w:rsidRPr="00A87ABC" w:rsidRDefault="00D0500E" w:rsidP="0089603C">
      <w:pPr>
        <w:autoSpaceDE w:val="0"/>
        <w:ind w:left="546"/>
        <w:jc w:val="both"/>
        <w:rPr>
          <w:sz w:val="28"/>
          <w:szCs w:val="28"/>
        </w:rPr>
      </w:pPr>
    </w:p>
    <w:p w:rsidR="00D0500E" w:rsidRPr="00A87ABC" w:rsidRDefault="00D0500E" w:rsidP="0089603C">
      <w:pPr>
        <w:autoSpaceDE w:val="0"/>
        <w:autoSpaceDN w:val="0"/>
        <w:adjustRightInd w:val="0"/>
        <w:ind w:left="708"/>
        <w:jc w:val="both"/>
        <w:rPr>
          <w:b/>
          <w:sz w:val="28"/>
          <w:szCs w:val="28"/>
        </w:rPr>
      </w:pPr>
    </w:p>
    <w:p w:rsidR="00D0500E" w:rsidRPr="00A87ABC" w:rsidRDefault="00D0500E" w:rsidP="00AC1A1A">
      <w:pPr>
        <w:autoSpaceDE w:val="0"/>
        <w:ind w:firstLine="546"/>
        <w:jc w:val="both"/>
        <w:rPr>
          <w:sz w:val="28"/>
          <w:szCs w:val="28"/>
        </w:rPr>
      </w:pPr>
      <w:r w:rsidRPr="00A87ABC">
        <w:rPr>
          <w:sz w:val="28"/>
          <w:szCs w:val="28"/>
        </w:rPr>
        <w:t xml:space="preserve">Asuntos tratados: </w:t>
      </w:r>
    </w:p>
    <w:p w:rsidR="00D0500E" w:rsidRPr="00A87ABC" w:rsidRDefault="00D0500E" w:rsidP="0089603C">
      <w:pPr>
        <w:autoSpaceDE w:val="0"/>
        <w:ind w:left="546"/>
        <w:jc w:val="both"/>
        <w:rPr>
          <w:sz w:val="28"/>
          <w:szCs w:val="28"/>
        </w:rPr>
      </w:pPr>
    </w:p>
    <w:p w:rsidR="00D0500E" w:rsidRPr="00A87ABC" w:rsidRDefault="00D0500E" w:rsidP="00996B67">
      <w:pPr>
        <w:pStyle w:val="ListParagraph"/>
        <w:numPr>
          <w:ilvl w:val="0"/>
          <w:numId w:val="21"/>
        </w:numPr>
        <w:autoSpaceDE w:val="0"/>
        <w:jc w:val="both"/>
        <w:rPr>
          <w:sz w:val="28"/>
          <w:szCs w:val="28"/>
        </w:rPr>
      </w:pPr>
      <w:r w:rsidRPr="00A87ABC">
        <w:rPr>
          <w:sz w:val="28"/>
          <w:szCs w:val="28"/>
        </w:rPr>
        <w:t>Actualización de la página web del máster.</w:t>
      </w:r>
    </w:p>
    <w:p w:rsidR="00D0500E" w:rsidRPr="00A87ABC" w:rsidRDefault="00D0500E" w:rsidP="00996B67">
      <w:pPr>
        <w:pStyle w:val="ListParagraph"/>
        <w:numPr>
          <w:ilvl w:val="0"/>
          <w:numId w:val="21"/>
        </w:numPr>
        <w:autoSpaceDE w:val="0"/>
        <w:jc w:val="both"/>
        <w:rPr>
          <w:sz w:val="28"/>
          <w:szCs w:val="28"/>
        </w:rPr>
      </w:pPr>
      <w:r w:rsidRPr="00A87ABC">
        <w:rPr>
          <w:sz w:val="28"/>
          <w:szCs w:val="28"/>
        </w:rPr>
        <w:t>Análisis de la matrícula del máster.</w:t>
      </w:r>
    </w:p>
    <w:p w:rsidR="00D0500E" w:rsidRPr="00A87ABC" w:rsidRDefault="00D0500E" w:rsidP="00AC1A1A">
      <w:pPr>
        <w:pStyle w:val="ListParagraph"/>
        <w:numPr>
          <w:ilvl w:val="0"/>
          <w:numId w:val="21"/>
        </w:numPr>
        <w:autoSpaceDE w:val="0"/>
        <w:jc w:val="both"/>
        <w:rPr>
          <w:sz w:val="28"/>
          <w:szCs w:val="28"/>
        </w:rPr>
      </w:pPr>
      <w:r w:rsidRPr="00A87ABC">
        <w:rPr>
          <w:sz w:val="28"/>
          <w:szCs w:val="28"/>
        </w:rPr>
        <w:t>Elaboración de encuestas internas de calidad para estudiantes y profesores.</w:t>
      </w:r>
    </w:p>
    <w:p w:rsidR="00D0500E" w:rsidRPr="00A87ABC" w:rsidRDefault="00D0500E" w:rsidP="00AC1A1A">
      <w:pPr>
        <w:pStyle w:val="ListParagraph"/>
        <w:numPr>
          <w:ilvl w:val="0"/>
          <w:numId w:val="21"/>
        </w:numPr>
        <w:spacing w:line="360" w:lineRule="auto"/>
        <w:jc w:val="both"/>
        <w:rPr>
          <w:sz w:val="28"/>
          <w:szCs w:val="28"/>
        </w:rPr>
      </w:pPr>
      <w:r w:rsidRPr="00A87ABC">
        <w:rPr>
          <w:sz w:val="28"/>
          <w:szCs w:val="28"/>
        </w:rPr>
        <w:t>Realización de encuestas internas de calidad.</w:t>
      </w:r>
    </w:p>
    <w:p w:rsidR="00D0500E" w:rsidRPr="00A87ABC" w:rsidRDefault="00D0500E" w:rsidP="00AC1A1A">
      <w:pPr>
        <w:pStyle w:val="ListParagraph"/>
        <w:numPr>
          <w:ilvl w:val="0"/>
          <w:numId w:val="21"/>
        </w:numPr>
        <w:spacing w:line="360" w:lineRule="auto"/>
        <w:jc w:val="both"/>
        <w:rPr>
          <w:sz w:val="28"/>
          <w:szCs w:val="28"/>
        </w:rPr>
      </w:pPr>
      <w:r w:rsidRPr="00A87ABC">
        <w:rPr>
          <w:sz w:val="28"/>
          <w:szCs w:val="28"/>
        </w:rPr>
        <w:t>Análisis de los resultados de dichas encuestas y toma de decisiones al respecto.</w:t>
      </w:r>
    </w:p>
    <w:p w:rsidR="00D0500E" w:rsidRPr="00A87ABC" w:rsidRDefault="00D0500E" w:rsidP="001326A2">
      <w:pPr>
        <w:pStyle w:val="ListParagraph"/>
        <w:numPr>
          <w:ilvl w:val="0"/>
          <w:numId w:val="21"/>
        </w:numPr>
        <w:spacing w:line="360" w:lineRule="auto"/>
        <w:jc w:val="both"/>
        <w:rPr>
          <w:sz w:val="28"/>
          <w:szCs w:val="28"/>
        </w:rPr>
      </w:pPr>
      <w:r w:rsidRPr="00A87ABC">
        <w:rPr>
          <w:sz w:val="28"/>
          <w:szCs w:val="28"/>
        </w:rPr>
        <w:t>Estudio de las propuestas de mejora del MEL depositadas en el buzón de sugerencias habilitado para los alumnos.</w:t>
      </w:r>
    </w:p>
    <w:p w:rsidR="00D0500E" w:rsidRPr="00A87ABC" w:rsidRDefault="00D0500E" w:rsidP="00AC1A1A">
      <w:pPr>
        <w:pStyle w:val="ListParagraph"/>
        <w:numPr>
          <w:ilvl w:val="0"/>
          <w:numId w:val="21"/>
        </w:numPr>
        <w:spacing w:line="360" w:lineRule="auto"/>
        <w:jc w:val="both"/>
        <w:rPr>
          <w:sz w:val="28"/>
          <w:szCs w:val="28"/>
        </w:rPr>
      </w:pPr>
      <w:r w:rsidRPr="00A87ABC">
        <w:rPr>
          <w:sz w:val="28"/>
          <w:szCs w:val="28"/>
        </w:rPr>
        <w:t>Elaboración de la memoria “Gataca” (ACAP).</w:t>
      </w:r>
    </w:p>
    <w:p w:rsidR="00D0500E" w:rsidRPr="00A87ABC" w:rsidRDefault="00D0500E" w:rsidP="00AC1A1A">
      <w:pPr>
        <w:pStyle w:val="ListParagraph"/>
        <w:numPr>
          <w:ilvl w:val="0"/>
          <w:numId w:val="21"/>
        </w:numPr>
        <w:spacing w:line="360" w:lineRule="auto"/>
        <w:jc w:val="both"/>
        <w:rPr>
          <w:sz w:val="28"/>
          <w:szCs w:val="28"/>
        </w:rPr>
      </w:pPr>
      <w:r w:rsidRPr="00A87ABC">
        <w:rPr>
          <w:sz w:val="28"/>
          <w:szCs w:val="28"/>
        </w:rPr>
        <w:t>Reclamación de calificación por parte de una alumna en la asignatura “Literatura y Artes Plásticas”.</w:t>
      </w:r>
    </w:p>
    <w:p w:rsidR="00D0500E" w:rsidRPr="00A87ABC" w:rsidRDefault="00D0500E" w:rsidP="00AC1A1A">
      <w:pPr>
        <w:spacing w:line="360" w:lineRule="auto"/>
        <w:ind w:left="709"/>
        <w:jc w:val="both"/>
      </w:pPr>
    </w:p>
    <w:p w:rsidR="00D0500E" w:rsidRPr="00A87ABC" w:rsidRDefault="00D0500E" w:rsidP="00AC1A1A">
      <w:pPr>
        <w:spacing w:line="360" w:lineRule="auto"/>
        <w:ind w:left="709"/>
        <w:jc w:val="both"/>
      </w:pPr>
      <w:r w:rsidRPr="00A87ABC">
        <w:rPr>
          <w:sz w:val="28"/>
          <w:szCs w:val="28"/>
        </w:rPr>
        <w:t>Acciones emprendidas</w:t>
      </w:r>
      <w:r w:rsidRPr="00A87ABC">
        <w:t xml:space="preserve">: </w:t>
      </w:r>
    </w:p>
    <w:p w:rsidR="00D0500E" w:rsidRPr="00A87ABC" w:rsidRDefault="00D0500E" w:rsidP="00AC1A1A">
      <w:pPr>
        <w:autoSpaceDE w:val="0"/>
        <w:jc w:val="both"/>
        <w:rPr>
          <w:sz w:val="28"/>
          <w:szCs w:val="28"/>
        </w:rPr>
      </w:pPr>
    </w:p>
    <w:p w:rsidR="00D0500E" w:rsidRPr="00A87ABC" w:rsidRDefault="00D0500E" w:rsidP="009C02CF">
      <w:pPr>
        <w:numPr>
          <w:ilvl w:val="0"/>
          <w:numId w:val="21"/>
        </w:numPr>
        <w:autoSpaceDE w:val="0"/>
        <w:autoSpaceDN w:val="0"/>
        <w:adjustRightInd w:val="0"/>
        <w:jc w:val="both"/>
        <w:rPr>
          <w:iCs/>
          <w:sz w:val="28"/>
          <w:szCs w:val="28"/>
        </w:rPr>
      </w:pPr>
      <w:r w:rsidRPr="00A87ABC">
        <w:rPr>
          <w:iCs/>
          <w:sz w:val="28"/>
          <w:szCs w:val="28"/>
        </w:rPr>
        <w:t>Se ha establecido un vínculo más estrecho entre las comisiones de Garantía de Calidad y de Coordinación del Máster.</w:t>
      </w:r>
    </w:p>
    <w:p w:rsidR="00D0500E" w:rsidRPr="00A87ABC" w:rsidRDefault="00D0500E" w:rsidP="009C0F5E">
      <w:pPr>
        <w:autoSpaceDE w:val="0"/>
        <w:autoSpaceDN w:val="0"/>
        <w:adjustRightInd w:val="0"/>
        <w:ind w:left="709"/>
        <w:jc w:val="both"/>
        <w:rPr>
          <w:iCs/>
          <w:sz w:val="28"/>
          <w:szCs w:val="28"/>
        </w:rPr>
      </w:pPr>
    </w:p>
    <w:p w:rsidR="00D0500E" w:rsidRPr="00A87ABC" w:rsidRDefault="00D0500E" w:rsidP="009C02CF">
      <w:pPr>
        <w:numPr>
          <w:ilvl w:val="0"/>
          <w:numId w:val="21"/>
        </w:numPr>
        <w:autoSpaceDE w:val="0"/>
        <w:autoSpaceDN w:val="0"/>
        <w:adjustRightInd w:val="0"/>
        <w:jc w:val="both"/>
        <w:rPr>
          <w:iCs/>
          <w:sz w:val="28"/>
          <w:szCs w:val="28"/>
        </w:rPr>
      </w:pPr>
      <w:r w:rsidRPr="00A87ABC">
        <w:rPr>
          <w:iCs/>
          <w:sz w:val="28"/>
          <w:szCs w:val="28"/>
        </w:rPr>
        <w:t>La Comisión de Garantía de Calidad ha formulado recomendaciones a la Comisión de Coordinación:</w:t>
      </w:r>
    </w:p>
    <w:p w:rsidR="00D0500E" w:rsidRPr="00A87ABC" w:rsidRDefault="00D0500E" w:rsidP="009C0F5E">
      <w:pPr>
        <w:autoSpaceDE w:val="0"/>
        <w:autoSpaceDN w:val="0"/>
        <w:adjustRightInd w:val="0"/>
        <w:jc w:val="both"/>
        <w:rPr>
          <w:iCs/>
          <w:sz w:val="28"/>
          <w:szCs w:val="28"/>
        </w:rPr>
      </w:pPr>
    </w:p>
    <w:p w:rsidR="00D0500E" w:rsidRPr="00A87ABC" w:rsidRDefault="00D0500E" w:rsidP="009C0F5E">
      <w:pPr>
        <w:autoSpaceDE w:val="0"/>
        <w:autoSpaceDN w:val="0"/>
        <w:adjustRightInd w:val="0"/>
        <w:ind w:left="708"/>
        <w:jc w:val="both"/>
        <w:rPr>
          <w:iCs/>
          <w:sz w:val="28"/>
          <w:szCs w:val="28"/>
        </w:rPr>
      </w:pPr>
      <w:r w:rsidRPr="00A87ABC">
        <w:rPr>
          <w:iCs/>
          <w:sz w:val="28"/>
          <w:szCs w:val="28"/>
        </w:rPr>
        <w:t xml:space="preserve">Carta de 20 de enero  2013: </w:t>
      </w:r>
    </w:p>
    <w:p w:rsidR="00D0500E" w:rsidRPr="00A87ABC" w:rsidRDefault="00D0500E" w:rsidP="009C0F5E">
      <w:pPr>
        <w:autoSpaceDE w:val="0"/>
        <w:autoSpaceDN w:val="0"/>
        <w:adjustRightInd w:val="0"/>
        <w:ind w:left="708"/>
        <w:jc w:val="both"/>
        <w:rPr>
          <w:iCs/>
          <w:sz w:val="28"/>
          <w:szCs w:val="28"/>
        </w:rPr>
      </w:pPr>
    </w:p>
    <w:p w:rsidR="00D0500E" w:rsidRDefault="00D0500E" w:rsidP="00A87ABC">
      <w:pPr>
        <w:ind w:left="708" w:firstLine="708"/>
        <w:jc w:val="both"/>
        <w:rPr>
          <w:sz w:val="22"/>
          <w:szCs w:val="22"/>
          <w:lang w:val="es-ES_tradnl"/>
        </w:rPr>
      </w:pPr>
      <w:r w:rsidRPr="00A87ABC">
        <w:rPr>
          <w:sz w:val="22"/>
          <w:szCs w:val="22"/>
          <w:lang w:val="es-ES_tradnl"/>
        </w:rPr>
        <w:t xml:space="preserve">En la reunión de la Comisión de Calidad del Máster en Estudios Literarios (en adelante MEL), celebrada el día 16 de enero 2013, se analizaron los resultados del Cuestionario de Satisfacción del alumnado del curso 2011-2012 y se acometió la elaboración de la Memoria de Seguimiento para el Vicerrectorado de Evaluación de la Calidad UCM. Teniendo en cuenta los parámetros de calidad que dicho Vicerrectorado contempla, esta Comisión recomienda a todos los profesores:   </w:t>
      </w:r>
    </w:p>
    <w:p w:rsidR="00D0500E" w:rsidRPr="00A87ABC" w:rsidRDefault="00D0500E" w:rsidP="00A87ABC">
      <w:pPr>
        <w:ind w:left="708" w:firstLine="708"/>
        <w:jc w:val="both"/>
        <w:rPr>
          <w:sz w:val="22"/>
          <w:szCs w:val="22"/>
          <w:lang w:val="es-ES_tradnl"/>
        </w:rPr>
      </w:pPr>
    </w:p>
    <w:p w:rsidR="00D0500E" w:rsidRPr="00A87ABC" w:rsidRDefault="00D0500E" w:rsidP="009C0F5E">
      <w:pPr>
        <w:pStyle w:val="ListParagraph"/>
        <w:numPr>
          <w:ilvl w:val="0"/>
          <w:numId w:val="25"/>
        </w:numPr>
        <w:spacing w:after="200" w:line="276" w:lineRule="auto"/>
        <w:jc w:val="both"/>
        <w:rPr>
          <w:sz w:val="22"/>
          <w:szCs w:val="22"/>
          <w:lang w:val="es-ES_tradnl"/>
        </w:rPr>
      </w:pPr>
      <w:r w:rsidRPr="00A87ABC">
        <w:rPr>
          <w:sz w:val="22"/>
          <w:szCs w:val="22"/>
          <w:lang w:val="es-ES_tradnl"/>
        </w:rPr>
        <w:t>participar en el programa Docentia,</w:t>
      </w:r>
    </w:p>
    <w:p w:rsidR="00D0500E" w:rsidRPr="00A87ABC" w:rsidRDefault="00D0500E" w:rsidP="009C0F5E">
      <w:pPr>
        <w:pStyle w:val="ListParagraph"/>
        <w:numPr>
          <w:ilvl w:val="0"/>
          <w:numId w:val="25"/>
        </w:numPr>
        <w:spacing w:after="200" w:line="276" w:lineRule="auto"/>
        <w:jc w:val="both"/>
        <w:rPr>
          <w:sz w:val="22"/>
          <w:szCs w:val="22"/>
          <w:lang w:val="es-ES_tradnl"/>
        </w:rPr>
      </w:pPr>
      <w:r w:rsidRPr="00A87ABC">
        <w:rPr>
          <w:sz w:val="22"/>
          <w:szCs w:val="22"/>
          <w:lang w:val="es-ES_tradnl"/>
        </w:rPr>
        <w:t xml:space="preserve">utilizar el Campus Virtual, </w:t>
      </w:r>
    </w:p>
    <w:p w:rsidR="00D0500E" w:rsidRPr="00A87ABC" w:rsidRDefault="00D0500E" w:rsidP="009C0F5E">
      <w:pPr>
        <w:pStyle w:val="ListParagraph"/>
        <w:numPr>
          <w:ilvl w:val="0"/>
          <w:numId w:val="25"/>
        </w:numPr>
        <w:spacing w:after="200" w:line="276" w:lineRule="auto"/>
        <w:jc w:val="both"/>
        <w:rPr>
          <w:sz w:val="22"/>
          <w:szCs w:val="22"/>
          <w:lang w:val="es-ES_tradnl"/>
        </w:rPr>
      </w:pPr>
      <w:r w:rsidRPr="00A87ABC">
        <w:rPr>
          <w:sz w:val="22"/>
          <w:szCs w:val="22"/>
          <w:lang w:val="es-ES_tradnl"/>
        </w:rPr>
        <w:t>publicitar las guías docentes de sus asignaturas en el Portal Web de másteres de Filología,</w:t>
      </w:r>
    </w:p>
    <w:p w:rsidR="00D0500E" w:rsidRPr="00A87ABC" w:rsidRDefault="00D0500E" w:rsidP="009C0F5E">
      <w:pPr>
        <w:pStyle w:val="ListParagraph"/>
        <w:numPr>
          <w:ilvl w:val="0"/>
          <w:numId w:val="25"/>
        </w:numPr>
        <w:spacing w:after="200" w:line="276" w:lineRule="auto"/>
        <w:jc w:val="both"/>
        <w:rPr>
          <w:sz w:val="22"/>
          <w:szCs w:val="22"/>
          <w:lang w:val="es-ES_tradnl"/>
        </w:rPr>
      </w:pPr>
      <w:r w:rsidRPr="00A87ABC">
        <w:rPr>
          <w:sz w:val="22"/>
          <w:szCs w:val="22"/>
          <w:lang w:val="es-ES_tradnl"/>
        </w:rPr>
        <w:t>justificar a los estudiantes los  criterios de evaluación empleados,</w:t>
      </w:r>
    </w:p>
    <w:p w:rsidR="00D0500E" w:rsidRPr="00A87ABC" w:rsidRDefault="00D0500E" w:rsidP="009C0F5E">
      <w:pPr>
        <w:pStyle w:val="ListParagraph"/>
        <w:numPr>
          <w:ilvl w:val="0"/>
          <w:numId w:val="25"/>
        </w:numPr>
        <w:spacing w:after="200" w:line="276" w:lineRule="auto"/>
        <w:jc w:val="both"/>
        <w:rPr>
          <w:sz w:val="22"/>
          <w:szCs w:val="22"/>
          <w:lang w:val="es-ES_tradnl"/>
        </w:rPr>
      </w:pPr>
      <w:r w:rsidRPr="00A87ABC">
        <w:rPr>
          <w:sz w:val="22"/>
          <w:szCs w:val="22"/>
          <w:lang w:val="es-ES_tradnl"/>
        </w:rPr>
        <w:t xml:space="preserve">establecer un cuadro de sustituciones. </w:t>
      </w:r>
    </w:p>
    <w:p w:rsidR="00D0500E" w:rsidRPr="00A87ABC" w:rsidRDefault="00D0500E" w:rsidP="009C0F5E">
      <w:pPr>
        <w:autoSpaceDE w:val="0"/>
        <w:autoSpaceDN w:val="0"/>
        <w:adjustRightInd w:val="0"/>
        <w:ind w:left="708"/>
        <w:jc w:val="both"/>
        <w:rPr>
          <w:iCs/>
          <w:sz w:val="22"/>
          <w:szCs w:val="22"/>
          <w:lang w:val="es-ES_tradnl"/>
        </w:rPr>
      </w:pPr>
    </w:p>
    <w:p w:rsidR="00D0500E" w:rsidRPr="00A87ABC" w:rsidRDefault="00D0500E" w:rsidP="009C0F5E">
      <w:pPr>
        <w:autoSpaceDE w:val="0"/>
        <w:autoSpaceDN w:val="0"/>
        <w:adjustRightInd w:val="0"/>
        <w:ind w:left="709"/>
        <w:jc w:val="both"/>
        <w:rPr>
          <w:iCs/>
          <w:sz w:val="28"/>
          <w:szCs w:val="28"/>
        </w:rPr>
      </w:pPr>
      <w:r w:rsidRPr="00A87ABC">
        <w:rPr>
          <w:iCs/>
          <w:sz w:val="28"/>
          <w:szCs w:val="28"/>
        </w:rPr>
        <w:t>Carta de fecha de 8 mayo 2013:</w:t>
      </w:r>
    </w:p>
    <w:p w:rsidR="00D0500E" w:rsidRPr="00A87ABC" w:rsidRDefault="00D0500E" w:rsidP="009C0F5E">
      <w:pPr>
        <w:autoSpaceDE w:val="0"/>
        <w:autoSpaceDN w:val="0"/>
        <w:adjustRightInd w:val="0"/>
        <w:ind w:left="709"/>
        <w:jc w:val="both"/>
        <w:rPr>
          <w:iCs/>
          <w:sz w:val="28"/>
          <w:szCs w:val="28"/>
        </w:rPr>
      </w:pPr>
    </w:p>
    <w:p w:rsidR="00D0500E" w:rsidRPr="00A87ABC" w:rsidRDefault="00D0500E" w:rsidP="009C0F5E">
      <w:pPr>
        <w:ind w:left="708" w:firstLine="702"/>
        <w:jc w:val="both"/>
        <w:rPr>
          <w:sz w:val="28"/>
          <w:szCs w:val="28"/>
        </w:rPr>
      </w:pPr>
    </w:p>
    <w:p w:rsidR="00D0500E" w:rsidRPr="00A87ABC" w:rsidRDefault="00D0500E" w:rsidP="009C0F5E">
      <w:pPr>
        <w:ind w:left="708"/>
        <w:jc w:val="both"/>
        <w:rPr>
          <w:sz w:val="20"/>
          <w:szCs w:val="20"/>
        </w:rPr>
      </w:pPr>
      <w:r w:rsidRPr="00A87ABC">
        <w:rPr>
          <w:sz w:val="20"/>
          <w:szCs w:val="20"/>
        </w:rPr>
        <w:t xml:space="preserve">1) </w:t>
      </w:r>
      <w:r w:rsidRPr="00A87ABC">
        <w:rPr>
          <w:b/>
          <w:sz w:val="20"/>
          <w:szCs w:val="20"/>
        </w:rPr>
        <w:t>Publicación en la página web del MEL de las principales líneas de investigación, publicaciones y participación en grupos/proyectos de los profesores del máster</w:t>
      </w:r>
      <w:r w:rsidRPr="00A87ABC">
        <w:rPr>
          <w:sz w:val="20"/>
          <w:szCs w:val="20"/>
        </w:rPr>
        <w:t xml:space="preserve">. </w:t>
      </w:r>
    </w:p>
    <w:p w:rsidR="00D0500E" w:rsidRPr="00A87ABC" w:rsidRDefault="00D0500E" w:rsidP="009C0F5E">
      <w:pPr>
        <w:ind w:left="708"/>
        <w:jc w:val="both"/>
        <w:rPr>
          <w:sz w:val="20"/>
          <w:szCs w:val="20"/>
        </w:rPr>
      </w:pPr>
      <w:r w:rsidRPr="00A87ABC">
        <w:rPr>
          <w:sz w:val="20"/>
          <w:szCs w:val="20"/>
        </w:rPr>
        <w:t>Ello facilitará la elección, por parte de los estudiantes, de los tutores de sus TFM, en función de sus intereses investigadores. Véase adjunto el modelo de ficha (no se trata de proporcionar un CV completo, sino un resumen de la actividad investigadora del profesor, susceptible de orientar al estudiante).</w:t>
      </w:r>
    </w:p>
    <w:p w:rsidR="00D0500E" w:rsidRPr="00A87ABC" w:rsidRDefault="00D0500E" w:rsidP="009C0F5E">
      <w:pPr>
        <w:ind w:left="1410"/>
        <w:jc w:val="both"/>
        <w:rPr>
          <w:sz w:val="20"/>
          <w:szCs w:val="20"/>
        </w:rPr>
      </w:pPr>
    </w:p>
    <w:p w:rsidR="00D0500E" w:rsidRPr="00A87ABC" w:rsidRDefault="00D0500E" w:rsidP="009C0F5E">
      <w:pPr>
        <w:ind w:left="708"/>
        <w:jc w:val="both"/>
        <w:rPr>
          <w:b/>
          <w:sz w:val="20"/>
          <w:szCs w:val="20"/>
        </w:rPr>
      </w:pPr>
      <w:r w:rsidRPr="00A87ABC">
        <w:rPr>
          <w:b/>
          <w:sz w:val="20"/>
          <w:szCs w:val="20"/>
        </w:rPr>
        <w:t xml:space="preserve">2) Criterios uniformes  en las solicitudes de tema de TFM. </w:t>
      </w:r>
    </w:p>
    <w:p w:rsidR="00D0500E" w:rsidRPr="00A87ABC" w:rsidRDefault="00D0500E" w:rsidP="009C0F5E">
      <w:pPr>
        <w:ind w:left="708"/>
        <w:jc w:val="both"/>
        <w:rPr>
          <w:sz w:val="20"/>
          <w:szCs w:val="20"/>
        </w:rPr>
      </w:pPr>
      <w:r w:rsidRPr="00A87ABC">
        <w:rPr>
          <w:sz w:val="20"/>
          <w:szCs w:val="20"/>
        </w:rPr>
        <w:t xml:space="preserve">Una vez acordado el tema y </w:t>
      </w:r>
      <w:r w:rsidRPr="00A87ABC">
        <w:rPr>
          <w:i/>
          <w:sz w:val="20"/>
          <w:szCs w:val="20"/>
        </w:rPr>
        <w:t>corpus</w:t>
      </w:r>
      <w:r w:rsidRPr="00A87ABC">
        <w:rPr>
          <w:sz w:val="20"/>
          <w:szCs w:val="20"/>
        </w:rPr>
        <w:t xml:space="preserve"> del TFM con el profesor/tutor, el estudiante deberá presentar a la Coordinación del máster una ficha de propuesta de TFM que contemple los siguientes puntos: 1) hipótesis de trabajo, 1) objetivos, 3) metodología, 4) contenidos 5) bibliografía básica. Esta propuesta deberá en cualquier caso llevar el Vº Bº del tutor/a del TFM. </w:t>
      </w:r>
    </w:p>
    <w:p w:rsidR="00D0500E" w:rsidRPr="00A87ABC" w:rsidRDefault="00D0500E" w:rsidP="009C0F5E">
      <w:pPr>
        <w:ind w:left="708" w:firstLine="702"/>
        <w:jc w:val="both"/>
        <w:rPr>
          <w:sz w:val="20"/>
          <w:szCs w:val="20"/>
        </w:rPr>
      </w:pPr>
    </w:p>
    <w:p w:rsidR="00D0500E" w:rsidRPr="00A87ABC" w:rsidRDefault="00D0500E" w:rsidP="009C0F5E">
      <w:pPr>
        <w:ind w:left="708"/>
        <w:jc w:val="both"/>
        <w:rPr>
          <w:b/>
          <w:sz w:val="20"/>
          <w:szCs w:val="20"/>
        </w:rPr>
      </w:pPr>
      <w:r w:rsidRPr="00A87ABC">
        <w:rPr>
          <w:b/>
          <w:sz w:val="20"/>
          <w:szCs w:val="20"/>
        </w:rPr>
        <w:t xml:space="preserve">3) Criterios similares para la elaboración de informes por parte de los profesores/tutores. </w:t>
      </w:r>
    </w:p>
    <w:p w:rsidR="00D0500E" w:rsidRPr="00A87ABC" w:rsidRDefault="00D0500E" w:rsidP="0055195D">
      <w:pPr>
        <w:ind w:left="708"/>
        <w:jc w:val="both"/>
        <w:rPr>
          <w:iCs/>
          <w:sz w:val="20"/>
          <w:szCs w:val="20"/>
        </w:rPr>
      </w:pPr>
      <w:r w:rsidRPr="00A87ABC">
        <w:rPr>
          <w:sz w:val="20"/>
          <w:szCs w:val="20"/>
        </w:rPr>
        <w:t>Una vez elaborado el TFM, los ejemplares de dicho trabajo que se remitan a la Coordinacion del MEL para proceder a su defensa pública deberán adjuntar un informe razonado del profesor/tutor que lo haya dirigido.</w:t>
      </w:r>
    </w:p>
    <w:p w:rsidR="00D0500E" w:rsidRPr="00A87ABC" w:rsidRDefault="00D0500E" w:rsidP="009C0F5E">
      <w:pPr>
        <w:autoSpaceDE w:val="0"/>
        <w:autoSpaceDN w:val="0"/>
        <w:adjustRightInd w:val="0"/>
        <w:jc w:val="both"/>
        <w:rPr>
          <w:iCs/>
          <w:sz w:val="20"/>
          <w:szCs w:val="20"/>
        </w:rPr>
      </w:pPr>
    </w:p>
    <w:p w:rsidR="00D0500E" w:rsidRPr="00A87ABC" w:rsidRDefault="00D0500E" w:rsidP="009C0F5E">
      <w:pPr>
        <w:autoSpaceDE w:val="0"/>
        <w:autoSpaceDN w:val="0"/>
        <w:adjustRightInd w:val="0"/>
        <w:jc w:val="both"/>
        <w:rPr>
          <w:iCs/>
          <w:sz w:val="20"/>
          <w:szCs w:val="20"/>
        </w:rPr>
      </w:pPr>
    </w:p>
    <w:p w:rsidR="00D0500E" w:rsidRPr="00A87ABC" w:rsidRDefault="00D0500E" w:rsidP="00497657">
      <w:pPr>
        <w:autoSpaceDE w:val="0"/>
        <w:autoSpaceDN w:val="0"/>
        <w:adjustRightInd w:val="0"/>
        <w:ind w:left="708"/>
        <w:jc w:val="both"/>
        <w:rPr>
          <w:iCs/>
          <w:sz w:val="28"/>
          <w:szCs w:val="28"/>
        </w:rPr>
      </w:pPr>
      <w:r w:rsidRPr="00A87ABC">
        <w:rPr>
          <w:iCs/>
          <w:sz w:val="28"/>
          <w:szCs w:val="28"/>
        </w:rPr>
        <w:t xml:space="preserve">En función de estas recomendaciones de la Comisión de Calidad, la Comisión de Coordinación se ha reunido para estudiar y poner en marcha las mejoras sugeridas. </w:t>
      </w:r>
    </w:p>
    <w:p w:rsidR="00D0500E" w:rsidRDefault="00D0500E" w:rsidP="00497657">
      <w:pPr>
        <w:autoSpaceDE w:val="0"/>
        <w:autoSpaceDN w:val="0"/>
        <w:adjustRightInd w:val="0"/>
        <w:ind w:left="708"/>
        <w:jc w:val="both"/>
        <w:rPr>
          <w:iCs/>
          <w:color w:val="000080"/>
          <w:sz w:val="28"/>
          <w:szCs w:val="28"/>
        </w:rPr>
      </w:pPr>
    </w:p>
    <w:p w:rsidR="00D0500E" w:rsidRDefault="00D0500E" w:rsidP="00497657">
      <w:pPr>
        <w:autoSpaceDE w:val="0"/>
        <w:autoSpaceDN w:val="0"/>
        <w:adjustRightInd w:val="0"/>
        <w:ind w:left="708"/>
        <w:jc w:val="both"/>
        <w:rPr>
          <w:iCs/>
          <w:color w:val="000080"/>
          <w:sz w:val="28"/>
          <w:szCs w:val="28"/>
        </w:rPr>
      </w:pPr>
    </w:p>
    <w:p w:rsidR="00D0500E" w:rsidRDefault="00D0500E" w:rsidP="00497657">
      <w:pPr>
        <w:autoSpaceDE w:val="0"/>
        <w:autoSpaceDN w:val="0"/>
        <w:adjustRightInd w:val="0"/>
        <w:ind w:left="708"/>
        <w:jc w:val="both"/>
        <w:rPr>
          <w:b/>
          <w:color w:val="000080"/>
          <w:sz w:val="28"/>
          <w:szCs w:val="28"/>
        </w:rPr>
      </w:pPr>
    </w:p>
    <w:p w:rsidR="00D0500E" w:rsidRDefault="00D0500E" w:rsidP="00E556F3">
      <w:pPr>
        <w:numPr>
          <w:ilvl w:val="0"/>
          <w:numId w:val="19"/>
        </w:numPr>
        <w:autoSpaceDE w:val="0"/>
        <w:autoSpaceDN w:val="0"/>
        <w:adjustRightInd w:val="0"/>
        <w:jc w:val="both"/>
        <w:rPr>
          <w:b/>
          <w:color w:val="000080"/>
          <w:sz w:val="28"/>
          <w:szCs w:val="28"/>
        </w:rPr>
      </w:pPr>
      <w:r w:rsidRPr="00497657">
        <w:rPr>
          <w:b/>
          <w:color w:val="000080"/>
          <w:sz w:val="28"/>
          <w:szCs w:val="28"/>
        </w:rPr>
        <w:t xml:space="preserve">SUBCRITERIO 2: </w:t>
      </w:r>
      <w:r>
        <w:rPr>
          <w:b/>
          <w:color w:val="000080"/>
          <w:sz w:val="28"/>
          <w:szCs w:val="28"/>
        </w:rPr>
        <w:t>INDICADORES DE RESULTADO</w:t>
      </w:r>
    </w:p>
    <w:p w:rsidR="00D0500E" w:rsidRDefault="00D0500E" w:rsidP="00410387">
      <w:pPr>
        <w:autoSpaceDE w:val="0"/>
        <w:autoSpaceDN w:val="0"/>
        <w:adjustRightInd w:val="0"/>
        <w:ind w:left="360"/>
        <w:jc w:val="both"/>
        <w:rPr>
          <w:b/>
          <w:color w:val="000080"/>
          <w:sz w:val="28"/>
          <w:szCs w:val="28"/>
        </w:rPr>
      </w:pPr>
    </w:p>
    <w:p w:rsidR="00D0500E" w:rsidRDefault="00D0500E" w:rsidP="00DD5D78">
      <w:pPr>
        <w:autoSpaceDE w:val="0"/>
        <w:autoSpaceDN w:val="0"/>
        <w:adjustRightInd w:val="0"/>
        <w:ind w:left="702"/>
        <w:jc w:val="both"/>
        <w:rPr>
          <w:color w:val="000080"/>
          <w:sz w:val="28"/>
          <w:szCs w:val="28"/>
        </w:rPr>
      </w:pPr>
      <w:r w:rsidRPr="00CE1EB7">
        <w:rPr>
          <w:color w:val="000080"/>
          <w:sz w:val="28"/>
          <w:szCs w:val="28"/>
        </w:rPr>
        <w:t xml:space="preserve">Se han calculado los indicadores cuantitativos establecidos en el </w:t>
      </w:r>
      <w:r>
        <w:rPr>
          <w:color w:val="000080"/>
          <w:sz w:val="28"/>
          <w:szCs w:val="28"/>
        </w:rPr>
        <w:t>Sistema I</w:t>
      </w:r>
      <w:r w:rsidRPr="00CE1EB7">
        <w:rPr>
          <w:color w:val="000080"/>
          <w:sz w:val="28"/>
          <w:szCs w:val="28"/>
        </w:rPr>
        <w:t>nterno d</w:t>
      </w:r>
      <w:r>
        <w:rPr>
          <w:color w:val="000080"/>
          <w:sz w:val="28"/>
          <w:szCs w:val="28"/>
        </w:rPr>
        <w:t xml:space="preserve">e Garantía de Calidad, que permiten analizar, entre otros, el cumplimiento o desviación de los objetivos formativos y resultados de aprendizaje. </w:t>
      </w:r>
    </w:p>
    <w:p w:rsidR="00D0500E" w:rsidRDefault="00D0500E" w:rsidP="00DD5D78">
      <w:pPr>
        <w:autoSpaceDE w:val="0"/>
        <w:autoSpaceDN w:val="0"/>
        <w:adjustRightInd w:val="0"/>
        <w:jc w:val="both"/>
        <w:rPr>
          <w:color w:val="000080"/>
          <w:sz w:val="28"/>
          <w:szCs w:val="28"/>
        </w:rPr>
      </w:pPr>
    </w:p>
    <w:p w:rsidR="00D0500E" w:rsidRDefault="00D0500E" w:rsidP="00DD5D78">
      <w:pPr>
        <w:autoSpaceDE w:val="0"/>
        <w:autoSpaceDN w:val="0"/>
        <w:adjustRightInd w:val="0"/>
        <w:ind w:left="360"/>
        <w:jc w:val="both"/>
        <w:rPr>
          <w:iCs/>
          <w:color w:val="000080"/>
          <w:sz w:val="28"/>
          <w:szCs w:val="28"/>
        </w:rPr>
      </w:pPr>
    </w:p>
    <w:p w:rsidR="00D0500E" w:rsidRDefault="00D0500E" w:rsidP="003E75FA">
      <w:pPr>
        <w:autoSpaceDE w:val="0"/>
        <w:autoSpaceDN w:val="0"/>
        <w:adjustRightInd w:val="0"/>
        <w:ind w:left="360"/>
        <w:jc w:val="center"/>
        <w:rPr>
          <w:b/>
          <w:color w:val="000080"/>
          <w:sz w:val="28"/>
          <w:szCs w:val="28"/>
        </w:rPr>
      </w:pPr>
      <w:r>
        <w:rPr>
          <w:b/>
          <w:color w:val="000080"/>
          <w:sz w:val="28"/>
          <w:szCs w:val="28"/>
        </w:rPr>
        <w:t>INDICADORES DE LA COMUNIDAD DE MADRID</w:t>
      </w:r>
    </w:p>
    <w:p w:rsidR="00D0500E" w:rsidRDefault="00D0500E" w:rsidP="00410387">
      <w:pPr>
        <w:autoSpaceDE w:val="0"/>
        <w:autoSpaceDN w:val="0"/>
        <w:adjustRightInd w:val="0"/>
        <w:ind w:left="360"/>
        <w:jc w:val="both"/>
        <w:rPr>
          <w:b/>
          <w:color w:val="000080"/>
          <w:sz w:val="28"/>
          <w:szCs w:val="28"/>
        </w:rPr>
      </w:pPr>
    </w:p>
    <w:tbl>
      <w:tblPr>
        <w:tblW w:w="0" w:type="auto"/>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6"/>
        <w:gridCol w:w="1957"/>
        <w:gridCol w:w="1957"/>
        <w:gridCol w:w="1957"/>
        <w:gridCol w:w="1957"/>
      </w:tblGrid>
      <w:tr w:rsidR="00D0500E" w:rsidTr="00E41F29">
        <w:trPr>
          <w:trHeight w:val="276"/>
        </w:trPr>
        <w:tc>
          <w:tcPr>
            <w:tcW w:w="1956" w:type="dxa"/>
          </w:tcPr>
          <w:p w:rsidR="00D0500E" w:rsidRPr="00E41F29" w:rsidRDefault="00D0500E" w:rsidP="00E41F29">
            <w:pPr>
              <w:autoSpaceDE w:val="0"/>
              <w:autoSpaceDN w:val="0"/>
              <w:adjustRightInd w:val="0"/>
              <w:jc w:val="both"/>
              <w:rPr>
                <w:b/>
                <w:color w:val="000080"/>
              </w:rPr>
            </w:pPr>
          </w:p>
        </w:tc>
        <w:tc>
          <w:tcPr>
            <w:tcW w:w="1957" w:type="dxa"/>
          </w:tcPr>
          <w:p w:rsidR="00D0500E" w:rsidRPr="00E41F29" w:rsidRDefault="00D0500E" w:rsidP="00E41F29">
            <w:pPr>
              <w:autoSpaceDE w:val="0"/>
              <w:autoSpaceDN w:val="0"/>
              <w:adjustRightInd w:val="0"/>
              <w:jc w:val="both"/>
              <w:rPr>
                <w:b/>
                <w:color w:val="000080"/>
              </w:rPr>
            </w:pPr>
            <w:r w:rsidRPr="00E41F29">
              <w:rPr>
                <w:b/>
                <w:color w:val="000080"/>
                <w:sz w:val="22"/>
                <w:szCs w:val="22"/>
              </w:rPr>
              <w:t>Primer curso implantación</w:t>
            </w:r>
          </w:p>
        </w:tc>
        <w:tc>
          <w:tcPr>
            <w:tcW w:w="1957" w:type="dxa"/>
          </w:tcPr>
          <w:p w:rsidR="00D0500E" w:rsidRPr="00E41F29" w:rsidRDefault="00D0500E" w:rsidP="00E41F29">
            <w:pPr>
              <w:autoSpaceDE w:val="0"/>
              <w:autoSpaceDN w:val="0"/>
              <w:adjustRightInd w:val="0"/>
              <w:jc w:val="both"/>
              <w:rPr>
                <w:b/>
                <w:color w:val="000080"/>
              </w:rPr>
            </w:pPr>
            <w:r w:rsidRPr="00E41F29">
              <w:rPr>
                <w:b/>
                <w:color w:val="000080"/>
                <w:sz w:val="22"/>
                <w:szCs w:val="22"/>
              </w:rPr>
              <w:t>Segundo curso de implantación</w:t>
            </w:r>
          </w:p>
        </w:tc>
        <w:tc>
          <w:tcPr>
            <w:tcW w:w="1957" w:type="dxa"/>
          </w:tcPr>
          <w:p w:rsidR="00D0500E" w:rsidRPr="00E41F29" w:rsidRDefault="00D0500E" w:rsidP="00E41F29">
            <w:pPr>
              <w:autoSpaceDE w:val="0"/>
              <w:autoSpaceDN w:val="0"/>
              <w:adjustRightInd w:val="0"/>
              <w:jc w:val="both"/>
              <w:rPr>
                <w:b/>
                <w:color w:val="000080"/>
              </w:rPr>
            </w:pPr>
            <w:r w:rsidRPr="00E41F29">
              <w:rPr>
                <w:b/>
                <w:color w:val="000080"/>
                <w:sz w:val="22"/>
                <w:szCs w:val="22"/>
              </w:rPr>
              <w:t>Tercer curso implantación</w:t>
            </w:r>
          </w:p>
        </w:tc>
        <w:tc>
          <w:tcPr>
            <w:tcW w:w="1957" w:type="dxa"/>
          </w:tcPr>
          <w:p w:rsidR="00D0500E" w:rsidRPr="00E41F29" w:rsidRDefault="00D0500E" w:rsidP="00E41F29">
            <w:pPr>
              <w:autoSpaceDE w:val="0"/>
              <w:autoSpaceDN w:val="0"/>
              <w:adjustRightInd w:val="0"/>
              <w:jc w:val="both"/>
              <w:rPr>
                <w:b/>
                <w:color w:val="000080"/>
              </w:rPr>
            </w:pPr>
            <w:r w:rsidRPr="00E41F29">
              <w:rPr>
                <w:b/>
                <w:color w:val="000080"/>
                <w:sz w:val="22"/>
                <w:szCs w:val="22"/>
              </w:rPr>
              <w:t>Cuarto curso implantación</w:t>
            </w:r>
          </w:p>
        </w:tc>
      </w:tr>
      <w:tr w:rsidR="00D0500E" w:rsidTr="00E41F29">
        <w:trPr>
          <w:trHeight w:val="289"/>
        </w:trPr>
        <w:tc>
          <w:tcPr>
            <w:tcW w:w="1956" w:type="dxa"/>
          </w:tcPr>
          <w:p w:rsidR="00D0500E" w:rsidRPr="00E41F29" w:rsidRDefault="00D0500E" w:rsidP="00E41F29">
            <w:pPr>
              <w:autoSpaceDE w:val="0"/>
              <w:autoSpaceDN w:val="0"/>
              <w:adjustRightInd w:val="0"/>
              <w:jc w:val="both"/>
              <w:rPr>
                <w:b/>
                <w:color w:val="000080"/>
              </w:rPr>
            </w:pPr>
            <w:r w:rsidRPr="00E41F29">
              <w:rPr>
                <w:b/>
                <w:color w:val="000080"/>
                <w:sz w:val="22"/>
                <w:szCs w:val="22"/>
              </w:rPr>
              <w:t>Plazas de nuevo ingreso</w:t>
            </w:r>
            <w:r>
              <w:rPr>
                <w:b/>
                <w:color w:val="000080"/>
                <w:sz w:val="22"/>
                <w:szCs w:val="22"/>
              </w:rPr>
              <w:t xml:space="preserve"> ofertadas</w:t>
            </w:r>
          </w:p>
        </w:tc>
        <w:tc>
          <w:tcPr>
            <w:tcW w:w="1957" w:type="dxa"/>
          </w:tcPr>
          <w:p w:rsidR="00D0500E" w:rsidRPr="00E41F29" w:rsidRDefault="00D0500E" w:rsidP="00E41F29">
            <w:pPr>
              <w:autoSpaceDE w:val="0"/>
              <w:autoSpaceDN w:val="0"/>
              <w:adjustRightInd w:val="0"/>
              <w:jc w:val="both"/>
              <w:rPr>
                <w:b/>
                <w:color w:val="000080"/>
              </w:rPr>
            </w:pPr>
            <w:r>
              <w:rPr>
                <w:b/>
                <w:color w:val="000080"/>
              </w:rPr>
              <w:t>70</w:t>
            </w:r>
          </w:p>
        </w:tc>
        <w:tc>
          <w:tcPr>
            <w:tcW w:w="1957" w:type="dxa"/>
          </w:tcPr>
          <w:p w:rsidR="00D0500E" w:rsidRPr="00E41F29" w:rsidRDefault="00D0500E" w:rsidP="00E41F29">
            <w:pPr>
              <w:autoSpaceDE w:val="0"/>
              <w:autoSpaceDN w:val="0"/>
              <w:adjustRightInd w:val="0"/>
              <w:jc w:val="both"/>
              <w:rPr>
                <w:b/>
                <w:color w:val="000080"/>
              </w:rPr>
            </w:pPr>
            <w:r>
              <w:rPr>
                <w:b/>
                <w:color w:val="000080"/>
              </w:rPr>
              <w:t>70</w:t>
            </w:r>
          </w:p>
        </w:tc>
        <w:tc>
          <w:tcPr>
            <w:tcW w:w="1957" w:type="dxa"/>
          </w:tcPr>
          <w:p w:rsidR="00D0500E" w:rsidRPr="00E41F29" w:rsidRDefault="00D0500E" w:rsidP="00E41F29">
            <w:pPr>
              <w:autoSpaceDE w:val="0"/>
              <w:autoSpaceDN w:val="0"/>
              <w:adjustRightInd w:val="0"/>
              <w:jc w:val="both"/>
              <w:rPr>
                <w:b/>
                <w:color w:val="000080"/>
              </w:rPr>
            </w:pPr>
            <w:r>
              <w:rPr>
                <w:b/>
                <w:color w:val="000080"/>
              </w:rPr>
              <w:t>70</w:t>
            </w:r>
          </w:p>
        </w:tc>
        <w:tc>
          <w:tcPr>
            <w:tcW w:w="1957" w:type="dxa"/>
          </w:tcPr>
          <w:p w:rsidR="00D0500E" w:rsidRPr="00E41F29" w:rsidRDefault="00D0500E" w:rsidP="00E41F29">
            <w:pPr>
              <w:autoSpaceDE w:val="0"/>
              <w:autoSpaceDN w:val="0"/>
              <w:adjustRightInd w:val="0"/>
              <w:jc w:val="both"/>
              <w:rPr>
                <w:b/>
                <w:color w:val="000080"/>
              </w:rPr>
            </w:pPr>
          </w:p>
        </w:tc>
      </w:tr>
      <w:tr w:rsidR="00D0500E" w:rsidTr="00E41F29">
        <w:trPr>
          <w:trHeight w:val="276"/>
        </w:trPr>
        <w:tc>
          <w:tcPr>
            <w:tcW w:w="1956" w:type="dxa"/>
          </w:tcPr>
          <w:p w:rsidR="00D0500E" w:rsidRPr="00E41F29" w:rsidRDefault="00D0500E" w:rsidP="00E41F29">
            <w:pPr>
              <w:autoSpaceDE w:val="0"/>
              <w:autoSpaceDN w:val="0"/>
              <w:adjustRightInd w:val="0"/>
              <w:jc w:val="both"/>
              <w:rPr>
                <w:b/>
                <w:color w:val="000080"/>
              </w:rPr>
            </w:pPr>
            <w:r w:rsidRPr="00E41F29">
              <w:rPr>
                <w:b/>
                <w:color w:val="000080"/>
                <w:sz w:val="22"/>
                <w:szCs w:val="22"/>
              </w:rPr>
              <w:t>Matrícula de nuevo ingreso</w:t>
            </w:r>
          </w:p>
        </w:tc>
        <w:tc>
          <w:tcPr>
            <w:tcW w:w="1957" w:type="dxa"/>
          </w:tcPr>
          <w:p w:rsidR="00D0500E" w:rsidRPr="00E41F29" w:rsidRDefault="00D0500E" w:rsidP="00E41F29">
            <w:pPr>
              <w:autoSpaceDE w:val="0"/>
              <w:autoSpaceDN w:val="0"/>
              <w:adjustRightInd w:val="0"/>
              <w:jc w:val="both"/>
              <w:rPr>
                <w:b/>
                <w:color w:val="000080"/>
              </w:rPr>
            </w:pPr>
            <w:r>
              <w:rPr>
                <w:b/>
                <w:color w:val="000080"/>
              </w:rPr>
              <w:t>67</w:t>
            </w:r>
          </w:p>
        </w:tc>
        <w:tc>
          <w:tcPr>
            <w:tcW w:w="1957" w:type="dxa"/>
          </w:tcPr>
          <w:p w:rsidR="00D0500E" w:rsidRPr="00E41F29" w:rsidRDefault="00D0500E" w:rsidP="00E41F29">
            <w:pPr>
              <w:autoSpaceDE w:val="0"/>
              <w:autoSpaceDN w:val="0"/>
              <w:adjustRightInd w:val="0"/>
              <w:jc w:val="both"/>
              <w:rPr>
                <w:b/>
                <w:color w:val="000080"/>
              </w:rPr>
            </w:pPr>
            <w:r>
              <w:rPr>
                <w:b/>
                <w:color w:val="000080"/>
              </w:rPr>
              <w:t>70</w:t>
            </w:r>
          </w:p>
        </w:tc>
        <w:tc>
          <w:tcPr>
            <w:tcW w:w="1957" w:type="dxa"/>
          </w:tcPr>
          <w:p w:rsidR="00D0500E" w:rsidRPr="00E41F29" w:rsidRDefault="00D0500E" w:rsidP="00E41F29">
            <w:pPr>
              <w:autoSpaceDE w:val="0"/>
              <w:autoSpaceDN w:val="0"/>
              <w:adjustRightInd w:val="0"/>
              <w:jc w:val="both"/>
              <w:rPr>
                <w:b/>
                <w:color w:val="000080"/>
              </w:rPr>
            </w:pPr>
            <w:r>
              <w:rPr>
                <w:b/>
                <w:color w:val="000080"/>
              </w:rPr>
              <w:t>56</w:t>
            </w:r>
          </w:p>
        </w:tc>
        <w:tc>
          <w:tcPr>
            <w:tcW w:w="1957" w:type="dxa"/>
          </w:tcPr>
          <w:p w:rsidR="00D0500E" w:rsidRPr="00E41F29" w:rsidRDefault="00D0500E" w:rsidP="00E41F29">
            <w:pPr>
              <w:autoSpaceDE w:val="0"/>
              <w:autoSpaceDN w:val="0"/>
              <w:adjustRightInd w:val="0"/>
              <w:jc w:val="both"/>
              <w:rPr>
                <w:b/>
                <w:color w:val="000080"/>
              </w:rPr>
            </w:pPr>
          </w:p>
        </w:tc>
      </w:tr>
      <w:tr w:rsidR="00D0500E" w:rsidTr="00E41F29">
        <w:trPr>
          <w:trHeight w:val="289"/>
        </w:trPr>
        <w:tc>
          <w:tcPr>
            <w:tcW w:w="1956" w:type="dxa"/>
          </w:tcPr>
          <w:p w:rsidR="00D0500E" w:rsidRPr="00E41F29" w:rsidRDefault="00D0500E" w:rsidP="00E41F29">
            <w:pPr>
              <w:autoSpaceDE w:val="0"/>
              <w:autoSpaceDN w:val="0"/>
              <w:adjustRightInd w:val="0"/>
              <w:jc w:val="both"/>
              <w:rPr>
                <w:b/>
                <w:color w:val="000080"/>
              </w:rPr>
            </w:pPr>
            <w:r w:rsidRPr="00E41F29">
              <w:rPr>
                <w:b/>
                <w:color w:val="000080"/>
                <w:sz w:val="22"/>
                <w:szCs w:val="22"/>
              </w:rPr>
              <w:t>Porcentaje de cobertura</w:t>
            </w:r>
          </w:p>
        </w:tc>
        <w:tc>
          <w:tcPr>
            <w:tcW w:w="1957" w:type="dxa"/>
          </w:tcPr>
          <w:p w:rsidR="00D0500E" w:rsidRPr="00E41F29" w:rsidRDefault="00D0500E" w:rsidP="00E41F29">
            <w:pPr>
              <w:autoSpaceDE w:val="0"/>
              <w:autoSpaceDN w:val="0"/>
              <w:adjustRightInd w:val="0"/>
              <w:jc w:val="both"/>
              <w:rPr>
                <w:b/>
                <w:color w:val="000080"/>
              </w:rPr>
            </w:pPr>
            <w:r>
              <w:rPr>
                <w:b/>
                <w:color w:val="000080"/>
              </w:rPr>
              <w:t>95’7</w:t>
            </w:r>
          </w:p>
        </w:tc>
        <w:tc>
          <w:tcPr>
            <w:tcW w:w="1957" w:type="dxa"/>
          </w:tcPr>
          <w:p w:rsidR="00D0500E" w:rsidRPr="00E41F29" w:rsidRDefault="00D0500E" w:rsidP="00E41F29">
            <w:pPr>
              <w:autoSpaceDE w:val="0"/>
              <w:autoSpaceDN w:val="0"/>
              <w:adjustRightInd w:val="0"/>
              <w:jc w:val="both"/>
              <w:rPr>
                <w:b/>
                <w:color w:val="000080"/>
              </w:rPr>
            </w:pPr>
            <w:r>
              <w:rPr>
                <w:b/>
                <w:color w:val="000080"/>
              </w:rPr>
              <w:t>100</w:t>
            </w:r>
          </w:p>
        </w:tc>
        <w:tc>
          <w:tcPr>
            <w:tcW w:w="1957" w:type="dxa"/>
          </w:tcPr>
          <w:p w:rsidR="00D0500E" w:rsidRPr="00E41F29" w:rsidRDefault="00D0500E" w:rsidP="00E41F29">
            <w:pPr>
              <w:autoSpaceDE w:val="0"/>
              <w:autoSpaceDN w:val="0"/>
              <w:adjustRightInd w:val="0"/>
              <w:jc w:val="both"/>
              <w:rPr>
                <w:b/>
                <w:color w:val="000080"/>
              </w:rPr>
            </w:pPr>
            <w:r>
              <w:rPr>
                <w:b/>
                <w:color w:val="000080"/>
              </w:rPr>
              <w:t>80</w:t>
            </w:r>
          </w:p>
        </w:tc>
        <w:tc>
          <w:tcPr>
            <w:tcW w:w="1957" w:type="dxa"/>
          </w:tcPr>
          <w:p w:rsidR="00D0500E" w:rsidRPr="00E41F29" w:rsidRDefault="00D0500E" w:rsidP="00E41F29">
            <w:pPr>
              <w:autoSpaceDE w:val="0"/>
              <w:autoSpaceDN w:val="0"/>
              <w:adjustRightInd w:val="0"/>
              <w:jc w:val="both"/>
              <w:rPr>
                <w:b/>
                <w:color w:val="000080"/>
              </w:rPr>
            </w:pPr>
          </w:p>
        </w:tc>
      </w:tr>
    </w:tbl>
    <w:p w:rsidR="00D0500E" w:rsidRDefault="00D0500E" w:rsidP="00410387">
      <w:pPr>
        <w:autoSpaceDE w:val="0"/>
        <w:autoSpaceDN w:val="0"/>
        <w:adjustRightInd w:val="0"/>
        <w:ind w:left="360"/>
        <w:jc w:val="both"/>
        <w:rPr>
          <w:b/>
          <w:color w:val="000080"/>
          <w:sz w:val="28"/>
          <w:szCs w:val="28"/>
        </w:rPr>
      </w:pPr>
    </w:p>
    <w:p w:rsidR="00D0500E" w:rsidRDefault="00D0500E" w:rsidP="003E75FA">
      <w:pPr>
        <w:autoSpaceDE w:val="0"/>
        <w:autoSpaceDN w:val="0"/>
        <w:adjustRightInd w:val="0"/>
        <w:ind w:left="360"/>
        <w:jc w:val="center"/>
        <w:rPr>
          <w:b/>
          <w:color w:val="000080"/>
          <w:sz w:val="28"/>
          <w:szCs w:val="28"/>
        </w:rPr>
      </w:pPr>
    </w:p>
    <w:p w:rsidR="00D0500E" w:rsidRDefault="00D0500E" w:rsidP="003E75FA">
      <w:pPr>
        <w:autoSpaceDE w:val="0"/>
        <w:autoSpaceDN w:val="0"/>
        <w:adjustRightInd w:val="0"/>
        <w:ind w:left="360"/>
        <w:jc w:val="center"/>
        <w:rPr>
          <w:b/>
          <w:color w:val="000080"/>
          <w:sz w:val="28"/>
          <w:szCs w:val="28"/>
        </w:rPr>
      </w:pPr>
      <w:r>
        <w:rPr>
          <w:b/>
          <w:color w:val="000080"/>
          <w:sz w:val="28"/>
          <w:szCs w:val="28"/>
        </w:rPr>
        <w:t>INDICADORES BÁSICOS DEL PROTOCOLO CURSA</w:t>
      </w:r>
    </w:p>
    <w:p w:rsidR="00D0500E" w:rsidRDefault="00D0500E" w:rsidP="00410387">
      <w:pPr>
        <w:autoSpaceDE w:val="0"/>
        <w:autoSpaceDN w:val="0"/>
        <w:adjustRightInd w:val="0"/>
        <w:ind w:left="360"/>
        <w:jc w:val="both"/>
        <w:rPr>
          <w:b/>
          <w:color w:val="000080"/>
          <w:sz w:val="28"/>
          <w:szCs w:val="28"/>
        </w:rPr>
      </w:pPr>
    </w:p>
    <w:tbl>
      <w:tblPr>
        <w:tblW w:w="0" w:type="auto"/>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6"/>
        <w:gridCol w:w="1957"/>
        <w:gridCol w:w="1957"/>
        <w:gridCol w:w="1957"/>
        <w:gridCol w:w="1957"/>
      </w:tblGrid>
      <w:tr w:rsidR="00D0500E" w:rsidTr="00044CED">
        <w:trPr>
          <w:trHeight w:val="276"/>
        </w:trPr>
        <w:tc>
          <w:tcPr>
            <w:tcW w:w="1956" w:type="dxa"/>
          </w:tcPr>
          <w:p w:rsidR="00D0500E" w:rsidRPr="00E41F29" w:rsidRDefault="00D0500E" w:rsidP="00044CED">
            <w:pPr>
              <w:autoSpaceDE w:val="0"/>
              <w:autoSpaceDN w:val="0"/>
              <w:adjustRightInd w:val="0"/>
              <w:jc w:val="both"/>
              <w:rPr>
                <w:b/>
                <w:color w:val="000080"/>
              </w:rPr>
            </w:pPr>
          </w:p>
        </w:tc>
        <w:tc>
          <w:tcPr>
            <w:tcW w:w="1957" w:type="dxa"/>
          </w:tcPr>
          <w:p w:rsidR="00D0500E" w:rsidRPr="00E41F29" w:rsidRDefault="00D0500E" w:rsidP="00044CED">
            <w:pPr>
              <w:autoSpaceDE w:val="0"/>
              <w:autoSpaceDN w:val="0"/>
              <w:adjustRightInd w:val="0"/>
              <w:jc w:val="both"/>
              <w:rPr>
                <w:b/>
                <w:color w:val="000080"/>
              </w:rPr>
            </w:pPr>
            <w:r w:rsidRPr="00E41F29">
              <w:rPr>
                <w:b/>
                <w:color w:val="000080"/>
                <w:sz w:val="22"/>
                <w:szCs w:val="22"/>
              </w:rPr>
              <w:t>Primer curso implantación</w:t>
            </w:r>
          </w:p>
        </w:tc>
        <w:tc>
          <w:tcPr>
            <w:tcW w:w="1957" w:type="dxa"/>
          </w:tcPr>
          <w:p w:rsidR="00D0500E" w:rsidRPr="00E41F29" w:rsidRDefault="00D0500E" w:rsidP="00044CED">
            <w:pPr>
              <w:autoSpaceDE w:val="0"/>
              <w:autoSpaceDN w:val="0"/>
              <w:adjustRightInd w:val="0"/>
              <w:jc w:val="both"/>
              <w:rPr>
                <w:b/>
                <w:color w:val="000080"/>
              </w:rPr>
            </w:pPr>
            <w:r w:rsidRPr="00E41F29">
              <w:rPr>
                <w:b/>
                <w:color w:val="000080"/>
                <w:sz w:val="22"/>
                <w:szCs w:val="22"/>
              </w:rPr>
              <w:t>Segundo curso de implantación</w:t>
            </w:r>
          </w:p>
        </w:tc>
        <w:tc>
          <w:tcPr>
            <w:tcW w:w="1957" w:type="dxa"/>
          </w:tcPr>
          <w:p w:rsidR="00D0500E" w:rsidRPr="00E41F29" w:rsidRDefault="00D0500E" w:rsidP="00044CED">
            <w:pPr>
              <w:autoSpaceDE w:val="0"/>
              <w:autoSpaceDN w:val="0"/>
              <w:adjustRightInd w:val="0"/>
              <w:jc w:val="both"/>
              <w:rPr>
                <w:b/>
                <w:color w:val="000080"/>
              </w:rPr>
            </w:pPr>
            <w:r w:rsidRPr="00E41F29">
              <w:rPr>
                <w:b/>
                <w:color w:val="000080"/>
                <w:sz w:val="22"/>
                <w:szCs w:val="22"/>
              </w:rPr>
              <w:t>Tercer curso implantación</w:t>
            </w:r>
          </w:p>
        </w:tc>
        <w:tc>
          <w:tcPr>
            <w:tcW w:w="1957" w:type="dxa"/>
          </w:tcPr>
          <w:p w:rsidR="00D0500E" w:rsidRPr="00E41F29" w:rsidRDefault="00D0500E" w:rsidP="00044CED">
            <w:pPr>
              <w:autoSpaceDE w:val="0"/>
              <w:autoSpaceDN w:val="0"/>
              <w:adjustRightInd w:val="0"/>
              <w:jc w:val="both"/>
              <w:rPr>
                <w:b/>
                <w:color w:val="000080"/>
              </w:rPr>
            </w:pPr>
            <w:r w:rsidRPr="00E41F29">
              <w:rPr>
                <w:b/>
                <w:color w:val="000080"/>
                <w:sz w:val="22"/>
                <w:szCs w:val="22"/>
              </w:rPr>
              <w:t>Cuarto curso implantación</w:t>
            </w:r>
          </w:p>
        </w:tc>
      </w:tr>
      <w:tr w:rsidR="00D0500E" w:rsidTr="00044CED">
        <w:trPr>
          <w:trHeight w:val="289"/>
        </w:trPr>
        <w:tc>
          <w:tcPr>
            <w:tcW w:w="1956" w:type="dxa"/>
          </w:tcPr>
          <w:p w:rsidR="00D0500E" w:rsidRPr="00E41F29" w:rsidRDefault="00D0500E" w:rsidP="00044CED">
            <w:pPr>
              <w:autoSpaceDE w:val="0"/>
              <w:autoSpaceDN w:val="0"/>
              <w:adjustRightInd w:val="0"/>
              <w:jc w:val="both"/>
              <w:rPr>
                <w:b/>
                <w:color w:val="000080"/>
              </w:rPr>
            </w:pPr>
            <w:r>
              <w:rPr>
                <w:b/>
                <w:color w:val="000080"/>
                <w:sz w:val="22"/>
                <w:szCs w:val="22"/>
              </w:rPr>
              <w:t>Tasa Rendimiento</w:t>
            </w:r>
          </w:p>
        </w:tc>
        <w:tc>
          <w:tcPr>
            <w:tcW w:w="1957" w:type="dxa"/>
          </w:tcPr>
          <w:p w:rsidR="00D0500E" w:rsidRDefault="00D0500E" w:rsidP="00044CED">
            <w:pPr>
              <w:autoSpaceDE w:val="0"/>
              <w:autoSpaceDN w:val="0"/>
              <w:adjustRightInd w:val="0"/>
              <w:jc w:val="both"/>
              <w:rPr>
                <w:b/>
                <w:color w:val="000080"/>
              </w:rPr>
            </w:pPr>
          </w:p>
          <w:p w:rsidR="00D0500E" w:rsidRPr="00E41F29" w:rsidRDefault="00D0500E" w:rsidP="00044CED">
            <w:pPr>
              <w:autoSpaceDE w:val="0"/>
              <w:autoSpaceDN w:val="0"/>
              <w:adjustRightInd w:val="0"/>
              <w:jc w:val="both"/>
              <w:rPr>
                <w:b/>
                <w:color w:val="000080"/>
              </w:rPr>
            </w:pPr>
          </w:p>
        </w:tc>
        <w:tc>
          <w:tcPr>
            <w:tcW w:w="1957" w:type="dxa"/>
          </w:tcPr>
          <w:p w:rsidR="00D0500E" w:rsidRPr="00E41F29" w:rsidRDefault="00D0500E" w:rsidP="00044CED">
            <w:pPr>
              <w:autoSpaceDE w:val="0"/>
              <w:autoSpaceDN w:val="0"/>
              <w:adjustRightInd w:val="0"/>
              <w:jc w:val="both"/>
              <w:rPr>
                <w:b/>
                <w:color w:val="000080"/>
              </w:rPr>
            </w:pPr>
            <w:r>
              <w:rPr>
                <w:b/>
                <w:color w:val="000080"/>
              </w:rPr>
              <w:t>77’1%</w:t>
            </w:r>
          </w:p>
        </w:tc>
        <w:tc>
          <w:tcPr>
            <w:tcW w:w="1957" w:type="dxa"/>
          </w:tcPr>
          <w:p w:rsidR="00D0500E" w:rsidRPr="00E41F29" w:rsidRDefault="00D0500E" w:rsidP="00044CED">
            <w:pPr>
              <w:autoSpaceDE w:val="0"/>
              <w:autoSpaceDN w:val="0"/>
              <w:adjustRightInd w:val="0"/>
              <w:jc w:val="both"/>
              <w:rPr>
                <w:b/>
                <w:color w:val="000080"/>
              </w:rPr>
            </w:pPr>
            <w:r>
              <w:rPr>
                <w:b/>
                <w:color w:val="000080"/>
              </w:rPr>
              <w:t>94%</w:t>
            </w:r>
          </w:p>
        </w:tc>
        <w:tc>
          <w:tcPr>
            <w:tcW w:w="1957" w:type="dxa"/>
          </w:tcPr>
          <w:p w:rsidR="00D0500E" w:rsidRPr="00E41F29" w:rsidRDefault="00D0500E" w:rsidP="00044CED">
            <w:pPr>
              <w:autoSpaceDE w:val="0"/>
              <w:autoSpaceDN w:val="0"/>
              <w:adjustRightInd w:val="0"/>
              <w:jc w:val="both"/>
              <w:rPr>
                <w:b/>
                <w:color w:val="000080"/>
              </w:rPr>
            </w:pPr>
          </w:p>
        </w:tc>
      </w:tr>
      <w:tr w:rsidR="00D0500E" w:rsidTr="00044CED">
        <w:trPr>
          <w:trHeight w:val="276"/>
        </w:trPr>
        <w:tc>
          <w:tcPr>
            <w:tcW w:w="1956" w:type="dxa"/>
          </w:tcPr>
          <w:p w:rsidR="00D0500E" w:rsidRPr="00E41F29" w:rsidRDefault="00D0500E" w:rsidP="00044CED">
            <w:pPr>
              <w:autoSpaceDE w:val="0"/>
              <w:autoSpaceDN w:val="0"/>
              <w:adjustRightInd w:val="0"/>
              <w:jc w:val="both"/>
              <w:rPr>
                <w:b/>
                <w:color w:val="000080"/>
              </w:rPr>
            </w:pPr>
            <w:r>
              <w:rPr>
                <w:b/>
                <w:color w:val="000080"/>
                <w:sz w:val="22"/>
                <w:szCs w:val="22"/>
              </w:rPr>
              <w:t>Tasa Abandono</w:t>
            </w:r>
          </w:p>
        </w:tc>
        <w:tc>
          <w:tcPr>
            <w:tcW w:w="1957" w:type="dxa"/>
          </w:tcPr>
          <w:p w:rsidR="00D0500E" w:rsidRDefault="00D0500E" w:rsidP="00044CED">
            <w:pPr>
              <w:autoSpaceDE w:val="0"/>
              <w:autoSpaceDN w:val="0"/>
              <w:adjustRightInd w:val="0"/>
              <w:jc w:val="both"/>
              <w:rPr>
                <w:b/>
                <w:color w:val="000080"/>
              </w:rPr>
            </w:pPr>
          </w:p>
          <w:p w:rsidR="00D0500E" w:rsidRPr="00E41F29" w:rsidRDefault="00D0500E" w:rsidP="00044CED">
            <w:pPr>
              <w:autoSpaceDE w:val="0"/>
              <w:autoSpaceDN w:val="0"/>
              <w:adjustRightInd w:val="0"/>
              <w:jc w:val="both"/>
              <w:rPr>
                <w:b/>
                <w:color w:val="000080"/>
              </w:rPr>
            </w:pPr>
          </w:p>
        </w:tc>
        <w:tc>
          <w:tcPr>
            <w:tcW w:w="1957" w:type="dxa"/>
          </w:tcPr>
          <w:p w:rsidR="00D0500E" w:rsidRPr="00E41F29" w:rsidRDefault="00D0500E" w:rsidP="00044CED">
            <w:pPr>
              <w:autoSpaceDE w:val="0"/>
              <w:autoSpaceDN w:val="0"/>
              <w:adjustRightInd w:val="0"/>
              <w:jc w:val="both"/>
              <w:rPr>
                <w:b/>
                <w:color w:val="000080"/>
              </w:rPr>
            </w:pPr>
            <w:r>
              <w:rPr>
                <w:b/>
                <w:color w:val="000080"/>
              </w:rPr>
              <w:t>4’5%</w:t>
            </w:r>
          </w:p>
        </w:tc>
        <w:tc>
          <w:tcPr>
            <w:tcW w:w="1957" w:type="dxa"/>
          </w:tcPr>
          <w:p w:rsidR="00D0500E" w:rsidRPr="00E41F29" w:rsidRDefault="00D0500E" w:rsidP="00044CED">
            <w:pPr>
              <w:autoSpaceDE w:val="0"/>
              <w:autoSpaceDN w:val="0"/>
              <w:adjustRightInd w:val="0"/>
              <w:jc w:val="both"/>
              <w:rPr>
                <w:b/>
                <w:color w:val="000080"/>
              </w:rPr>
            </w:pPr>
            <w:r>
              <w:rPr>
                <w:b/>
                <w:color w:val="000080"/>
              </w:rPr>
              <w:t>14’1%</w:t>
            </w:r>
          </w:p>
        </w:tc>
        <w:tc>
          <w:tcPr>
            <w:tcW w:w="1957" w:type="dxa"/>
          </w:tcPr>
          <w:p w:rsidR="00D0500E" w:rsidRPr="00E41F29" w:rsidRDefault="00D0500E" w:rsidP="00044CED">
            <w:pPr>
              <w:autoSpaceDE w:val="0"/>
              <w:autoSpaceDN w:val="0"/>
              <w:adjustRightInd w:val="0"/>
              <w:jc w:val="both"/>
              <w:rPr>
                <w:b/>
                <w:color w:val="000080"/>
              </w:rPr>
            </w:pPr>
          </w:p>
        </w:tc>
      </w:tr>
      <w:tr w:rsidR="00D0500E" w:rsidTr="00044CED">
        <w:trPr>
          <w:trHeight w:val="289"/>
        </w:trPr>
        <w:tc>
          <w:tcPr>
            <w:tcW w:w="1956" w:type="dxa"/>
          </w:tcPr>
          <w:p w:rsidR="00D0500E" w:rsidRPr="00E41F29" w:rsidRDefault="00D0500E" w:rsidP="00044CED">
            <w:pPr>
              <w:autoSpaceDE w:val="0"/>
              <w:autoSpaceDN w:val="0"/>
              <w:adjustRightInd w:val="0"/>
              <w:jc w:val="both"/>
              <w:rPr>
                <w:b/>
                <w:color w:val="000080"/>
              </w:rPr>
            </w:pPr>
            <w:r>
              <w:rPr>
                <w:b/>
                <w:color w:val="000080"/>
                <w:sz w:val="22"/>
                <w:szCs w:val="22"/>
              </w:rPr>
              <w:t>Tasa Eficiencia de los egresados</w:t>
            </w:r>
          </w:p>
        </w:tc>
        <w:tc>
          <w:tcPr>
            <w:tcW w:w="1957" w:type="dxa"/>
          </w:tcPr>
          <w:p w:rsidR="00D0500E" w:rsidRDefault="00D0500E" w:rsidP="00044CED">
            <w:pPr>
              <w:autoSpaceDE w:val="0"/>
              <w:autoSpaceDN w:val="0"/>
              <w:adjustRightInd w:val="0"/>
              <w:jc w:val="both"/>
              <w:rPr>
                <w:b/>
                <w:color w:val="000080"/>
              </w:rPr>
            </w:pPr>
          </w:p>
          <w:p w:rsidR="00D0500E" w:rsidRPr="00E41F29" w:rsidRDefault="00D0500E" w:rsidP="00044CED">
            <w:pPr>
              <w:autoSpaceDE w:val="0"/>
              <w:autoSpaceDN w:val="0"/>
              <w:adjustRightInd w:val="0"/>
              <w:jc w:val="both"/>
              <w:rPr>
                <w:b/>
                <w:color w:val="000080"/>
              </w:rPr>
            </w:pPr>
          </w:p>
        </w:tc>
        <w:tc>
          <w:tcPr>
            <w:tcW w:w="1957" w:type="dxa"/>
          </w:tcPr>
          <w:p w:rsidR="00D0500E" w:rsidRPr="00E41F29" w:rsidRDefault="00D0500E" w:rsidP="00044CED">
            <w:pPr>
              <w:autoSpaceDE w:val="0"/>
              <w:autoSpaceDN w:val="0"/>
              <w:adjustRightInd w:val="0"/>
              <w:jc w:val="both"/>
              <w:rPr>
                <w:b/>
                <w:color w:val="000080"/>
              </w:rPr>
            </w:pPr>
            <w:r>
              <w:rPr>
                <w:b/>
                <w:color w:val="000080"/>
              </w:rPr>
              <w:t>89’5%</w:t>
            </w:r>
          </w:p>
        </w:tc>
        <w:tc>
          <w:tcPr>
            <w:tcW w:w="1957" w:type="dxa"/>
          </w:tcPr>
          <w:p w:rsidR="00D0500E" w:rsidRPr="00E41F29" w:rsidRDefault="00D0500E" w:rsidP="00044CED">
            <w:pPr>
              <w:autoSpaceDE w:val="0"/>
              <w:autoSpaceDN w:val="0"/>
              <w:adjustRightInd w:val="0"/>
              <w:jc w:val="both"/>
              <w:rPr>
                <w:b/>
                <w:color w:val="000080"/>
              </w:rPr>
            </w:pPr>
            <w:r>
              <w:rPr>
                <w:b/>
                <w:color w:val="000080"/>
              </w:rPr>
              <w:t>43’1%</w:t>
            </w:r>
          </w:p>
        </w:tc>
        <w:tc>
          <w:tcPr>
            <w:tcW w:w="1957" w:type="dxa"/>
          </w:tcPr>
          <w:p w:rsidR="00D0500E" w:rsidRPr="00E41F29" w:rsidRDefault="00D0500E" w:rsidP="00044CED">
            <w:pPr>
              <w:autoSpaceDE w:val="0"/>
              <w:autoSpaceDN w:val="0"/>
              <w:adjustRightInd w:val="0"/>
              <w:jc w:val="both"/>
              <w:rPr>
                <w:b/>
                <w:color w:val="000080"/>
              </w:rPr>
            </w:pPr>
          </w:p>
        </w:tc>
      </w:tr>
      <w:tr w:rsidR="00D0500E" w:rsidTr="00044CED">
        <w:trPr>
          <w:trHeight w:val="289"/>
        </w:trPr>
        <w:tc>
          <w:tcPr>
            <w:tcW w:w="1956" w:type="dxa"/>
          </w:tcPr>
          <w:p w:rsidR="00D0500E" w:rsidRDefault="00D0500E" w:rsidP="00044CED">
            <w:pPr>
              <w:autoSpaceDE w:val="0"/>
              <w:autoSpaceDN w:val="0"/>
              <w:adjustRightInd w:val="0"/>
              <w:jc w:val="both"/>
              <w:rPr>
                <w:b/>
                <w:color w:val="000080"/>
              </w:rPr>
            </w:pPr>
            <w:r>
              <w:rPr>
                <w:b/>
                <w:color w:val="000080"/>
                <w:sz w:val="22"/>
                <w:szCs w:val="22"/>
              </w:rPr>
              <w:t>Tasa Graduación</w:t>
            </w:r>
          </w:p>
        </w:tc>
        <w:tc>
          <w:tcPr>
            <w:tcW w:w="1957" w:type="dxa"/>
          </w:tcPr>
          <w:p w:rsidR="00D0500E" w:rsidRDefault="00D0500E" w:rsidP="00044CED">
            <w:pPr>
              <w:autoSpaceDE w:val="0"/>
              <w:autoSpaceDN w:val="0"/>
              <w:adjustRightInd w:val="0"/>
              <w:jc w:val="both"/>
              <w:rPr>
                <w:b/>
                <w:color w:val="000080"/>
              </w:rPr>
            </w:pPr>
          </w:p>
          <w:p w:rsidR="00D0500E" w:rsidRPr="00E41F29" w:rsidRDefault="00D0500E" w:rsidP="00044CED">
            <w:pPr>
              <w:autoSpaceDE w:val="0"/>
              <w:autoSpaceDN w:val="0"/>
              <w:adjustRightInd w:val="0"/>
              <w:jc w:val="both"/>
              <w:rPr>
                <w:b/>
                <w:color w:val="000080"/>
              </w:rPr>
            </w:pPr>
          </w:p>
        </w:tc>
        <w:tc>
          <w:tcPr>
            <w:tcW w:w="1957" w:type="dxa"/>
          </w:tcPr>
          <w:p w:rsidR="00D0500E" w:rsidRPr="00E41F29" w:rsidRDefault="00D0500E" w:rsidP="00044CED">
            <w:pPr>
              <w:autoSpaceDE w:val="0"/>
              <w:autoSpaceDN w:val="0"/>
              <w:adjustRightInd w:val="0"/>
              <w:jc w:val="both"/>
              <w:rPr>
                <w:b/>
                <w:color w:val="000080"/>
              </w:rPr>
            </w:pPr>
            <w:r>
              <w:rPr>
                <w:b/>
                <w:color w:val="000080"/>
              </w:rPr>
              <w:t>58’6%</w:t>
            </w:r>
          </w:p>
        </w:tc>
        <w:tc>
          <w:tcPr>
            <w:tcW w:w="1957" w:type="dxa"/>
          </w:tcPr>
          <w:p w:rsidR="00D0500E" w:rsidRPr="00E41F29" w:rsidRDefault="00D0500E" w:rsidP="00044CED">
            <w:pPr>
              <w:autoSpaceDE w:val="0"/>
              <w:autoSpaceDN w:val="0"/>
              <w:adjustRightInd w:val="0"/>
              <w:jc w:val="both"/>
              <w:rPr>
                <w:b/>
                <w:color w:val="000080"/>
              </w:rPr>
            </w:pPr>
            <w:r>
              <w:rPr>
                <w:b/>
                <w:color w:val="000080"/>
              </w:rPr>
              <w:t>61’2%</w:t>
            </w:r>
          </w:p>
        </w:tc>
        <w:tc>
          <w:tcPr>
            <w:tcW w:w="1957" w:type="dxa"/>
          </w:tcPr>
          <w:p w:rsidR="00D0500E" w:rsidRPr="00E41F29" w:rsidRDefault="00D0500E" w:rsidP="00044CED">
            <w:pPr>
              <w:autoSpaceDE w:val="0"/>
              <w:autoSpaceDN w:val="0"/>
              <w:adjustRightInd w:val="0"/>
              <w:jc w:val="both"/>
              <w:rPr>
                <w:b/>
                <w:color w:val="000080"/>
              </w:rPr>
            </w:pPr>
          </w:p>
        </w:tc>
      </w:tr>
    </w:tbl>
    <w:p w:rsidR="00D0500E" w:rsidRDefault="00D0500E" w:rsidP="00410387">
      <w:pPr>
        <w:autoSpaceDE w:val="0"/>
        <w:autoSpaceDN w:val="0"/>
        <w:adjustRightInd w:val="0"/>
        <w:ind w:left="360"/>
        <w:jc w:val="both"/>
        <w:rPr>
          <w:b/>
          <w:color w:val="000080"/>
          <w:sz w:val="28"/>
          <w:szCs w:val="28"/>
        </w:rPr>
      </w:pPr>
    </w:p>
    <w:p w:rsidR="00D0500E" w:rsidRDefault="00D0500E" w:rsidP="00410387">
      <w:pPr>
        <w:autoSpaceDE w:val="0"/>
        <w:autoSpaceDN w:val="0"/>
        <w:adjustRightInd w:val="0"/>
        <w:ind w:left="360"/>
        <w:jc w:val="both"/>
        <w:rPr>
          <w:b/>
          <w:color w:val="000080"/>
          <w:sz w:val="28"/>
          <w:szCs w:val="28"/>
        </w:rPr>
      </w:pPr>
    </w:p>
    <w:p w:rsidR="00D0500E" w:rsidRDefault="00D0500E" w:rsidP="00410387">
      <w:pPr>
        <w:autoSpaceDE w:val="0"/>
        <w:autoSpaceDN w:val="0"/>
        <w:adjustRightInd w:val="0"/>
        <w:ind w:left="360"/>
        <w:jc w:val="both"/>
        <w:rPr>
          <w:b/>
          <w:color w:val="000080"/>
          <w:sz w:val="28"/>
          <w:szCs w:val="28"/>
        </w:rPr>
      </w:pPr>
    </w:p>
    <w:p w:rsidR="00D0500E" w:rsidRDefault="00D0500E" w:rsidP="00410387">
      <w:pPr>
        <w:autoSpaceDE w:val="0"/>
        <w:autoSpaceDN w:val="0"/>
        <w:adjustRightInd w:val="0"/>
        <w:ind w:left="360"/>
        <w:jc w:val="both"/>
        <w:rPr>
          <w:b/>
          <w:color w:val="000080"/>
          <w:sz w:val="28"/>
          <w:szCs w:val="28"/>
        </w:rPr>
      </w:pPr>
    </w:p>
    <w:p w:rsidR="00D0500E" w:rsidRDefault="00D0500E" w:rsidP="003E75FA">
      <w:pPr>
        <w:autoSpaceDE w:val="0"/>
        <w:autoSpaceDN w:val="0"/>
        <w:adjustRightInd w:val="0"/>
        <w:ind w:left="360"/>
        <w:jc w:val="center"/>
        <w:rPr>
          <w:b/>
          <w:color w:val="000080"/>
          <w:sz w:val="28"/>
          <w:szCs w:val="28"/>
        </w:rPr>
      </w:pPr>
      <w:r>
        <w:rPr>
          <w:b/>
          <w:color w:val="000080"/>
          <w:sz w:val="28"/>
          <w:szCs w:val="28"/>
        </w:rPr>
        <w:t>INDICADORES ESPECÍFICOS DE LA UCM</w:t>
      </w:r>
    </w:p>
    <w:p w:rsidR="00D0500E" w:rsidRDefault="00D0500E" w:rsidP="003E75FA">
      <w:pPr>
        <w:autoSpaceDE w:val="0"/>
        <w:autoSpaceDN w:val="0"/>
        <w:adjustRightInd w:val="0"/>
        <w:ind w:left="360"/>
        <w:jc w:val="center"/>
        <w:rPr>
          <w:b/>
          <w:color w:val="000080"/>
          <w:sz w:val="28"/>
          <w:szCs w:val="28"/>
        </w:rPr>
      </w:pPr>
    </w:p>
    <w:tbl>
      <w:tblPr>
        <w:tblW w:w="0" w:type="auto"/>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6"/>
        <w:gridCol w:w="1957"/>
        <w:gridCol w:w="1957"/>
        <w:gridCol w:w="1957"/>
        <w:gridCol w:w="1957"/>
      </w:tblGrid>
      <w:tr w:rsidR="00D0500E" w:rsidTr="00617D51">
        <w:trPr>
          <w:trHeight w:val="276"/>
        </w:trPr>
        <w:tc>
          <w:tcPr>
            <w:tcW w:w="1956" w:type="dxa"/>
          </w:tcPr>
          <w:p w:rsidR="00D0500E" w:rsidRPr="00E41F29" w:rsidRDefault="00D0500E" w:rsidP="00617D51">
            <w:pPr>
              <w:autoSpaceDE w:val="0"/>
              <w:autoSpaceDN w:val="0"/>
              <w:adjustRightInd w:val="0"/>
              <w:jc w:val="both"/>
              <w:rPr>
                <w:b/>
                <w:color w:val="000080"/>
              </w:rPr>
            </w:pPr>
          </w:p>
        </w:tc>
        <w:tc>
          <w:tcPr>
            <w:tcW w:w="1957" w:type="dxa"/>
          </w:tcPr>
          <w:p w:rsidR="00D0500E" w:rsidRPr="00E41F29" w:rsidRDefault="00D0500E" w:rsidP="00617D51">
            <w:pPr>
              <w:autoSpaceDE w:val="0"/>
              <w:autoSpaceDN w:val="0"/>
              <w:adjustRightInd w:val="0"/>
              <w:jc w:val="both"/>
              <w:rPr>
                <w:b/>
                <w:color w:val="000080"/>
              </w:rPr>
            </w:pPr>
            <w:r w:rsidRPr="00E41F29">
              <w:rPr>
                <w:b/>
                <w:color w:val="000080"/>
                <w:sz w:val="22"/>
                <w:szCs w:val="22"/>
              </w:rPr>
              <w:t>Primer curso implantación</w:t>
            </w:r>
          </w:p>
        </w:tc>
        <w:tc>
          <w:tcPr>
            <w:tcW w:w="1957" w:type="dxa"/>
          </w:tcPr>
          <w:p w:rsidR="00D0500E" w:rsidRPr="00E41F29" w:rsidRDefault="00D0500E" w:rsidP="00617D51">
            <w:pPr>
              <w:autoSpaceDE w:val="0"/>
              <w:autoSpaceDN w:val="0"/>
              <w:adjustRightInd w:val="0"/>
              <w:jc w:val="both"/>
              <w:rPr>
                <w:b/>
                <w:color w:val="000080"/>
              </w:rPr>
            </w:pPr>
            <w:r w:rsidRPr="00E41F29">
              <w:rPr>
                <w:b/>
                <w:color w:val="000080"/>
                <w:sz w:val="22"/>
                <w:szCs w:val="22"/>
              </w:rPr>
              <w:t>Segundo curso de implantación</w:t>
            </w:r>
          </w:p>
        </w:tc>
        <w:tc>
          <w:tcPr>
            <w:tcW w:w="1957" w:type="dxa"/>
          </w:tcPr>
          <w:p w:rsidR="00D0500E" w:rsidRPr="00E41F29" w:rsidRDefault="00D0500E" w:rsidP="00617D51">
            <w:pPr>
              <w:autoSpaceDE w:val="0"/>
              <w:autoSpaceDN w:val="0"/>
              <w:adjustRightInd w:val="0"/>
              <w:jc w:val="both"/>
              <w:rPr>
                <w:b/>
                <w:color w:val="000080"/>
              </w:rPr>
            </w:pPr>
            <w:r w:rsidRPr="00E41F29">
              <w:rPr>
                <w:b/>
                <w:color w:val="000080"/>
                <w:sz w:val="22"/>
                <w:szCs w:val="22"/>
              </w:rPr>
              <w:t>Tercer curso implantación</w:t>
            </w:r>
          </w:p>
        </w:tc>
        <w:tc>
          <w:tcPr>
            <w:tcW w:w="1957" w:type="dxa"/>
          </w:tcPr>
          <w:p w:rsidR="00D0500E" w:rsidRPr="00E41F29" w:rsidRDefault="00D0500E" w:rsidP="00617D51">
            <w:pPr>
              <w:autoSpaceDE w:val="0"/>
              <w:autoSpaceDN w:val="0"/>
              <w:adjustRightInd w:val="0"/>
              <w:jc w:val="both"/>
              <w:rPr>
                <w:b/>
                <w:color w:val="000080"/>
              </w:rPr>
            </w:pPr>
            <w:r w:rsidRPr="00E41F29">
              <w:rPr>
                <w:b/>
                <w:color w:val="000080"/>
                <w:sz w:val="22"/>
                <w:szCs w:val="22"/>
              </w:rPr>
              <w:t>Cuarto curso implantación</w:t>
            </w:r>
          </w:p>
        </w:tc>
      </w:tr>
      <w:tr w:rsidR="00D0500E" w:rsidTr="00617D51">
        <w:trPr>
          <w:trHeight w:val="289"/>
        </w:trPr>
        <w:tc>
          <w:tcPr>
            <w:tcW w:w="1956" w:type="dxa"/>
          </w:tcPr>
          <w:p w:rsidR="00D0500E" w:rsidRPr="00ED0613" w:rsidRDefault="00D0500E" w:rsidP="00617D51">
            <w:pPr>
              <w:autoSpaceDE w:val="0"/>
              <w:autoSpaceDN w:val="0"/>
              <w:adjustRightInd w:val="0"/>
              <w:jc w:val="both"/>
              <w:rPr>
                <w:b/>
                <w:color w:val="000080"/>
                <w:sz w:val="16"/>
                <w:szCs w:val="16"/>
              </w:rPr>
            </w:pPr>
            <w:r w:rsidRPr="00ED0613">
              <w:rPr>
                <w:b/>
                <w:color w:val="000080"/>
                <w:sz w:val="16"/>
                <w:szCs w:val="16"/>
              </w:rPr>
              <w:t>TASA DE ÉXITO</w:t>
            </w:r>
          </w:p>
        </w:tc>
        <w:tc>
          <w:tcPr>
            <w:tcW w:w="1957" w:type="dxa"/>
          </w:tcPr>
          <w:p w:rsidR="00D0500E" w:rsidRPr="00E41F29" w:rsidRDefault="00D0500E" w:rsidP="00617D51">
            <w:pPr>
              <w:autoSpaceDE w:val="0"/>
              <w:autoSpaceDN w:val="0"/>
              <w:adjustRightInd w:val="0"/>
              <w:jc w:val="both"/>
              <w:rPr>
                <w:b/>
                <w:color w:val="000080"/>
              </w:rPr>
            </w:pPr>
          </w:p>
        </w:tc>
        <w:tc>
          <w:tcPr>
            <w:tcW w:w="1957" w:type="dxa"/>
          </w:tcPr>
          <w:p w:rsidR="00D0500E" w:rsidRPr="00E41F29" w:rsidRDefault="00D0500E" w:rsidP="00617D51">
            <w:pPr>
              <w:autoSpaceDE w:val="0"/>
              <w:autoSpaceDN w:val="0"/>
              <w:adjustRightInd w:val="0"/>
              <w:jc w:val="both"/>
              <w:rPr>
                <w:b/>
                <w:color w:val="000080"/>
              </w:rPr>
            </w:pPr>
            <w:r>
              <w:rPr>
                <w:b/>
                <w:color w:val="000080"/>
              </w:rPr>
              <w:t>99’9%</w:t>
            </w:r>
          </w:p>
        </w:tc>
        <w:tc>
          <w:tcPr>
            <w:tcW w:w="1957" w:type="dxa"/>
          </w:tcPr>
          <w:p w:rsidR="00D0500E" w:rsidRPr="00E41F29" w:rsidRDefault="00D0500E" w:rsidP="00617D51">
            <w:pPr>
              <w:autoSpaceDE w:val="0"/>
              <w:autoSpaceDN w:val="0"/>
              <w:adjustRightInd w:val="0"/>
              <w:jc w:val="both"/>
              <w:rPr>
                <w:b/>
                <w:color w:val="000080"/>
              </w:rPr>
            </w:pPr>
            <w:r>
              <w:rPr>
                <w:b/>
                <w:color w:val="000080"/>
              </w:rPr>
              <w:t>100%</w:t>
            </w:r>
          </w:p>
        </w:tc>
        <w:tc>
          <w:tcPr>
            <w:tcW w:w="1957" w:type="dxa"/>
          </w:tcPr>
          <w:p w:rsidR="00D0500E" w:rsidRPr="00E41F29" w:rsidRDefault="00D0500E" w:rsidP="00617D51">
            <w:pPr>
              <w:autoSpaceDE w:val="0"/>
              <w:autoSpaceDN w:val="0"/>
              <w:adjustRightInd w:val="0"/>
              <w:jc w:val="both"/>
              <w:rPr>
                <w:b/>
                <w:color w:val="000080"/>
              </w:rPr>
            </w:pPr>
          </w:p>
        </w:tc>
      </w:tr>
      <w:tr w:rsidR="00D0500E" w:rsidTr="00617D51">
        <w:trPr>
          <w:trHeight w:val="289"/>
        </w:trPr>
        <w:tc>
          <w:tcPr>
            <w:tcW w:w="1956" w:type="dxa"/>
          </w:tcPr>
          <w:p w:rsidR="00D0500E" w:rsidRPr="00ED0613" w:rsidRDefault="00D0500E" w:rsidP="00617D51">
            <w:pPr>
              <w:autoSpaceDE w:val="0"/>
              <w:autoSpaceDN w:val="0"/>
              <w:adjustRightInd w:val="0"/>
              <w:jc w:val="both"/>
              <w:rPr>
                <w:b/>
                <w:color w:val="000080"/>
                <w:sz w:val="16"/>
                <w:szCs w:val="16"/>
              </w:rPr>
            </w:pPr>
            <w:r w:rsidRPr="00ED0613">
              <w:rPr>
                <w:b/>
                <w:color w:val="000080"/>
                <w:sz w:val="16"/>
                <w:szCs w:val="16"/>
              </w:rPr>
              <w:t>TASA DE DEMANDA GRADO 1ª OPCIÓN</w:t>
            </w:r>
          </w:p>
        </w:tc>
        <w:tc>
          <w:tcPr>
            <w:tcW w:w="1957" w:type="dxa"/>
          </w:tcPr>
          <w:p w:rsidR="00D0500E" w:rsidRPr="00E41F29" w:rsidRDefault="00D0500E" w:rsidP="00617D51">
            <w:pPr>
              <w:autoSpaceDE w:val="0"/>
              <w:autoSpaceDN w:val="0"/>
              <w:adjustRightInd w:val="0"/>
              <w:jc w:val="both"/>
              <w:rPr>
                <w:b/>
                <w:color w:val="000080"/>
              </w:rPr>
            </w:pPr>
          </w:p>
        </w:tc>
        <w:tc>
          <w:tcPr>
            <w:tcW w:w="1957" w:type="dxa"/>
          </w:tcPr>
          <w:p w:rsidR="00D0500E" w:rsidRPr="00EA5834" w:rsidRDefault="00D0500E" w:rsidP="004D6746">
            <w:pPr>
              <w:autoSpaceDE w:val="0"/>
              <w:autoSpaceDN w:val="0"/>
              <w:adjustRightInd w:val="0"/>
              <w:jc w:val="both"/>
              <w:rPr>
                <w:b/>
                <w:color w:val="000080"/>
              </w:rPr>
            </w:pPr>
            <w:r w:rsidRPr="00EA5834">
              <w:rPr>
                <w:b/>
                <w:color w:val="000080"/>
                <w:sz w:val="22"/>
                <w:szCs w:val="22"/>
              </w:rPr>
              <w:t>No hay datos</w:t>
            </w:r>
          </w:p>
        </w:tc>
        <w:tc>
          <w:tcPr>
            <w:tcW w:w="1957" w:type="dxa"/>
          </w:tcPr>
          <w:p w:rsidR="00D0500E" w:rsidRPr="00E41F29" w:rsidRDefault="00D0500E" w:rsidP="00617D51">
            <w:pPr>
              <w:autoSpaceDE w:val="0"/>
              <w:autoSpaceDN w:val="0"/>
              <w:adjustRightInd w:val="0"/>
              <w:jc w:val="both"/>
              <w:rPr>
                <w:b/>
                <w:color w:val="000080"/>
              </w:rPr>
            </w:pPr>
          </w:p>
        </w:tc>
        <w:tc>
          <w:tcPr>
            <w:tcW w:w="1957" w:type="dxa"/>
          </w:tcPr>
          <w:p w:rsidR="00D0500E" w:rsidRPr="00E41F29" w:rsidRDefault="00D0500E" w:rsidP="00617D51">
            <w:pPr>
              <w:autoSpaceDE w:val="0"/>
              <w:autoSpaceDN w:val="0"/>
              <w:adjustRightInd w:val="0"/>
              <w:jc w:val="both"/>
              <w:rPr>
                <w:b/>
                <w:color w:val="000080"/>
              </w:rPr>
            </w:pPr>
          </w:p>
        </w:tc>
      </w:tr>
      <w:tr w:rsidR="00D0500E" w:rsidTr="00617D51">
        <w:trPr>
          <w:trHeight w:val="289"/>
        </w:trPr>
        <w:tc>
          <w:tcPr>
            <w:tcW w:w="1956" w:type="dxa"/>
          </w:tcPr>
          <w:p w:rsidR="00D0500E" w:rsidRPr="00ED0613" w:rsidRDefault="00D0500E" w:rsidP="00617D51">
            <w:pPr>
              <w:autoSpaceDE w:val="0"/>
              <w:autoSpaceDN w:val="0"/>
              <w:adjustRightInd w:val="0"/>
              <w:jc w:val="both"/>
              <w:rPr>
                <w:b/>
                <w:color w:val="000080"/>
                <w:sz w:val="16"/>
                <w:szCs w:val="16"/>
              </w:rPr>
            </w:pPr>
            <w:r w:rsidRPr="00ED0613">
              <w:rPr>
                <w:b/>
                <w:color w:val="000080"/>
                <w:sz w:val="16"/>
                <w:szCs w:val="16"/>
              </w:rPr>
              <w:t>TASA DEMANDA GRADO RESTO OPCIONES</w:t>
            </w:r>
          </w:p>
        </w:tc>
        <w:tc>
          <w:tcPr>
            <w:tcW w:w="1957" w:type="dxa"/>
          </w:tcPr>
          <w:p w:rsidR="00D0500E" w:rsidRPr="00E41F29" w:rsidRDefault="00D0500E" w:rsidP="00617D51">
            <w:pPr>
              <w:autoSpaceDE w:val="0"/>
              <w:autoSpaceDN w:val="0"/>
              <w:adjustRightInd w:val="0"/>
              <w:jc w:val="both"/>
              <w:rPr>
                <w:b/>
                <w:color w:val="000080"/>
              </w:rPr>
            </w:pPr>
          </w:p>
        </w:tc>
        <w:tc>
          <w:tcPr>
            <w:tcW w:w="1957" w:type="dxa"/>
          </w:tcPr>
          <w:p w:rsidR="00D0500E" w:rsidRPr="00EA5834" w:rsidRDefault="00D0500E" w:rsidP="004D6746">
            <w:pPr>
              <w:autoSpaceDE w:val="0"/>
              <w:autoSpaceDN w:val="0"/>
              <w:adjustRightInd w:val="0"/>
              <w:jc w:val="both"/>
              <w:rPr>
                <w:b/>
                <w:color w:val="000080"/>
              </w:rPr>
            </w:pPr>
            <w:r w:rsidRPr="00EA5834">
              <w:rPr>
                <w:b/>
                <w:color w:val="000080"/>
                <w:sz w:val="22"/>
                <w:szCs w:val="22"/>
              </w:rPr>
              <w:t>No hay datos</w:t>
            </w:r>
          </w:p>
        </w:tc>
        <w:tc>
          <w:tcPr>
            <w:tcW w:w="1957" w:type="dxa"/>
          </w:tcPr>
          <w:p w:rsidR="00D0500E" w:rsidRPr="00E41F29" w:rsidRDefault="00D0500E" w:rsidP="00617D51">
            <w:pPr>
              <w:autoSpaceDE w:val="0"/>
              <w:autoSpaceDN w:val="0"/>
              <w:adjustRightInd w:val="0"/>
              <w:jc w:val="both"/>
              <w:rPr>
                <w:b/>
                <w:color w:val="000080"/>
              </w:rPr>
            </w:pPr>
          </w:p>
        </w:tc>
        <w:tc>
          <w:tcPr>
            <w:tcW w:w="1957" w:type="dxa"/>
          </w:tcPr>
          <w:p w:rsidR="00D0500E" w:rsidRPr="00E41F29" w:rsidRDefault="00D0500E" w:rsidP="00617D51">
            <w:pPr>
              <w:autoSpaceDE w:val="0"/>
              <w:autoSpaceDN w:val="0"/>
              <w:adjustRightInd w:val="0"/>
              <w:jc w:val="both"/>
              <w:rPr>
                <w:b/>
                <w:color w:val="000080"/>
              </w:rPr>
            </w:pPr>
          </w:p>
        </w:tc>
      </w:tr>
      <w:tr w:rsidR="00D0500E" w:rsidTr="00617D51">
        <w:trPr>
          <w:trHeight w:val="289"/>
        </w:trPr>
        <w:tc>
          <w:tcPr>
            <w:tcW w:w="1956" w:type="dxa"/>
          </w:tcPr>
          <w:p w:rsidR="00D0500E" w:rsidRPr="00ED0613" w:rsidRDefault="00D0500E" w:rsidP="00617D51">
            <w:pPr>
              <w:autoSpaceDE w:val="0"/>
              <w:autoSpaceDN w:val="0"/>
              <w:adjustRightInd w:val="0"/>
              <w:jc w:val="both"/>
              <w:rPr>
                <w:b/>
                <w:color w:val="000080"/>
                <w:sz w:val="16"/>
                <w:szCs w:val="16"/>
              </w:rPr>
            </w:pPr>
            <w:r w:rsidRPr="00ED0613">
              <w:rPr>
                <w:b/>
                <w:color w:val="000080"/>
                <w:sz w:val="16"/>
                <w:szCs w:val="16"/>
              </w:rPr>
              <w:t>TASA DE ADECUACIÓN TITULACIÓN</w:t>
            </w:r>
          </w:p>
        </w:tc>
        <w:tc>
          <w:tcPr>
            <w:tcW w:w="1957" w:type="dxa"/>
          </w:tcPr>
          <w:p w:rsidR="00D0500E" w:rsidRPr="00E41F29" w:rsidRDefault="00D0500E" w:rsidP="00617D51">
            <w:pPr>
              <w:autoSpaceDE w:val="0"/>
              <w:autoSpaceDN w:val="0"/>
              <w:adjustRightInd w:val="0"/>
              <w:jc w:val="both"/>
              <w:rPr>
                <w:b/>
                <w:color w:val="000080"/>
              </w:rPr>
            </w:pPr>
          </w:p>
        </w:tc>
        <w:tc>
          <w:tcPr>
            <w:tcW w:w="1957" w:type="dxa"/>
          </w:tcPr>
          <w:p w:rsidR="00D0500E" w:rsidRPr="00EA5834" w:rsidRDefault="00D0500E" w:rsidP="004D6746">
            <w:pPr>
              <w:autoSpaceDE w:val="0"/>
              <w:autoSpaceDN w:val="0"/>
              <w:adjustRightInd w:val="0"/>
              <w:jc w:val="both"/>
              <w:rPr>
                <w:b/>
                <w:color w:val="000080"/>
              </w:rPr>
            </w:pPr>
            <w:r w:rsidRPr="00EA5834">
              <w:rPr>
                <w:b/>
                <w:color w:val="000080"/>
                <w:sz w:val="22"/>
                <w:szCs w:val="22"/>
              </w:rPr>
              <w:t>No hay datos</w:t>
            </w:r>
          </w:p>
        </w:tc>
        <w:tc>
          <w:tcPr>
            <w:tcW w:w="1957" w:type="dxa"/>
          </w:tcPr>
          <w:p w:rsidR="00D0500E" w:rsidRPr="00E41F29" w:rsidRDefault="00D0500E" w:rsidP="00617D51">
            <w:pPr>
              <w:autoSpaceDE w:val="0"/>
              <w:autoSpaceDN w:val="0"/>
              <w:adjustRightInd w:val="0"/>
              <w:jc w:val="both"/>
              <w:rPr>
                <w:b/>
                <w:color w:val="000080"/>
              </w:rPr>
            </w:pPr>
          </w:p>
        </w:tc>
        <w:tc>
          <w:tcPr>
            <w:tcW w:w="1957" w:type="dxa"/>
          </w:tcPr>
          <w:p w:rsidR="00D0500E" w:rsidRPr="00E41F29" w:rsidRDefault="00D0500E" w:rsidP="00617D51">
            <w:pPr>
              <w:autoSpaceDE w:val="0"/>
              <w:autoSpaceDN w:val="0"/>
              <w:adjustRightInd w:val="0"/>
              <w:jc w:val="both"/>
              <w:rPr>
                <w:b/>
                <w:color w:val="000080"/>
              </w:rPr>
            </w:pPr>
          </w:p>
        </w:tc>
      </w:tr>
      <w:tr w:rsidR="00D0500E" w:rsidTr="00617D51">
        <w:trPr>
          <w:trHeight w:val="289"/>
        </w:trPr>
        <w:tc>
          <w:tcPr>
            <w:tcW w:w="1956" w:type="dxa"/>
          </w:tcPr>
          <w:p w:rsidR="00D0500E" w:rsidRPr="00ED0613" w:rsidRDefault="00D0500E" w:rsidP="00617D51">
            <w:pPr>
              <w:autoSpaceDE w:val="0"/>
              <w:autoSpaceDN w:val="0"/>
              <w:adjustRightInd w:val="0"/>
              <w:jc w:val="both"/>
              <w:rPr>
                <w:b/>
                <w:color w:val="000080"/>
                <w:sz w:val="16"/>
                <w:szCs w:val="16"/>
              </w:rPr>
            </w:pPr>
            <w:r w:rsidRPr="00ED0613">
              <w:rPr>
                <w:b/>
                <w:color w:val="000080"/>
                <w:sz w:val="16"/>
                <w:szCs w:val="16"/>
              </w:rPr>
              <w:t>TASA DE DEMANDA MÁSTER</w:t>
            </w:r>
          </w:p>
        </w:tc>
        <w:tc>
          <w:tcPr>
            <w:tcW w:w="1957" w:type="dxa"/>
          </w:tcPr>
          <w:p w:rsidR="00D0500E" w:rsidRPr="00E41F29" w:rsidRDefault="00D0500E" w:rsidP="00617D51">
            <w:pPr>
              <w:autoSpaceDE w:val="0"/>
              <w:autoSpaceDN w:val="0"/>
              <w:adjustRightInd w:val="0"/>
              <w:jc w:val="both"/>
              <w:rPr>
                <w:b/>
                <w:color w:val="000080"/>
              </w:rPr>
            </w:pPr>
          </w:p>
        </w:tc>
        <w:tc>
          <w:tcPr>
            <w:tcW w:w="1957" w:type="dxa"/>
          </w:tcPr>
          <w:p w:rsidR="00D0500E" w:rsidRPr="00EA5834" w:rsidRDefault="00D0500E" w:rsidP="004D6746">
            <w:pPr>
              <w:autoSpaceDE w:val="0"/>
              <w:autoSpaceDN w:val="0"/>
              <w:adjustRightInd w:val="0"/>
              <w:jc w:val="both"/>
              <w:rPr>
                <w:b/>
                <w:color w:val="000080"/>
              </w:rPr>
            </w:pPr>
            <w:r w:rsidRPr="00EA5834">
              <w:rPr>
                <w:b/>
                <w:color w:val="000080"/>
                <w:sz w:val="22"/>
                <w:szCs w:val="22"/>
              </w:rPr>
              <w:t>No hay datos</w:t>
            </w:r>
          </w:p>
        </w:tc>
        <w:tc>
          <w:tcPr>
            <w:tcW w:w="1957" w:type="dxa"/>
          </w:tcPr>
          <w:p w:rsidR="00D0500E" w:rsidRPr="00E41F29" w:rsidRDefault="00D0500E" w:rsidP="00617D51">
            <w:pPr>
              <w:autoSpaceDE w:val="0"/>
              <w:autoSpaceDN w:val="0"/>
              <w:adjustRightInd w:val="0"/>
              <w:jc w:val="both"/>
              <w:rPr>
                <w:b/>
                <w:color w:val="000080"/>
              </w:rPr>
            </w:pPr>
            <w:r>
              <w:rPr>
                <w:b/>
                <w:color w:val="000080"/>
              </w:rPr>
              <w:t>333</w:t>
            </w:r>
          </w:p>
        </w:tc>
        <w:tc>
          <w:tcPr>
            <w:tcW w:w="1957" w:type="dxa"/>
          </w:tcPr>
          <w:p w:rsidR="00D0500E" w:rsidRPr="00E41F29" w:rsidRDefault="00D0500E" w:rsidP="00617D51">
            <w:pPr>
              <w:autoSpaceDE w:val="0"/>
              <w:autoSpaceDN w:val="0"/>
              <w:adjustRightInd w:val="0"/>
              <w:jc w:val="both"/>
              <w:rPr>
                <w:b/>
                <w:color w:val="000080"/>
              </w:rPr>
            </w:pPr>
          </w:p>
        </w:tc>
      </w:tr>
      <w:tr w:rsidR="00D0500E" w:rsidTr="00617D51">
        <w:trPr>
          <w:trHeight w:val="289"/>
        </w:trPr>
        <w:tc>
          <w:tcPr>
            <w:tcW w:w="1956" w:type="dxa"/>
          </w:tcPr>
          <w:p w:rsidR="00D0500E" w:rsidRPr="00ED0613" w:rsidRDefault="00D0500E" w:rsidP="00617D51">
            <w:pPr>
              <w:autoSpaceDE w:val="0"/>
              <w:autoSpaceDN w:val="0"/>
              <w:adjustRightInd w:val="0"/>
              <w:jc w:val="both"/>
              <w:rPr>
                <w:b/>
                <w:color w:val="000080"/>
                <w:sz w:val="16"/>
                <w:szCs w:val="16"/>
              </w:rPr>
            </w:pPr>
            <w:r w:rsidRPr="00ED0613">
              <w:rPr>
                <w:b/>
                <w:color w:val="000080"/>
                <w:sz w:val="16"/>
                <w:szCs w:val="16"/>
              </w:rPr>
              <w:t>TASA PARTICIPACIÓN EN P. EVAL. DOC.</w:t>
            </w:r>
          </w:p>
        </w:tc>
        <w:tc>
          <w:tcPr>
            <w:tcW w:w="1957" w:type="dxa"/>
          </w:tcPr>
          <w:p w:rsidR="00D0500E" w:rsidRPr="00E41F29" w:rsidRDefault="00D0500E" w:rsidP="00617D51">
            <w:pPr>
              <w:autoSpaceDE w:val="0"/>
              <w:autoSpaceDN w:val="0"/>
              <w:adjustRightInd w:val="0"/>
              <w:jc w:val="both"/>
              <w:rPr>
                <w:b/>
                <w:color w:val="000080"/>
              </w:rPr>
            </w:pPr>
          </w:p>
        </w:tc>
        <w:tc>
          <w:tcPr>
            <w:tcW w:w="1957" w:type="dxa"/>
          </w:tcPr>
          <w:p w:rsidR="00D0500E" w:rsidRPr="00EA5834" w:rsidRDefault="00D0500E" w:rsidP="004D6746">
            <w:pPr>
              <w:autoSpaceDE w:val="0"/>
              <w:autoSpaceDN w:val="0"/>
              <w:adjustRightInd w:val="0"/>
              <w:jc w:val="both"/>
              <w:rPr>
                <w:b/>
                <w:color w:val="000080"/>
              </w:rPr>
            </w:pPr>
            <w:r w:rsidRPr="00EA5834">
              <w:rPr>
                <w:b/>
                <w:color w:val="000080"/>
                <w:sz w:val="22"/>
                <w:szCs w:val="22"/>
              </w:rPr>
              <w:t>No hay datos</w:t>
            </w:r>
          </w:p>
        </w:tc>
        <w:tc>
          <w:tcPr>
            <w:tcW w:w="1957" w:type="dxa"/>
          </w:tcPr>
          <w:p w:rsidR="00D0500E" w:rsidRPr="00E41F29" w:rsidRDefault="00D0500E" w:rsidP="00617D51">
            <w:pPr>
              <w:autoSpaceDE w:val="0"/>
              <w:autoSpaceDN w:val="0"/>
              <w:adjustRightInd w:val="0"/>
              <w:jc w:val="both"/>
              <w:rPr>
                <w:b/>
                <w:color w:val="000080"/>
              </w:rPr>
            </w:pPr>
            <w:r>
              <w:rPr>
                <w:b/>
                <w:color w:val="000080"/>
              </w:rPr>
              <w:t>19,04</w:t>
            </w:r>
          </w:p>
        </w:tc>
        <w:tc>
          <w:tcPr>
            <w:tcW w:w="1957" w:type="dxa"/>
          </w:tcPr>
          <w:p w:rsidR="00D0500E" w:rsidRPr="00E41F29" w:rsidRDefault="00D0500E" w:rsidP="00617D51">
            <w:pPr>
              <w:autoSpaceDE w:val="0"/>
              <w:autoSpaceDN w:val="0"/>
              <w:adjustRightInd w:val="0"/>
              <w:jc w:val="both"/>
              <w:rPr>
                <w:b/>
                <w:color w:val="000080"/>
              </w:rPr>
            </w:pPr>
          </w:p>
        </w:tc>
      </w:tr>
      <w:tr w:rsidR="00D0500E" w:rsidTr="00617D51">
        <w:trPr>
          <w:trHeight w:val="289"/>
        </w:trPr>
        <w:tc>
          <w:tcPr>
            <w:tcW w:w="1956" w:type="dxa"/>
          </w:tcPr>
          <w:p w:rsidR="00D0500E" w:rsidRPr="00ED0613" w:rsidRDefault="00D0500E" w:rsidP="00617D51">
            <w:pPr>
              <w:autoSpaceDE w:val="0"/>
              <w:autoSpaceDN w:val="0"/>
              <w:adjustRightInd w:val="0"/>
              <w:jc w:val="both"/>
              <w:rPr>
                <w:b/>
                <w:color w:val="000080"/>
                <w:sz w:val="16"/>
                <w:szCs w:val="16"/>
              </w:rPr>
            </w:pPr>
            <w:r w:rsidRPr="00ED0613">
              <w:rPr>
                <w:b/>
                <w:color w:val="000080"/>
                <w:sz w:val="16"/>
                <w:szCs w:val="16"/>
              </w:rPr>
              <w:t>TASA DE EVALUACIÓN EN P. EVAL.DOC.</w:t>
            </w:r>
          </w:p>
        </w:tc>
        <w:tc>
          <w:tcPr>
            <w:tcW w:w="1957" w:type="dxa"/>
          </w:tcPr>
          <w:p w:rsidR="00D0500E" w:rsidRPr="00E41F29" w:rsidRDefault="00D0500E" w:rsidP="00617D51">
            <w:pPr>
              <w:autoSpaceDE w:val="0"/>
              <w:autoSpaceDN w:val="0"/>
              <w:adjustRightInd w:val="0"/>
              <w:jc w:val="both"/>
              <w:rPr>
                <w:b/>
                <w:color w:val="000080"/>
              </w:rPr>
            </w:pPr>
          </w:p>
        </w:tc>
        <w:tc>
          <w:tcPr>
            <w:tcW w:w="1957" w:type="dxa"/>
          </w:tcPr>
          <w:p w:rsidR="00D0500E" w:rsidRPr="00EA5834" w:rsidRDefault="00D0500E" w:rsidP="004D6746">
            <w:pPr>
              <w:autoSpaceDE w:val="0"/>
              <w:autoSpaceDN w:val="0"/>
              <w:adjustRightInd w:val="0"/>
              <w:jc w:val="both"/>
              <w:rPr>
                <w:b/>
                <w:color w:val="000080"/>
              </w:rPr>
            </w:pPr>
            <w:r w:rsidRPr="00EA5834">
              <w:rPr>
                <w:b/>
                <w:color w:val="000080"/>
                <w:sz w:val="22"/>
                <w:szCs w:val="22"/>
              </w:rPr>
              <w:t>No hay datos</w:t>
            </w:r>
          </w:p>
        </w:tc>
        <w:tc>
          <w:tcPr>
            <w:tcW w:w="1957" w:type="dxa"/>
          </w:tcPr>
          <w:p w:rsidR="00D0500E" w:rsidRPr="00E41F29" w:rsidRDefault="00D0500E" w:rsidP="00617D51">
            <w:pPr>
              <w:autoSpaceDE w:val="0"/>
              <w:autoSpaceDN w:val="0"/>
              <w:adjustRightInd w:val="0"/>
              <w:jc w:val="both"/>
              <w:rPr>
                <w:b/>
                <w:color w:val="000080"/>
              </w:rPr>
            </w:pPr>
            <w:r>
              <w:rPr>
                <w:b/>
                <w:color w:val="000080"/>
              </w:rPr>
              <w:t>9,52</w:t>
            </w:r>
          </w:p>
        </w:tc>
        <w:tc>
          <w:tcPr>
            <w:tcW w:w="1957" w:type="dxa"/>
          </w:tcPr>
          <w:p w:rsidR="00D0500E" w:rsidRPr="00E41F29" w:rsidRDefault="00D0500E" w:rsidP="00617D51">
            <w:pPr>
              <w:autoSpaceDE w:val="0"/>
              <w:autoSpaceDN w:val="0"/>
              <w:adjustRightInd w:val="0"/>
              <w:jc w:val="both"/>
              <w:rPr>
                <w:b/>
                <w:color w:val="000080"/>
              </w:rPr>
            </w:pPr>
          </w:p>
        </w:tc>
      </w:tr>
      <w:tr w:rsidR="00D0500E" w:rsidTr="00617D51">
        <w:trPr>
          <w:trHeight w:val="289"/>
        </w:trPr>
        <w:tc>
          <w:tcPr>
            <w:tcW w:w="1956" w:type="dxa"/>
          </w:tcPr>
          <w:p w:rsidR="00D0500E" w:rsidRPr="00ED0613" w:rsidRDefault="00D0500E" w:rsidP="00617D51">
            <w:pPr>
              <w:autoSpaceDE w:val="0"/>
              <w:autoSpaceDN w:val="0"/>
              <w:adjustRightInd w:val="0"/>
              <w:jc w:val="both"/>
              <w:rPr>
                <w:b/>
                <w:color w:val="000080"/>
                <w:sz w:val="16"/>
                <w:szCs w:val="16"/>
              </w:rPr>
            </w:pPr>
            <w:r w:rsidRPr="00ED0613">
              <w:rPr>
                <w:b/>
                <w:color w:val="000080"/>
                <w:sz w:val="16"/>
                <w:szCs w:val="16"/>
              </w:rPr>
              <w:t>TASA DE EVALUACIÓN POSITIVA EN P. EVAL. DOC..</w:t>
            </w:r>
          </w:p>
        </w:tc>
        <w:tc>
          <w:tcPr>
            <w:tcW w:w="1957" w:type="dxa"/>
          </w:tcPr>
          <w:p w:rsidR="00D0500E" w:rsidRPr="00E41F29" w:rsidRDefault="00D0500E" w:rsidP="00617D51">
            <w:pPr>
              <w:autoSpaceDE w:val="0"/>
              <w:autoSpaceDN w:val="0"/>
              <w:adjustRightInd w:val="0"/>
              <w:jc w:val="both"/>
              <w:rPr>
                <w:b/>
                <w:color w:val="000080"/>
              </w:rPr>
            </w:pPr>
          </w:p>
        </w:tc>
        <w:tc>
          <w:tcPr>
            <w:tcW w:w="1957" w:type="dxa"/>
          </w:tcPr>
          <w:p w:rsidR="00D0500E" w:rsidRPr="00EA5834" w:rsidRDefault="00D0500E" w:rsidP="004D6746">
            <w:pPr>
              <w:autoSpaceDE w:val="0"/>
              <w:autoSpaceDN w:val="0"/>
              <w:adjustRightInd w:val="0"/>
              <w:jc w:val="both"/>
              <w:rPr>
                <w:b/>
                <w:color w:val="000080"/>
              </w:rPr>
            </w:pPr>
            <w:r w:rsidRPr="00EA5834">
              <w:rPr>
                <w:b/>
                <w:color w:val="000080"/>
                <w:sz w:val="22"/>
                <w:szCs w:val="22"/>
              </w:rPr>
              <w:t>No hay datos</w:t>
            </w:r>
          </w:p>
        </w:tc>
        <w:tc>
          <w:tcPr>
            <w:tcW w:w="1957" w:type="dxa"/>
          </w:tcPr>
          <w:p w:rsidR="00D0500E" w:rsidRPr="00E41F29" w:rsidRDefault="00D0500E" w:rsidP="00617D51">
            <w:pPr>
              <w:autoSpaceDE w:val="0"/>
              <w:autoSpaceDN w:val="0"/>
              <w:adjustRightInd w:val="0"/>
              <w:jc w:val="both"/>
              <w:rPr>
                <w:b/>
                <w:color w:val="000080"/>
              </w:rPr>
            </w:pPr>
            <w:r>
              <w:rPr>
                <w:b/>
                <w:color w:val="000080"/>
              </w:rPr>
              <w:t>100</w:t>
            </w:r>
          </w:p>
        </w:tc>
        <w:tc>
          <w:tcPr>
            <w:tcW w:w="1957" w:type="dxa"/>
          </w:tcPr>
          <w:p w:rsidR="00D0500E" w:rsidRPr="00E41F29" w:rsidRDefault="00D0500E" w:rsidP="00617D51">
            <w:pPr>
              <w:autoSpaceDE w:val="0"/>
              <w:autoSpaceDN w:val="0"/>
              <w:adjustRightInd w:val="0"/>
              <w:jc w:val="both"/>
              <w:rPr>
                <w:b/>
                <w:color w:val="000080"/>
              </w:rPr>
            </w:pPr>
          </w:p>
        </w:tc>
      </w:tr>
      <w:tr w:rsidR="00D0500E" w:rsidTr="00617D51">
        <w:trPr>
          <w:trHeight w:val="289"/>
        </w:trPr>
        <w:tc>
          <w:tcPr>
            <w:tcW w:w="1956" w:type="dxa"/>
          </w:tcPr>
          <w:p w:rsidR="00D0500E" w:rsidRPr="00ED0613" w:rsidRDefault="00D0500E" w:rsidP="00617D51">
            <w:pPr>
              <w:autoSpaceDE w:val="0"/>
              <w:autoSpaceDN w:val="0"/>
              <w:adjustRightInd w:val="0"/>
              <w:jc w:val="both"/>
              <w:rPr>
                <w:b/>
                <w:color w:val="000080"/>
                <w:sz w:val="16"/>
                <w:szCs w:val="16"/>
              </w:rPr>
            </w:pPr>
            <w:r w:rsidRPr="00ED0613">
              <w:rPr>
                <w:b/>
                <w:color w:val="000080"/>
                <w:sz w:val="16"/>
                <w:szCs w:val="16"/>
              </w:rPr>
              <w:t>TASA DE MOVILIDAD DE GRADUADOS</w:t>
            </w:r>
          </w:p>
        </w:tc>
        <w:tc>
          <w:tcPr>
            <w:tcW w:w="1957" w:type="dxa"/>
          </w:tcPr>
          <w:p w:rsidR="00D0500E" w:rsidRPr="00E41F29" w:rsidRDefault="00D0500E" w:rsidP="00617D51">
            <w:pPr>
              <w:autoSpaceDE w:val="0"/>
              <w:autoSpaceDN w:val="0"/>
              <w:adjustRightInd w:val="0"/>
              <w:jc w:val="both"/>
              <w:rPr>
                <w:b/>
                <w:color w:val="000080"/>
              </w:rPr>
            </w:pPr>
          </w:p>
        </w:tc>
        <w:tc>
          <w:tcPr>
            <w:tcW w:w="1957" w:type="dxa"/>
          </w:tcPr>
          <w:p w:rsidR="00D0500E" w:rsidRPr="00EA5834" w:rsidRDefault="00D0500E" w:rsidP="004D6746">
            <w:pPr>
              <w:autoSpaceDE w:val="0"/>
              <w:autoSpaceDN w:val="0"/>
              <w:adjustRightInd w:val="0"/>
              <w:jc w:val="both"/>
              <w:rPr>
                <w:b/>
                <w:color w:val="000080"/>
              </w:rPr>
            </w:pPr>
            <w:r>
              <w:rPr>
                <w:b/>
                <w:color w:val="000080"/>
                <w:sz w:val="22"/>
                <w:szCs w:val="22"/>
              </w:rPr>
              <w:t>No procede</w:t>
            </w:r>
          </w:p>
        </w:tc>
        <w:tc>
          <w:tcPr>
            <w:tcW w:w="1957" w:type="dxa"/>
          </w:tcPr>
          <w:p w:rsidR="00D0500E" w:rsidRPr="00E41F29" w:rsidRDefault="00D0500E" w:rsidP="00617D51">
            <w:pPr>
              <w:autoSpaceDE w:val="0"/>
              <w:autoSpaceDN w:val="0"/>
              <w:adjustRightInd w:val="0"/>
              <w:jc w:val="both"/>
              <w:rPr>
                <w:b/>
                <w:color w:val="000080"/>
              </w:rPr>
            </w:pPr>
            <w:r>
              <w:rPr>
                <w:b/>
                <w:color w:val="000080"/>
              </w:rPr>
              <w:t>No procede</w:t>
            </w:r>
          </w:p>
        </w:tc>
        <w:tc>
          <w:tcPr>
            <w:tcW w:w="1957" w:type="dxa"/>
          </w:tcPr>
          <w:p w:rsidR="00D0500E" w:rsidRPr="00E41F29" w:rsidRDefault="00D0500E" w:rsidP="00617D51">
            <w:pPr>
              <w:autoSpaceDE w:val="0"/>
              <w:autoSpaceDN w:val="0"/>
              <w:adjustRightInd w:val="0"/>
              <w:jc w:val="both"/>
              <w:rPr>
                <w:b/>
                <w:color w:val="000080"/>
              </w:rPr>
            </w:pPr>
          </w:p>
        </w:tc>
      </w:tr>
      <w:tr w:rsidR="00D0500E" w:rsidTr="00617D51">
        <w:trPr>
          <w:trHeight w:val="289"/>
        </w:trPr>
        <w:tc>
          <w:tcPr>
            <w:tcW w:w="1956" w:type="dxa"/>
          </w:tcPr>
          <w:p w:rsidR="00D0500E" w:rsidRPr="00ED0613" w:rsidRDefault="00D0500E" w:rsidP="00617D51">
            <w:pPr>
              <w:autoSpaceDE w:val="0"/>
              <w:autoSpaceDN w:val="0"/>
              <w:adjustRightInd w:val="0"/>
              <w:jc w:val="both"/>
              <w:rPr>
                <w:b/>
                <w:color w:val="000080"/>
                <w:sz w:val="16"/>
                <w:szCs w:val="16"/>
              </w:rPr>
            </w:pPr>
            <w:r w:rsidRPr="00ED0613">
              <w:rPr>
                <w:b/>
                <w:color w:val="000080"/>
                <w:sz w:val="16"/>
                <w:szCs w:val="16"/>
              </w:rPr>
              <w:t>SATISFACCIÓN CON LAS PRÁCTICAS EXT.</w:t>
            </w:r>
          </w:p>
        </w:tc>
        <w:tc>
          <w:tcPr>
            <w:tcW w:w="1957" w:type="dxa"/>
          </w:tcPr>
          <w:p w:rsidR="00D0500E" w:rsidRPr="00E41F29" w:rsidRDefault="00D0500E" w:rsidP="00617D51">
            <w:pPr>
              <w:autoSpaceDE w:val="0"/>
              <w:autoSpaceDN w:val="0"/>
              <w:adjustRightInd w:val="0"/>
              <w:jc w:val="both"/>
              <w:rPr>
                <w:b/>
                <w:color w:val="000080"/>
              </w:rPr>
            </w:pPr>
          </w:p>
        </w:tc>
        <w:tc>
          <w:tcPr>
            <w:tcW w:w="1957" w:type="dxa"/>
          </w:tcPr>
          <w:p w:rsidR="00D0500E" w:rsidRPr="00E41F29" w:rsidRDefault="00D0500E" w:rsidP="00617D51">
            <w:pPr>
              <w:autoSpaceDE w:val="0"/>
              <w:autoSpaceDN w:val="0"/>
              <w:adjustRightInd w:val="0"/>
              <w:jc w:val="both"/>
              <w:rPr>
                <w:b/>
                <w:color w:val="000080"/>
              </w:rPr>
            </w:pPr>
            <w:r>
              <w:rPr>
                <w:b/>
                <w:color w:val="000080"/>
              </w:rPr>
              <w:t>No procede</w:t>
            </w:r>
          </w:p>
        </w:tc>
        <w:tc>
          <w:tcPr>
            <w:tcW w:w="1957" w:type="dxa"/>
          </w:tcPr>
          <w:p w:rsidR="00D0500E" w:rsidRPr="00E41F29" w:rsidRDefault="00D0500E" w:rsidP="00617D51">
            <w:pPr>
              <w:autoSpaceDE w:val="0"/>
              <w:autoSpaceDN w:val="0"/>
              <w:adjustRightInd w:val="0"/>
              <w:jc w:val="both"/>
              <w:rPr>
                <w:b/>
                <w:color w:val="000080"/>
              </w:rPr>
            </w:pPr>
            <w:r>
              <w:rPr>
                <w:b/>
                <w:color w:val="000080"/>
              </w:rPr>
              <w:t>No procede</w:t>
            </w:r>
          </w:p>
        </w:tc>
        <w:tc>
          <w:tcPr>
            <w:tcW w:w="1957" w:type="dxa"/>
          </w:tcPr>
          <w:p w:rsidR="00D0500E" w:rsidRPr="00E41F29" w:rsidRDefault="00D0500E" w:rsidP="00617D51">
            <w:pPr>
              <w:autoSpaceDE w:val="0"/>
              <w:autoSpaceDN w:val="0"/>
              <w:adjustRightInd w:val="0"/>
              <w:jc w:val="both"/>
              <w:rPr>
                <w:b/>
                <w:color w:val="000080"/>
              </w:rPr>
            </w:pPr>
          </w:p>
        </w:tc>
      </w:tr>
      <w:tr w:rsidR="00D0500E" w:rsidTr="00617D51">
        <w:trPr>
          <w:trHeight w:val="289"/>
        </w:trPr>
        <w:tc>
          <w:tcPr>
            <w:tcW w:w="1956" w:type="dxa"/>
          </w:tcPr>
          <w:p w:rsidR="00D0500E" w:rsidRPr="00ED0613" w:rsidRDefault="00D0500E" w:rsidP="00617D51">
            <w:pPr>
              <w:autoSpaceDE w:val="0"/>
              <w:autoSpaceDN w:val="0"/>
              <w:adjustRightInd w:val="0"/>
              <w:jc w:val="both"/>
              <w:rPr>
                <w:b/>
                <w:color w:val="000080"/>
                <w:sz w:val="16"/>
                <w:szCs w:val="16"/>
              </w:rPr>
            </w:pPr>
            <w:r w:rsidRPr="00ED0613">
              <w:rPr>
                <w:b/>
                <w:color w:val="000080"/>
                <w:sz w:val="16"/>
                <w:szCs w:val="16"/>
              </w:rPr>
              <w:t>SATISFACCIÓN CON LA MOVILIDAD</w:t>
            </w:r>
          </w:p>
        </w:tc>
        <w:tc>
          <w:tcPr>
            <w:tcW w:w="1957" w:type="dxa"/>
          </w:tcPr>
          <w:p w:rsidR="00D0500E" w:rsidRPr="00E41F29" w:rsidRDefault="00D0500E" w:rsidP="00617D51">
            <w:pPr>
              <w:autoSpaceDE w:val="0"/>
              <w:autoSpaceDN w:val="0"/>
              <w:adjustRightInd w:val="0"/>
              <w:jc w:val="both"/>
              <w:rPr>
                <w:b/>
                <w:color w:val="000080"/>
              </w:rPr>
            </w:pPr>
          </w:p>
        </w:tc>
        <w:tc>
          <w:tcPr>
            <w:tcW w:w="1957" w:type="dxa"/>
          </w:tcPr>
          <w:p w:rsidR="00D0500E" w:rsidRPr="00E41F29" w:rsidRDefault="00D0500E" w:rsidP="00617D51">
            <w:pPr>
              <w:autoSpaceDE w:val="0"/>
              <w:autoSpaceDN w:val="0"/>
              <w:adjustRightInd w:val="0"/>
              <w:jc w:val="both"/>
              <w:rPr>
                <w:b/>
                <w:color w:val="000080"/>
              </w:rPr>
            </w:pPr>
            <w:r>
              <w:rPr>
                <w:b/>
                <w:color w:val="000080"/>
              </w:rPr>
              <w:t>No procede</w:t>
            </w:r>
          </w:p>
        </w:tc>
        <w:tc>
          <w:tcPr>
            <w:tcW w:w="1957" w:type="dxa"/>
          </w:tcPr>
          <w:p w:rsidR="00D0500E" w:rsidRPr="00E41F29" w:rsidRDefault="00D0500E" w:rsidP="00617D51">
            <w:pPr>
              <w:autoSpaceDE w:val="0"/>
              <w:autoSpaceDN w:val="0"/>
              <w:adjustRightInd w:val="0"/>
              <w:jc w:val="both"/>
              <w:rPr>
                <w:b/>
                <w:color w:val="000080"/>
              </w:rPr>
            </w:pPr>
            <w:r>
              <w:rPr>
                <w:b/>
                <w:color w:val="000080"/>
              </w:rPr>
              <w:t>No procede</w:t>
            </w:r>
          </w:p>
        </w:tc>
        <w:tc>
          <w:tcPr>
            <w:tcW w:w="1957" w:type="dxa"/>
          </w:tcPr>
          <w:p w:rsidR="00D0500E" w:rsidRPr="00E41F29" w:rsidRDefault="00D0500E" w:rsidP="00617D51">
            <w:pPr>
              <w:autoSpaceDE w:val="0"/>
              <w:autoSpaceDN w:val="0"/>
              <w:adjustRightInd w:val="0"/>
              <w:jc w:val="both"/>
              <w:rPr>
                <w:b/>
                <w:color w:val="000080"/>
              </w:rPr>
            </w:pPr>
          </w:p>
        </w:tc>
      </w:tr>
      <w:tr w:rsidR="00D0500E" w:rsidTr="00617D51">
        <w:trPr>
          <w:trHeight w:val="289"/>
        </w:trPr>
        <w:tc>
          <w:tcPr>
            <w:tcW w:w="1956" w:type="dxa"/>
          </w:tcPr>
          <w:p w:rsidR="00D0500E" w:rsidRPr="00ED0613" w:rsidRDefault="00D0500E" w:rsidP="00617D51">
            <w:pPr>
              <w:autoSpaceDE w:val="0"/>
              <w:autoSpaceDN w:val="0"/>
              <w:adjustRightInd w:val="0"/>
              <w:jc w:val="both"/>
              <w:rPr>
                <w:b/>
                <w:color w:val="000080"/>
                <w:sz w:val="16"/>
                <w:szCs w:val="16"/>
              </w:rPr>
            </w:pPr>
            <w:r w:rsidRPr="00ED0613">
              <w:rPr>
                <w:b/>
                <w:color w:val="000080"/>
                <w:sz w:val="16"/>
                <w:szCs w:val="16"/>
              </w:rPr>
              <w:t>SATISFACCIÓN DE ALUMNOS CON TÍTULO</w:t>
            </w:r>
          </w:p>
        </w:tc>
        <w:tc>
          <w:tcPr>
            <w:tcW w:w="1957" w:type="dxa"/>
          </w:tcPr>
          <w:p w:rsidR="00D0500E" w:rsidRPr="00E41F29" w:rsidRDefault="00D0500E" w:rsidP="00617D51">
            <w:pPr>
              <w:autoSpaceDE w:val="0"/>
              <w:autoSpaceDN w:val="0"/>
              <w:adjustRightInd w:val="0"/>
              <w:jc w:val="both"/>
              <w:rPr>
                <w:b/>
                <w:color w:val="000080"/>
              </w:rPr>
            </w:pPr>
          </w:p>
        </w:tc>
        <w:tc>
          <w:tcPr>
            <w:tcW w:w="1957" w:type="dxa"/>
          </w:tcPr>
          <w:p w:rsidR="00D0500E" w:rsidRPr="00E41F29" w:rsidRDefault="00D0500E" w:rsidP="00617D51">
            <w:pPr>
              <w:autoSpaceDE w:val="0"/>
              <w:autoSpaceDN w:val="0"/>
              <w:adjustRightInd w:val="0"/>
              <w:jc w:val="both"/>
              <w:rPr>
                <w:b/>
                <w:color w:val="000080"/>
              </w:rPr>
            </w:pPr>
            <w:r>
              <w:rPr>
                <w:b/>
                <w:color w:val="000080"/>
              </w:rPr>
              <w:t>7’91/10</w:t>
            </w:r>
          </w:p>
        </w:tc>
        <w:tc>
          <w:tcPr>
            <w:tcW w:w="1957" w:type="dxa"/>
          </w:tcPr>
          <w:p w:rsidR="00D0500E" w:rsidRPr="00E41F29" w:rsidRDefault="00D0500E" w:rsidP="00617D51">
            <w:pPr>
              <w:autoSpaceDE w:val="0"/>
              <w:autoSpaceDN w:val="0"/>
              <w:adjustRightInd w:val="0"/>
              <w:jc w:val="both"/>
              <w:rPr>
                <w:b/>
                <w:color w:val="000080"/>
              </w:rPr>
            </w:pPr>
            <w:r>
              <w:rPr>
                <w:b/>
                <w:color w:val="000080"/>
              </w:rPr>
              <w:t>6’56/10</w:t>
            </w:r>
          </w:p>
        </w:tc>
        <w:tc>
          <w:tcPr>
            <w:tcW w:w="1957" w:type="dxa"/>
          </w:tcPr>
          <w:p w:rsidR="00D0500E" w:rsidRPr="00E41F29" w:rsidRDefault="00D0500E" w:rsidP="00617D51">
            <w:pPr>
              <w:autoSpaceDE w:val="0"/>
              <w:autoSpaceDN w:val="0"/>
              <w:adjustRightInd w:val="0"/>
              <w:jc w:val="both"/>
              <w:rPr>
                <w:b/>
                <w:color w:val="000080"/>
              </w:rPr>
            </w:pPr>
          </w:p>
        </w:tc>
      </w:tr>
      <w:tr w:rsidR="00D0500E" w:rsidTr="00617D51">
        <w:trPr>
          <w:trHeight w:val="289"/>
        </w:trPr>
        <w:tc>
          <w:tcPr>
            <w:tcW w:w="1956" w:type="dxa"/>
          </w:tcPr>
          <w:p w:rsidR="00D0500E" w:rsidRPr="00ED0613" w:rsidRDefault="00D0500E" w:rsidP="00617D51">
            <w:pPr>
              <w:autoSpaceDE w:val="0"/>
              <w:autoSpaceDN w:val="0"/>
              <w:adjustRightInd w:val="0"/>
              <w:jc w:val="both"/>
              <w:rPr>
                <w:b/>
                <w:color w:val="000080"/>
                <w:sz w:val="16"/>
                <w:szCs w:val="16"/>
              </w:rPr>
            </w:pPr>
            <w:r w:rsidRPr="00ED0613">
              <w:rPr>
                <w:b/>
                <w:color w:val="000080"/>
                <w:sz w:val="16"/>
                <w:szCs w:val="16"/>
              </w:rPr>
              <w:t>SATISFACCIÓN DE PROFES. CON TÍTULO</w:t>
            </w:r>
          </w:p>
        </w:tc>
        <w:tc>
          <w:tcPr>
            <w:tcW w:w="1957" w:type="dxa"/>
          </w:tcPr>
          <w:p w:rsidR="00D0500E" w:rsidRPr="00E41F29" w:rsidRDefault="00D0500E" w:rsidP="00617D51">
            <w:pPr>
              <w:autoSpaceDE w:val="0"/>
              <w:autoSpaceDN w:val="0"/>
              <w:adjustRightInd w:val="0"/>
              <w:jc w:val="both"/>
              <w:rPr>
                <w:b/>
                <w:color w:val="000080"/>
              </w:rPr>
            </w:pPr>
          </w:p>
        </w:tc>
        <w:tc>
          <w:tcPr>
            <w:tcW w:w="1957" w:type="dxa"/>
          </w:tcPr>
          <w:p w:rsidR="00D0500E" w:rsidRPr="00E41F29" w:rsidRDefault="00D0500E" w:rsidP="00617D51">
            <w:pPr>
              <w:autoSpaceDE w:val="0"/>
              <w:autoSpaceDN w:val="0"/>
              <w:adjustRightInd w:val="0"/>
              <w:jc w:val="both"/>
              <w:rPr>
                <w:b/>
                <w:color w:val="000080"/>
              </w:rPr>
            </w:pPr>
            <w:r>
              <w:rPr>
                <w:b/>
                <w:color w:val="000080"/>
              </w:rPr>
              <w:t>8’71/10</w:t>
            </w:r>
          </w:p>
        </w:tc>
        <w:tc>
          <w:tcPr>
            <w:tcW w:w="1957" w:type="dxa"/>
          </w:tcPr>
          <w:p w:rsidR="00D0500E" w:rsidRPr="00E41F29" w:rsidRDefault="00D0500E" w:rsidP="00617D51">
            <w:pPr>
              <w:autoSpaceDE w:val="0"/>
              <w:autoSpaceDN w:val="0"/>
              <w:adjustRightInd w:val="0"/>
              <w:jc w:val="both"/>
              <w:rPr>
                <w:b/>
                <w:color w:val="000080"/>
              </w:rPr>
            </w:pPr>
            <w:r>
              <w:rPr>
                <w:b/>
                <w:color w:val="000080"/>
              </w:rPr>
              <w:t>9’38/10</w:t>
            </w:r>
          </w:p>
        </w:tc>
        <w:tc>
          <w:tcPr>
            <w:tcW w:w="1957" w:type="dxa"/>
          </w:tcPr>
          <w:p w:rsidR="00D0500E" w:rsidRPr="00E41F29" w:rsidRDefault="00D0500E" w:rsidP="00617D51">
            <w:pPr>
              <w:autoSpaceDE w:val="0"/>
              <w:autoSpaceDN w:val="0"/>
              <w:adjustRightInd w:val="0"/>
              <w:jc w:val="both"/>
              <w:rPr>
                <w:b/>
                <w:color w:val="000080"/>
              </w:rPr>
            </w:pPr>
          </w:p>
        </w:tc>
      </w:tr>
      <w:tr w:rsidR="00D0500E" w:rsidTr="00617D51">
        <w:trPr>
          <w:trHeight w:val="289"/>
        </w:trPr>
        <w:tc>
          <w:tcPr>
            <w:tcW w:w="1956" w:type="dxa"/>
          </w:tcPr>
          <w:p w:rsidR="00D0500E" w:rsidRPr="00ED0613" w:rsidRDefault="00D0500E" w:rsidP="00617D51">
            <w:pPr>
              <w:autoSpaceDE w:val="0"/>
              <w:autoSpaceDN w:val="0"/>
              <w:adjustRightInd w:val="0"/>
              <w:jc w:val="both"/>
              <w:rPr>
                <w:b/>
                <w:color w:val="000080"/>
                <w:sz w:val="16"/>
                <w:szCs w:val="16"/>
              </w:rPr>
            </w:pPr>
            <w:r w:rsidRPr="00ED0613">
              <w:rPr>
                <w:b/>
                <w:color w:val="000080"/>
                <w:sz w:val="16"/>
                <w:szCs w:val="16"/>
              </w:rPr>
              <w:t>SATISFACCIÓN DEL PAS DEL CENTRO</w:t>
            </w:r>
          </w:p>
        </w:tc>
        <w:tc>
          <w:tcPr>
            <w:tcW w:w="1957" w:type="dxa"/>
          </w:tcPr>
          <w:p w:rsidR="00D0500E" w:rsidRPr="00E41F29" w:rsidRDefault="00D0500E" w:rsidP="00617D51">
            <w:pPr>
              <w:autoSpaceDE w:val="0"/>
              <w:autoSpaceDN w:val="0"/>
              <w:adjustRightInd w:val="0"/>
              <w:jc w:val="both"/>
              <w:rPr>
                <w:b/>
                <w:color w:val="000080"/>
              </w:rPr>
            </w:pPr>
          </w:p>
        </w:tc>
        <w:tc>
          <w:tcPr>
            <w:tcW w:w="1957" w:type="dxa"/>
          </w:tcPr>
          <w:p w:rsidR="00D0500E" w:rsidRPr="00E41F29" w:rsidRDefault="00D0500E" w:rsidP="00617D51">
            <w:pPr>
              <w:autoSpaceDE w:val="0"/>
              <w:autoSpaceDN w:val="0"/>
              <w:adjustRightInd w:val="0"/>
              <w:jc w:val="both"/>
              <w:rPr>
                <w:b/>
                <w:color w:val="000080"/>
              </w:rPr>
            </w:pPr>
          </w:p>
        </w:tc>
        <w:tc>
          <w:tcPr>
            <w:tcW w:w="1957" w:type="dxa"/>
          </w:tcPr>
          <w:p w:rsidR="00D0500E" w:rsidRPr="00E41F29" w:rsidRDefault="00D0500E" w:rsidP="00617D51">
            <w:pPr>
              <w:autoSpaceDE w:val="0"/>
              <w:autoSpaceDN w:val="0"/>
              <w:adjustRightInd w:val="0"/>
              <w:jc w:val="both"/>
              <w:rPr>
                <w:b/>
                <w:color w:val="000080"/>
              </w:rPr>
            </w:pPr>
          </w:p>
        </w:tc>
        <w:tc>
          <w:tcPr>
            <w:tcW w:w="1957" w:type="dxa"/>
          </w:tcPr>
          <w:p w:rsidR="00D0500E" w:rsidRPr="00E41F29" w:rsidRDefault="00D0500E" w:rsidP="00617D51">
            <w:pPr>
              <w:autoSpaceDE w:val="0"/>
              <w:autoSpaceDN w:val="0"/>
              <w:adjustRightInd w:val="0"/>
              <w:jc w:val="both"/>
              <w:rPr>
                <w:b/>
                <w:color w:val="000080"/>
              </w:rPr>
            </w:pPr>
          </w:p>
        </w:tc>
      </w:tr>
    </w:tbl>
    <w:p w:rsidR="00D0500E" w:rsidRDefault="00D0500E" w:rsidP="00410387">
      <w:pPr>
        <w:autoSpaceDE w:val="0"/>
        <w:autoSpaceDN w:val="0"/>
        <w:adjustRightInd w:val="0"/>
        <w:ind w:left="360"/>
        <w:jc w:val="both"/>
        <w:rPr>
          <w:b/>
          <w:color w:val="000080"/>
          <w:sz w:val="28"/>
          <w:szCs w:val="28"/>
        </w:rPr>
      </w:pPr>
    </w:p>
    <w:p w:rsidR="00D0500E" w:rsidRDefault="00D0500E" w:rsidP="00410387">
      <w:pPr>
        <w:autoSpaceDE w:val="0"/>
        <w:autoSpaceDN w:val="0"/>
        <w:adjustRightInd w:val="0"/>
        <w:ind w:left="360"/>
        <w:jc w:val="both"/>
        <w:rPr>
          <w:b/>
          <w:color w:val="000080"/>
          <w:sz w:val="28"/>
          <w:szCs w:val="28"/>
        </w:rPr>
      </w:pPr>
    </w:p>
    <w:p w:rsidR="00D0500E" w:rsidRDefault="00D0500E" w:rsidP="008419E0">
      <w:pPr>
        <w:autoSpaceDE w:val="0"/>
        <w:autoSpaceDN w:val="0"/>
        <w:adjustRightInd w:val="0"/>
        <w:ind w:left="702"/>
        <w:jc w:val="both"/>
        <w:rPr>
          <w:color w:val="000080"/>
          <w:sz w:val="28"/>
          <w:szCs w:val="28"/>
          <w:u w:val="single"/>
        </w:rPr>
      </w:pPr>
      <w:r w:rsidRPr="00DD5D78">
        <w:rPr>
          <w:color w:val="000080"/>
          <w:sz w:val="28"/>
          <w:szCs w:val="28"/>
          <w:u w:val="single"/>
        </w:rPr>
        <w:t xml:space="preserve">2.1.- Análisis de los Resultados Académicos. </w:t>
      </w:r>
    </w:p>
    <w:p w:rsidR="00D0500E" w:rsidRDefault="00D0500E" w:rsidP="008419E0">
      <w:pPr>
        <w:autoSpaceDE w:val="0"/>
        <w:autoSpaceDN w:val="0"/>
        <w:adjustRightInd w:val="0"/>
        <w:ind w:left="702"/>
        <w:jc w:val="both"/>
        <w:rPr>
          <w:color w:val="000080"/>
          <w:sz w:val="28"/>
          <w:szCs w:val="28"/>
          <w:u w:val="single"/>
        </w:rPr>
      </w:pPr>
    </w:p>
    <w:p w:rsidR="00D0500E" w:rsidRDefault="00D0500E" w:rsidP="008419E0">
      <w:pPr>
        <w:autoSpaceDE w:val="0"/>
        <w:autoSpaceDN w:val="0"/>
        <w:adjustRightInd w:val="0"/>
        <w:ind w:left="702"/>
        <w:jc w:val="both"/>
        <w:rPr>
          <w:color w:val="000080"/>
          <w:sz w:val="28"/>
          <w:szCs w:val="28"/>
          <w:u w:val="single"/>
        </w:rPr>
      </w:pPr>
    </w:p>
    <w:p w:rsidR="00D0500E" w:rsidRPr="004D6746" w:rsidRDefault="00D0500E" w:rsidP="003039BE">
      <w:pPr>
        <w:autoSpaceDE w:val="0"/>
        <w:ind w:left="708" w:firstLine="708"/>
        <w:jc w:val="both"/>
        <w:rPr>
          <w:color w:val="1F497D"/>
          <w:sz w:val="28"/>
          <w:szCs w:val="28"/>
        </w:rPr>
      </w:pPr>
      <w:r w:rsidRPr="004D6746">
        <w:rPr>
          <w:color w:val="1F497D"/>
          <w:sz w:val="28"/>
          <w:szCs w:val="28"/>
        </w:rPr>
        <w:t>En relación a las previsiones de la Memoria Verifica, de los resultados obtenidos se deduce</w:t>
      </w:r>
      <w:r>
        <w:rPr>
          <w:color w:val="1F497D"/>
          <w:sz w:val="28"/>
          <w:szCs w:val="28"/>
        </w:rPr>
        <w:t>,</w:t>
      </w:r>
      <w:r w:rsidRPr="004D6746">
        <w:rPr>
          <w:color w:val="1F497D"/>
          <w:sz w:val="28"/>
          <w:szCs w:val="28"/>
        </w:rPr>
        <w:t xml:space="preserve"> al igual que en el curso anterior</w:t>
      </w:r>
      <w:r>
        <w:rPr>
          <w:color w:val="1F497D"/>
          <w:sz w:val="28"/>
          <w:szCs w:val="28"/>
        </w:rPr>
        <w:t>,</w:t>
      </w:r>
      <w:r w:rsidRPr="004D6746">
        <w:rPr>
          <w:color w:val="1F497D"/>
          <w:sz w:val="28"/>
          <w:szCs w:val="28"/>
        </w:rPr>
        <w:t xml:space="preserve"> </w:t>
      </w:r>
      <w:r>
        <w:rPr>
          <w:color w:val="1F497D"/>
          <w:sz w:val="28"/>
          <w:szCs w:val="28"/>
        </w:rPr>
        <w:t>un cumplimiento satisfactorio. Y ello c</w:t>
      </w:r>
      <w:r w:rsidRPr="004D6746">
        <w:rPr>
          <w:color w:val="1F497D"/>
          <w:sz w:val="28"/>
          <w:szCs w:val="28"/>
        </w:rPr>
        <w:t xml:space="preserve">on especial atención a los objetivos y competencias básicas específicas y transversales del Máster, a su carácter interdisciplinar y a su perfil académico-científico. </w:t>
      </w:r>
    </w:p>
    <w:p w:rsidR="00D0500E" w:rsidRPr="004D6746" w:rsidRDefault="00D0500E" w:rsidP="003039BE">
      <w:pPr>
        <w:autoSpaceDE w:val="0"/>
        <w:ind w:left="708" w:firstLine="708"/>
        <w:jc w:val="both"/>
        <w:rPr>
          <w:color w:val="1F497D"/>
          <w:sz w:val="28"/>
          <w:szCs w:val="28"/>
        </w:rPr>
      </w:pPr>
    </w:p>
    <w:p w:rsidR="00D0500E" w:rsidRPr="004D6746" w:rsidRDefault="00D0500E" w:rsidP="003039BE">
      <w:pPr>
        <w:pStyle w:val="ListParagraph"/>
        <w:numPr>
          <w:ilvl w:val="0"/>
          <w:numId w:val="23"/>
        </w:numPr>
        <w:autoSpaceDE w:val="0"/>
        <w:jc w:val="both"/>
        <w:rPr>
          <w:color w:val="1F497D"/>
          <w:sz w:val="28"/>
          <w:szCs w:val="28"/>
        </w:rPr>
      </w:pPr>
      <w:r w:rsidRPr="004D6746">
        <w:rPr>
          <w:color w:val="1F497D"/>
          <w:sz w:val="28"/>
          <w:szCs w:val="28"/>
        </w:rPr>
        <w:t>Indicadores de la Comunidad de Madrid.</w:t>
      </w:r>
    </w:p>
    <w:p w:rsidR="00D0500E" w:rsidRPr="004D6746" w:rsidRDefault="00D0500E" w:rsidP="00A07DEF">
      <w:pPr>
        <w:pStyle w:val="ListParagraph"/>
        <w:autoSpaceDE w:val="0"/>
        <w:ind w:left="1776"/>
        <w:jc w:val="both"/>
        <w:rPr>
          <w:color w:val="1F497D"/>
          <w:sz w:val="28"/>
          <w:szCs w:val="28"/>
        </w:rPr>
      </w:pPr>
    </w:p>
    <w:p w:rsidR="00D0500E" w:rsidRDefault="00D0500E" w:rsidP="00A07DEF">
      <w:pPr>
        <w:autoSpaceDE w:val="0"/>
        <w:ind w:left="708" w:firstLine="708"/>
        <w:jc w:val="both"/>
        <w:rPr>
          <w:sz w:val="28"/>
          <w:szCs w:val="28"/>
        </w:rPr>
      </w:pPr>
      <w:r w:rsidRPr="00A87ABC">
        <w:rPr>
          <w:sz w:val="28"/>
          <w:szCs w:val="28"/>
        </w:rPr>
        <w:t>Se observa, en relación al curso anterior, un descenso de la matrícula de nuevo ingreso y, por lo tanto, del porcentaje de cobertura. Una de las principales causas de este ligero descenso, si no la principal, es el aumento de precios de las tasas de los másteres aprobado por la Comunidad de Madrid en julio 2012. Muchos de los estudiantes que por aquel entonces habían e</w:t>
      </w:r>
      <w:r>
        <w:rPr>
          <w:sz w:val="28"/>
          <w:szCs w:val="28"/>
        </w:rPr>
        <w:t>fectuado una preinscripción al M</w:t>
      </w:r>
      <w:r w:rsidRPr="00A87ABC">
        <w:rPr>
          <w:sz w:val="28"/>
          <w:szCs w:val="28"/>
        </w:rPr>
        <w:t xml:space="preserve">áster, desistieron en esos momentos de efectuar la matrícula.  </w:t>
      </w:r>
    </w:p>
    <w:p w:rsidR="00D0500E" w:rsidRPr="00A87ABC" w:rsidRDefault="00D0500E" w:rsidP="00A07DEF">
      <w:pPr>
        <w:autoSpaceDE w:val="0"/>
        <w:ind w:left="708" w:firstLine="708"/>
        <w:jc w:val="both"/>
        <w:rPr>
          <w:sz w:val="28"/>
          <w:szCs w:val="28"/>
        </w:rPr>
      </w:pPr>
    </w:p>
    <w:p w:rsidR="00D0500E" w:rsidRPr="004D6746" w:rsidRDefault="00D0500E" w:rsidP="003039BE">
      <w:pPr>
        <w:pStyle w:val="ListParagraph"/>
        <w:autoSpaceDE w:val="0"/>
        <w:ind w:left="1776"/>
        <w:jc w:val="both"/>
        <w:rPr>
          <w:color w:val="1F497D"/>
          <w:sz w:val="28"/>
          <w:szCs w:val="28"/>
        </w:rPr>
      </w:pPr>
    </w:p>
    <w:p w:rsidR="00D0500E" w:rsidRPr="004D6746" w:rsidRDefault="00D0500E" w:rsidP="003039BE">
      <w:pPr>
        <w:pStyle w:val="ListParagraph"/>
        <w:numPr>
          <w:ilvl w:val="0"/>
          <w:numId w:val="23"/>
        </w:numPr>
        <w:autoSpaceDE w:val="0"/>
        <w:jc w:val="both"/>
        <w:rPr>
          <w:color w:val="1F497D"/>
          <w:sz w:val="28"/>
          <w:szCs w:val="28"/>
        </w:rPr>
      </w:pPr>
      <w:r w:rsidRPr="004D6746">
        <w:rPr>
          <w:color w:val="1F497D"/>
          <w:sz w:val="28"/>
          <w:szCs w:val="28"/>
        </w:rPr>
        <w:t>Indicadores del protocolo Cursa.</w:t>
      </w:r>
    </w:p>
    <w:p w:rsidR="00D0500E" w:rsidRDefault="00D0500E" w:rsidP="004D6746">
      <w:pPr>
        <w:autoSpaceDE w:val="0"/>
        <w:ind w:left="1416"/>
        <w:jc w:val="both"/>
        <w:rPr>
          <w:color w:val="1F497D"/>
          <w:sz w:val="28"/>
          <w:szCs w:val="28"/>
        </w:rPr>
      </w:pPr>
    </w:p>
    <w:p w:rsidR="00D0500E" w:rsidRPr="00A87ABC" w:rsidRDefault="00D0500E" w:rsidP="006A2017">
      <w:pPr>
        <w:autoSpaceDE w:val="0"/>
        <w:autoSpaceDN w:val="0"/>
        <w:adjustRightInd w:val="0"/>
        <w:ind w:left="708" w:firstLine="708"/>
        <w:jc w:val="both"/>
        <w:rPr>
          <w:sz w:val="28"/>
          <w:szCs w:val="28"/>
        </w:rPr>
      </w:pPr>
      <w:r w:rsidRPr="00A87ABC">
        <w:rPr>
          <w:sz w:val="28"/>
          <w:szCs w:val="28"/>
        </w:rPr>
        <w:t xml:space="preserve">Cabe destacar la mejora, respecto al curso anterior, de las Tasas de Rendimiento y de Graduación del Título. El aumento de la Tasa de Rendimiento puede explicarse por el seguimiento estrecho que tanto la Coordinación como el profesorado del Máster han realizado a los estudiantes matriculados, ofreciéndoles información y apoyo. Del mismo modo, el aumento de la Tasa de Graduación demuestra  un  ajuste  entre el plan de estudios y las expectativas </w:t>
      </w:r>
      <w:r>
        <w:rPr>
          <w:sz w:val="28"/>
          <w:szCs w:val="28"/>
        </w:rPr>
        <w:t xml:space="preserve">académicas de los estudiantes. </w:t>
      </w:r>
      <w:r w:rsidRPr="00A87ABC">
        <w:rPr>
          <w:sz w:val="28"/>
          <w:szCs w:val="28"/>
        </w:rPr>
        <w:t>No obstante, es de señalar que el Máster en Estudios Literarios permite que se realicen los estudios en dos años. Muchos estudiantes optan por realizar el Máster en dos años por motivos laborales y, últimamente, por razones económicas</w:t>
      </w:r>
      <w:r>
        <w:rPr>
          <w:sz w:val="28"/>
          <w:szCs w:val="28"/>
        </w:rPr>
        <w:t>,</w:t>
      </w:r>
      <w:r w:rsidRPr="00A87ABC">
        <w:rPr>
          <w:sz w:val="28"/>
          <w:szCs w:val="28"/>
        </w:rPr>
        <w:t xml:space="preserve"> dada la subida de tasas aprobada por la Comunidad de Madrid en julio de 2012. Por lo tanto, si la tasa de graduación anual refleja el número de graduados que han cursado el Máster en un año, es lógico que dicha tasa haya descendido. Ello incide también directamente en la Tasa de Eficiencia de los egresados del Máster, que experimenta un considerable descenso respecto al curso anterior. </w:t>
      </w:r>
    </w:p>
    <w:p w:rsidR="00D0500E" w:rsidRPr="00A87ABC" w:rsidRDefault="00D0500E" w:rsidP="004D6746">
      <w:pPr>
        <w:autoSpaceDE w:val="0"/>
        <w:ind w:left="708" w:firstLine="708"/>
        <w:jc w:val="both"/>
        <w:rPr>
          <w:sz w:val="28"/>
          <w:szCs w:val="28"/>
        </w:rPr>
      </w:pPr>
    </w:p>
    <w:p w:rsidR="00D0500E" w:rsidRPr="00D0589F" w:rsidRDefault="00D0500E" w:rsidP="004D6746">
      <w:pPr>
        <w:autoSpaceDE w:val="0"/>
        <w:ind w:left="708" w:firstLine="708"/>
        <w:jc w:val="both"/>
        <w:rPr>
          <w:sz w:val="28"/>
          <w:szCs w:val="28"/>
        </w:rPr>
      </w:pPr>
      <w:r w:rsidRPr="00D0589F">
        <w:rPr>
          <w:sz w:val="28"/>
          <w:szCs w:val="28"/>
        </w:rPr>
        <w:t xml:space="preserve">Respecto a la Tasa de Abandono del Máster, cabe explicarse por los siguientes motivos: (a) los estudiantes encuentran trabajo ocasional en el transcurso de sus estudios; (b) los estudiantes se desplazan a otros países que ofrecen másteres económicamente menos costosos (Francia, Alemania, etc); (c) los estudiantes no tienen ayuda o subvenciones para proseguir sus estudios debido a la escasez de becas públicas. </w:t>
      </w:r>
    </w:p>
    <w:p w:rsidR="00D0500E" w:rsidRPr="002835F6" w:rsidRDefault="00D0500E" w:rsidP="002835F6">
      <w:pPr>
        <w:autoSpaceDE w:val="0"/>
        <w:jc w:val="both"/>
        <w:rPr>
          <w:color w:val="1F497D"/>
          <w:sz w:val="28"/>
          <w:szCs w:val="28"/>
        </w:rPr>
      </w:pPr>
      <w:r>
        <w:rPr>
          <w:color w:val="1F497D"/>
          <w:sz w:val="28"/>
          <w:szCs w:val="28"/>
        </w:rPr>
        <w:t xml:space="preserve"> </w:t>
      </w:r>
    </w:p>
    <w:p w:rsidR="00D0500E" w:rsidRPr="004D6746" w:rsidRDefault="00D0500E" w:rsidP="003039BE">
      <w:pPr>
        <w:pStyle w:val="ListParagraph"/>
        <w:numPr>
          <w:ilvl w:val="0"/>
          <w:numId w:val="23"/>
        </w:numPr>
        <w:autoSpaceDE w:val="0"/>
        <w:jc w:val="both"/>
        <w:rPr>
          <w:color w:val="1F497D"/>
          <w:sz w:val="28"/>
          <w:szCs w:val="28"/>
        </w:rPr>
      </w:pPr>
      <w:r w:rsidRPr="004D6746">
        <w:rPr>
          <w:color w:val="1F497D"/>
          <w:sz w:val="28"/>
          <w:szCs w:val="28"/>
        </w:rPr>
        <w:t xml:space="preserve">Indicadores específicos de la UCM. </w:t>
      </w:r>
    </w:p>
    <w:p w:rsidR="00D0500E" w:rsidRPr="004D6746" w:rsidRDefault="00D0500E" w:rsidP="003039BE">
      <w:pPr>
        <w:pStyle w:val="ListParagraph"/>
        <w:rPr>
          <w:color w:val="1F497D"/>
          <w:sz w:val="28"/>
          <w:szCs w:val="28"/>
        </w:rPr>
      </w:pPr>
    </w:p>
    <w:p w:rsidR="00D0500E" w:rsidRPr="00D0589F" w:rsidRDefault="00D0500E" w:rsidP="001E1194">
      <w:pPr>
        <w:autoSpaceDE w:val="0"/>
        <w:ind w:left="708" w:firstLine="708"/>
        <w:jc w:val="both"/>
        <w:rPr>
          <w:ins w:id="73" w:author="user" w:date="2014-03-28T13:06:00Z"/>
          <w:sz w:val="28"/>
          <w:szCs w:val="28"/>
        </w:rPr>
      </w:pPr>
      <w:r w:rsidRPr="00D0589F">
        <w:rPr>
          <w:sz w:val="28"/>
          <w:szCs w:val="28"/>
        </w:rPr>
        <w:t>En cuanto a los indicadores específicos de la UCM, es de destacar la alta tasa de éxito, lo que significa que el título está bien difundido e implantado.</w:t>
      </w:r>
      <w:ins w:id="74" w:author="user" w:date="2014-03-28T13:04:00Z">
        <w:r w:rsidRPr="00D0589F">
          <w:rPr>
            <w:sz w:val="28"/>
            <w:szCs w:val="28"/>
          </w:rPr>
          <w:t xml:space="preserve"> Asimismo, destacamos la alta tasa de demanda del Título, lo que corrobora que el </w:t>
        </w:r>
      </w:ins>
      <w:ins w:id="75" w:author="user" w:date="2014-03-28T13:05:00Z">
        <w:r w:rsidRPr="00D0589F">
          <w:rPr>
            <w:sz w:val="28"/>
            <w:szCs w:val="28"/>
          </w:rPr>
          <w:t>Máster está bien difundido, tanto a nivel nacional como internacional (alta demanda de países de América Latina, China y diversos pa</w:t>
        </w:r>
      </w:ins>
      <w:ins w:id="76" w:author="user" w:date="2014-03-28T13:06:00Z">
        <w:r w:rsidRPr="00D0589F">
          <w:rPr>
            <w:sz w:val="28"/>
            <w:szCs w:val="28"/>
          </w:rPr>
          <w:t>íses europeos</w:t>
        </w:r>
      </w:ins>
      <w:ins w:id="77" w:author="user" w:date="2014-03-28T13:11:00Z">
        <w:r w:rsidRPr="00D0589F">
          <w:rPr>
            <w:sz w:val="28"/>
            <w:szCs w:val="28"/>
          </w:rPr>
          <w:t>)</w:t>
        </w:r>
      </w:ins>
      <w:ins w:id="78" w:author="user" w:date="2014-03-28T13:06:00Z">
        <w:r w:rsidRPr="00D0589F">
          <w:rPr>
            <w:sz w:val="28"/>
            <w:szCs w:val="28"/>
          </w:rPr>
          <w:t xml:space="preserve">. </w:t>
        </w:r>
      </w:ins>
    </w:p>
    <w:p w:rsidR="00D0500E" w:rsidRPr="00D0589F" w:rsidRDefault="00D0500E" w:rsidP="001E1194">
      <w:pPr>
        <w:numPr>
          <w:ins w:id="79" w:author="user" w:date="2014-03-28T13:06:00Z"/>
        </w:numPr>
        <w:autoSpaceDE w:val="0"/>
        <w:ind w:left="708" w:firstLine="708"/>
        <w:jc w:val="both"/>
        <w:rPr>
          <w:ins w:id="80" w:author="user" w:date="2014-03-28T13:06:00Z"/>
          <w:sz w:val="28"/>
          <w:szCs w:val="28"/>
        </w:rPr>
      </w:pPr>
    </w:p>
    <w:p w:rsidR="00D0500E" w:rsidRPr="00D0589F" w:rsidRDefault="00D0500E" w:rsidP="00AA5F03">
      <w:pPr>
        <w:numPr>
          <w:ins w:id="81" w:author="user" w:date="2014-03-28T13:08:00Z"/>
        </w:numPr>
        <w:autoSpaceDE w:val="0"/>
        <w:ind w:left="708" w:firstLine="708"/>
        <w:jc w:val="both"/>
        <w:rPr>
          <w:sz w:val="28"/>
          <w:szCs w:val="28"/>
        </w:rPr>
      </w:pPr>
      <w:ins w:id="82" w:author="user" w:date="2014-03-28T13:07:00Z">
        <w:r w:rsidRPr="00D0589F">
          <w:rPr>
            <w:sz w:val="28"/>
            <w:szCs w:val="28"/>
          </w:rPr>
          <w:t>La Tasa de Evaluación en el Programa Docentia (9,52) se justifica porque varias asignaturas optativas no alcanzan el n</w:t>
        </w:r>
      </w:ins>
      <w:ins w:id="83" w:author="user" w:date="2014-03-28T13:08:00Z">
        <w:r w:rsidRPr="00D0589F">
          <w:rPr>
            <w:sz w:val="28"/>
            <w:szCs w:val="28"/>
          </w:rPr>
          <w:t>úmero de alumnos requerido para la realización de las encuestas. Ello impide que los profesores soliciten la evaluaci</w:t>
        </w:r>
      </w:ins>
      <w:ins w:id="84" w:author="user" w:date="2014-03-28T13:09:00Z">
        <w:r w:rsidRPr="00D0589F">
          <w:rPr>
            <w:sz w:val="28"/>
            <w:szCs w:val="28"/>
          </w:rPr>
          <w:t xml:space="preserve">ón Docentia. </w:t>
        </w:r>
      </w:ins>
      <w:ins w:id="85" w:author="user" w:date="2014-03-28T13:07:00Z">
        <w:r w:rsidRPr="00D0589F">
          <w:rPr>
            <w:sz w:val="28"/>
            <w:szCs w:val="28"/>
          </w:rPr>
          <w:t xml:space="preserve"> </w:t>
        </w:r>
      </w:ins>
    </w:p>
    <w:p w:rsidR="00D0500E" w:rsidRPr="00D0589F" w:rsidRDefault="00D0500E" w:rsidP="001E1194">
      <w:pPr>
        <w:autoSpaceDE w:val="0"/>
        <w:ind w:left="708" w:firstLine="708"/>
        <w:jc w:val="both"/>
        <w:rPr>
          <w:sz w:val="28"/>
          <w:szCs w:val="28"/>
        </w:rPr>
      </w:pPr>
    </w:p>
    <w:p w:rsidR="00D0500E" w:rsidRPr="00D0589F" w:rsidRDefault="00D0500E" w:rsidP="001E1194">
      <w:pPr>
        <w:autoSpaceDE w:val="0"/>
        <w:ind w:left="708" w:firstLine="708"/>
        <w:jc w:val="both"/>
        <w:rPr>
          <w:sz w:val="28"/>
          <w:szCs w:val="28"/>
        </w:rPr>
      </w:pPr>
      <w:r w:rsidRPr="00D0589F">
        <w:rPr>
          <w:sz w:val="28"/>
          <w:szCs w:val="28"/>
        </w:rPr>
        <w:t xml:space="preserve">En cuanto a la satisfacción global de los alumnos con el título, los resultados de los Indicadores UCM apuntan a un ligero descenso respecto del curso anterior, si bien algunos ítems arrojan resultados muy satisfactorios, como es el nivel de cumplimiento por parte de los profesores de sus tareas docentes, tanto en lo que se refiere a sus clases presenciales como a sus tutorías. </w:t>
      </w:r>
    </w:p>
    <w:p w:rsidR="00D0500E" w:rsidRPr="00A87ABC" w:rsidRDefault="00D0500E" w:rsidP="001E1194">
      <w:pPr>
        <w:autoSpaceDE w:val="0"/>
        <w:ind w:left="708" w:firstLine="708"/>
        <w:jc w:val="both"/>
        <w:rPr>
          <w:sz w:val="28"/>
          <w:szCs w:val="28"/>
        </w:rPr>
      </w:pPr>
    </w:p>
    <w:p w:rsidR="00D0500E" w:rsidRPr="004D6746" w:rsidRDefault="00D0500E" w:rsidP="006A2017">
      <w:pPr>
        <w:autoSpaceDE w:val="0"/>
        <w:ind w:left="708" w:firstLine="708"/>
        <w:jc w:val="both"/>
        <w:rPr>
          <w:color w:val="1F497D"/>
          <w:sz w:val="28"/>
          <w:szCs w:val="28"/>
        </w:rPr>
      </w:pPr>
      <w:r w:rsidRPr="00A87ABC">
        <w:rPr>
          <w:sz w:val="28"/>
          <w:szCs w:val="28"/>
        </w:rPr>
        <w:t xml:space="preserve">En cuanto a la satisfacción de los profesores con el título, los resultados de los Indicadores UCM arrojan una considerable mejora respecto al curso anterior. Ello se debe a algunas modificaciones realizadas en la coordinación docente, en la distribución de la carga docente y, en general, a la mayor implicación tanto del profesorado como del alumnado en el proceso de enseñanza-aprendizaje, así como en la participación de ambos colectivos en jornadas de estudio, seminarios, etc. </w:t>
      </w:r>
      <w:r>
        <w:rPr>
          <w:color w:val="1F497D"/>
          <w:sz w:val="28"/>
          <w:szCs w:val="28"/>
        </w:rPr>
        <w:tab/>
      </w:r>
      <w:r>
        <w:rPr>
          <w:color w:val="1F497D"/>
          <w:sz w:val="28"/>
          <w:szCs w:val="28"/>
        </w:rPr>
        <w:tab/>
      </w:r>
    </w:p>
    <w:p w:rsidR="00D0500E" w:rsidRPr="004D6746" w:rsidRDefault="00D0500E" w:rsidP="003039BE">
      <w:pPr>
        <w:autoSpaceDE w:val="0"/>
        <w:ind w:left="708" w:firstLine="708"/>
        <w:jc w:val="both"/>
        <w:rPr>
          <w:color w:val="1F497D"/>
          <w:sz w:val="28"/>
          <w:szCs w:val="28"/>
        </w:rPr>
      </w:pPr>
    </w:p>
    <w:p w:rsidR="00D0500E" w:rsidRDefault="00D0500E" w:rsidP="00410387">
      <w:pPr>
        <w:autoSpaceDE w:val="0"/>
        <w:autoSpaceDN w:val="0"/>
        <w:adjustRightInd w:val="0"/>
        <w:ind w:left="360"/>
        <w:jc w:val="both"/>
        <w:rPr>
          <w:b/>
          <w:color w:val="000080"/>
          <w:sz w:val="28"/>
          <w:szCs w:val="28"/>
        </w:rPr>
      </w:pPr>
    </w:p>
    <w:p w:rsidR="00D0500E" w:rsidRDefault="00D0500E" w:rsidP="00E556F3">
      <w:pPr>
        <w:numPr>
          <w:ilvl w:val="0"/>
          <w:numId w:val="19"/>
        </w:numPr>
        <w:autoSpaceDE w:val="0"/>
        <w:autoSpaceDN w:val="0"/>
        <w:adjustRightInd w:val="0"/>
        <w:jc w:val="both"/>
        <w:rPr>
          <w:b/>
          <w:color w:val="000080"/>
          <w:sz w:val="28"/>
          <w:szCs w:val="28"/>
        </w:rPr>
      </w:pPr>
      <w:r w:rsidRPr="00497657">
        <w:rPr>
          <w:b/>
          <w:color w:val="000080"/>
          <w:sz w:val="28"/>
          <w:szCs w:val="28"/>
        </w:rPr>
        <w:t xml:space="preserve">SUBCRITERIO 3: </w:t>
      </w:r>
      <w:r>
        <w:rPr>
          <w:b/>
          <w:color w:val="000080"/>
          <w:sz w:val="28"/>
          <w:szCs w:val="28"/>
        </w:rPr>
        <w:t>SISTEMAS PARA LA MEJORA DE LA CALIDAD DEL TÍTULO.</w:t>
      </w:r>
    </w:p>
    <w:p w:rsidR="00D0500E" w:rsidRDefault="00D0500E" w:rsidP="00A556BD">
      <w:pPr>
        <w:autoSpaceDE w:val="0"/>
        <w:autoSpaceDN w:val="0"/>
        <w:adjustRightInd w:val="0"/>
        <w:ind w:left="702"/>
        <w:jc w:val="both"/>
        <w:rPr>
          <w:b/>
          <w:color w:val="000080"/>
          <w:sz w:val="28"/>
          <w:szCs w:val="28"/>
        </w:rPr>
      </w:pPr>
    </w:p>
    <w:p w:rsidR="00D0500E" w:rsidRPr="00534FCC" w:rsidRDefault="00D0500E" w:rsidP="00534FCC">
      <w:pPr>
        <w:autoSpaceDE w:val="0"/>
        <w:autoSpaceDN w:val="0"/>
        <w:adjustRightInd w:val="0"/>
        <w:ind w:left="702"/>
        <w:jc w:val="both"/>
        <w:rPr>
          <w:color w:val="000080"/>
          <w:sz w:val="28"/>
          <w:szCs w:val="28"/>
        </w:rPr>
      </w:pPr>
      <w:r>
        <w:rPr>
          <w:color w:val="000080"/>
          <w:sz w:val="28"/>
          <w:szCs w:val="28"/>
        </w:rPr>
        <w:t>En este subcriterio se procede a analizar el e</w:t>
      </w:r>
      <w:r w:rsidRPr="00534FCC">
        <w:rPr>
          <w:color w:val="000080"/>
          <w:sz w:val="28"/>
          <w:szCs w:val="28"/>
        </w:rPr>
        <w:t>stado de la implantación y resultados de los procedimientos contemplados para el despliegue del S</w:t>
      </w:r>
      <w:r>
        <w:rPr>
          <w:color w:val="000080"/>
          <w:sz w:val="28"/>
          <w:szCs w:val="28"/>
        </w:rPr>
        <w:t>istema de Garantía Interno de Calidad que son los siguientes, debiendo consignarse en cualquier caso el estado de implantación (Implantado, en Vías de Implantación o No Implantado):</w:t>
      </w:r>
    </w:p>
    <w:p w:rsidR="00D0500E" w:rsidRDefault="00D0500E" w:rsidP="00A556BD">
      <w:pPr>
        <w:autoSpaceDE w:val="0"/>
        <w:autoSpaceDN w:val="0"/>
        <w:adjustRightInd w:val="0"/>
        <w:ind w:left="702"/>
        <w:jc w:val="both"/>
        <w:rPr>
          <w:b/>
          <w:color w:val="000080"/>
          <w:sz w:val="28"/>
          <w:szCs w:val="28"/>
        </w:rPr>
      </w:pPr>
    </w:p>
    <w:p w:rsidR="00D0500E" w:rsidRDefault="00D0500E" w:rsidP="00A556BD">
      <w:pPr>
        <w:autoSpaceDE w:val="0"/>
        <w:autoSpaceDN w:val="0"/>
        <w:adjustRightInd w:val="0"/>
        <w:ind w:left="702"/>
        <w:jc w:val="both"/>
        <w:rPr>
          <w:color w:val="000080"/>
          <w:sz w:val="28"/>
          <w:szCs w:val="28"/>
        </w:rPr>
      </w:pPr>
      <w:r>
        <w:rPr>
          <w:color w:val="000080"/>
          <w:sz w:val="28"/>
          <w:szCs w:val="28"/>
        </w:rPr>
        <w:t>3.1.- Análisis del funcionamiento de los mecanismos de coordinación docente.</w:t>
      </w:r>
    </w:p>
    <w:p w:rsidR="00D0500E" w:rsidRDefault="00D0500E" w:rsidP="00A556BD">
      <w:pPr>
        <w:autoSpaceDE w:val="0"/>
        <w:autoSpaceDN w:val="0"/>
        <w:adjustRightInd w:val="0"/>
        <w:ind w:left="702"/>
        <w:jc w:val="both"/>
        <w:rPr>
          <w:color w:val="000080"/>
          <w:sz w:val="28"/>
          <w:szCs w:val="28"/>
        </w:rPr>
      </w:pPr>
      <w:r>
        <w:rPr>
          <w:color w:val="000080"/>
          <w:sz w:val="28"/>
          <w:szCs w:val="28"/>
        </w:rPr>
        <w:t>3.2.- Análisis de los resultados obtenidos a través de los mecanismos de evaluación de la calidad de la docencia del título.</w:t>
      </w:r>
    </w:p>
    <w:p w:rsidR="00D0500E" w:rsidRDefault="00D0500E" w:rsidP="00A556BD">
      <w:pPr>
        <w:autoSpaceDE w:val="0"/>
        <w:autoSpaceDN w:val="0"/>
        <w:adjustRightInd w:val="0"/>
        <w:ind w:left="702"/>
        <w:jc w:val="both"/>
        <w:rPr>
          <w:color w:val="000080"/>
          <w:sz w:val="28"/>
          <w:szCs w:val="28"/>
        </w:rPr>
      </w:pPr>
      <w:r>
        <w:rPr>
          <w:color w:val="000080"/>
          <w:sz w:val="28"/>
          <w:szCs w:val="28"/>
        </w:rPr>
        <w:t>3.3.- Análisis de la calidad de las prácticas externas.</w:t>
      </w:r>
    </w:p>
    <w:p w:rsidR="00D0500E" w:rsidRDefault="00D0500E" w:rsidP="00A556BD">
      <w:pPr>
        <w:autoSpaceDE w:val="0"/>
        <w:autoSpaceDN w:val="0"/>
        <w:adjustRightInd w:val="0"/>
        <w:ind w:left="702"/>
        <w:jc w:val="both"/>
        <w:rPr>
          <w:color w:val="000080"/>
          <w:sz w:val="28"/>
          <w:szCs w:val="28"/>
        </w:rPr>
      </w:pPr>
      <w:r>
        <w:rPr>
          <w:color w:val="000080"/>
          <w:sz w:val="28"/>
          <w:szCs w:val="28"/>
        </w:rPr>
        <w:t>3.4.- Análisis de la calidad de los programas de movilidad.</w:t>
      </w:r>
    </w:p>
    <w:p w:rsidR="00D0500E" w:rsidRDefault="00D0500E" w:rsidP="00A556BD">
      <w:pPr>
        <w:autoSpaceDE w:val="0"/>
        <w:autoSpaceDN w:val="0"/>
        <w:adjustRightInd w:val="0"/>
        <w:ind w:left="702"/>
        <w:jc w:val="both"/>
        <w:rPr>
          <w:color w:val="000080"/>
          <w:sz w:val="28"/>
          <w:szCs w:val="28"/>
        </w:rPr>
      </w:pPr>
      <w:r>
        <w:rPr>
          <w:color w:val="000080"/>
          <w:sz w:val="28"/>
          <w:szCs w:val="28"/>
        </w:rPr>
        <w:t>3.5.- Análisis de los resultados obtenidos relativos a la satisfacción de los colectivos implicados en la implantación del título (estudiantes, profesores, personal de administración y servicios y agentes externos).</w:t>
      </w:r>
    </w:p>
    <w:p w:rsidR="00D0500E" w:rsidRDefault="00D0500E" w:rsidP="00A556BD">
      <w:pPr>
        <w:autoSpaceDE w:val="0"/>
        <w:autoSpaceDN w:val="0"/>
        <w:adjustRightInd w:val="0"/>
        <w:ind w:left="702"/>
        <w:jc w:val="both"/>
        <w:rPr>
          <w:color w:val="000080"/>
          <w:sz w:val="28"/>
          <w:szCs w:val="28"/>
        </w:rPr>
      </w:pPr>
      <w:r>
        <w:rPr>
          <w:color w:val="000080"/>
          <w:sz w:val="28"/>
          <w:szCs w:val="28"/>
        </w:rPr>
        <w:t>3.6.- Análisis de los resultados de la inserción laboral de los graduados y de su satisfacción con la formación recibida.</w:t>
      </w:r>
    </w:p>
    <w:p w:rsidR="00D0500E" w:rsidRDefault="00D0500E" w:rsidP="00A556BD">
      <w:pPr>
        <w:autoSpaceDE w:val="0"/>
        <w:autoSpaceDN w:val="0"/>
        <w:adjustRightInd w:val="0"/>
        <w:ind w:left="702"/>
        <w:jc w:val="both"/>
        <w:rPr>
          <w:color w:val="000080"/>
          <w:sz w:val="28"/>
          <w:szCs w:val="28"/>
        </w:rPr>
      </w:pPr>
      <w:r>
        <w:rPr>
          <w:color w:val="000080"/>
          <w:sz w:val="28"/>
          <w:szCs w:val="28"/>
        </w:rPr>
        <w:t>3.7.- Análisis del funcionamiento del sistema de quejas y reclamaciones.</w:t>
      </w:r>
    </w:p>
    <w:p w:rsidR="00D0500E" w:rsidRDefault="00D0500E" w:rsidP="00A556BD">
      <w:pPr>
        <w:autoSpaceDE w:val="0"/>
        <w:autoSpaceDN w:val="0"/>
        <w:adjustRightInd w:val="0"/>
        <w:jc w:val="both"/>
        <w:rPr>
          <w:color w:val="000080"/>
          <w:sz w:val="28"/>
          <w:szCs w:val="28"/>
        </w:rPr>
      </w:pPr>
    </w:p>
    <w:p w:rsidR="00D0500E" w:rsidRDefault="00D0500E" w:rsidP="00534FCC">
      <w:pPr>
        <w:autoSpaceDE w:val="0"/>
        <w:autoSpaceDN w:val="0"/>
        <w:adjustRightInd w:val="0"/>
        <w:ind w:left="702"/>
        <w:jc w:val="both"/>
        <w:rPr>
          <w:color w:val="000080"/>
          <w:sz w:val="28"/>
          <w:szCs w:val="28"/>
          <w:u w:val="single"/>
        </w:rPr>
      </w:pPr>
      <w:r w:rsidRPr="00534FCC">
        <w:rPr>
          <w:color w:val="000080"/>
          <w:sz w:val="28"/>
          <w:szCs w:val="28"/>
          <w:u w:val="single"/>
        </w:rPr>
        <w:t>3.1.- Análisis del funcionamiento de los mecanismos de coordinación docente</w:t>
      </w:r>
      <w:r>
        <w:rPr>
          <w:color w:val="000080"/>
          <w:sz w:val="28"/>
          <w:szCs w:val="28"/>
          <w:u w:val="single"/>
        </w:rPr>
        <w:t>.</w:t>
      </w:r>
    </w:p>
    <w:p w:rsidR="00D0500E" w:rsidRDefault="00D0500E" w:rsidP="00534FCC">
      <w:pPr>
        <w:autoSpaceDE w:val="0"/>
        <w:autoSpaceDN w:val="0"/>
        <w:adjustRightInd w:val="0"/>
        <w:ind w:left="702"/>
        <w:jc w:val="both"/>
        <w:rPr>
          <w:color w:val="000080"/>
          <w:sz w:val="28"/>
          <w:szCs w:val="28"/>
          <w:u w:val="single"/>
        </w:rPr>
      </w:pPr>
    </w:p>
    <w:p w:rsidR="00D0500E" w:rsidRDefault="00D0500E" w:rsidP="00FA3121">
      <w:pPr>
        <w:autoSpaceDE w:val="0"/>
        <w:autoSpaceDN w:val="0"/>
        <w:adjustRightInd w:val="0"/>
        <w:ind w:left="702"/>
        <w:jc w:val="both"/>
        <w:rPr>
          <w:sz w:val="28"/>
          <w:szCs w:val="28"/>
        </w:rPr>
      </w:pPr>
      <w:r w:rsidRPr="00270414">
        <w:rPr>
          <w:sz w:val="28"/>
          <w:szCs w:val="28"/>
        </w:rPr>
        <w:t>Implantado</w:t>
      </w:r>
      <w:r>
        <w:rPr>
          <w:sz w:val="28"/>
          <w:szCs w:val="28"/>
        </w:rPr>
        <w:t>.</w:t>
      </w:r>
    </w:p>
    <w:p w:rsidR="00D0500E" w:rsidRDefault="00D0500E" w:rsidP="00FA3121">
      <w:pPr>
        <w:autoSpaceDE w:val="0"/>
        <w:autoSpaceDN w:val="0"/>
        <w:adjustRightInd w:val="0"/>
        <w:ind w:left="702"/>
        <w:jc w:val="both"/>
        <w:rPr>
          <w:sz w:val="28"/>
          <w:szCs w:val="28"/>
        </w:rPr>
      </w:pPr>
    </w:p>
    <w:p w:rsidR="00D0500E" w:rsidRPr="00A87ABC" w:rsidRDefault="00D0500E" w:rsidP="00567A03">
      <w:pPr>
        <w:autoSpaceDE w:val="0"/>
        <w:ind w:left="702" w:firstLine="708"/>
        <w:jc w:val="both"/>
        <w:rPr>
          <w:sz w:val="28"/>
          <w:szCs w:val="28"/>
        </w:rPr>
      </w:pPr>
      <w:r w:rsidRPr="00826FE9">
        <w:rPr>
          <w:sz w:val="28"/>
          <w:szCs w:val="28"/>
        </w:rPr>
        <w:t xml:space="preserve">El </w:t>
      </w:r>
      <w:r w:rsidRPr="00A87ABC">
        <w:rPr>
          <w:sz w:val="28"/>
          <w:szCs w:val="28"/>
        </w:rPr>
        <w:t xml:space="preserve">Máster en Estudios Literarios tiene un sistema de coordinación formado por una Comisión de Coordinación, presidida por la Coordinadora del Máster. Dicha Comisión, que contiene miembros de todos los Departamentos implicados, se reúne al menos cuatro veces al año para establecer la programación docente anual y los horarios de las asignaturas, así como la pertinencia de los temas de los TFM en función de las líneas de investigación previstas, la designación de los tutores y de las Comisiones que han de juzgar dichos trabajos. Asimismo, la Comisión analiza de forma periódica la enseñanza de las distintas asignaturas, la fluctuación de los alumnos y, en coordinación con la Comisión de Calidad del Máster, el grado de satisfacción del alumnado y del profesorado implicado. </w:t>
      </w:r>
    </w:p>
    <w:p w:rsidR="00D0500E" w:rsidRPr="00A87ABC" w:rsidRDefault="00D0500E" w:rsidP="00567A03">
      <w:pPr>
        <w:autoSpaceDE w:val="0"/>
        <w:ind w:left="702" w:firstLine="708"/>
        <w:jc w:val="both"/>
        <w:rPr>
          <w:sz w:val="28"/>
          <w:szCs w:val="28"/>
        </w:rPr>
      </w:pPr>
    </w:p>
    <w:p w:rsidR="00D0500E" w:rsidRPr="00A87ABC" w:rsidRDefault="00D0500E" w:rsidP="00567A03">
      <w:pPr>
        <w:autoSpaceDE w:val="0"/>
        <w:ind w:left="702" w:firstLine="708"/>
        <w:jc w:val="both"/>
        <w:rPr>
          <w:sz w:val="28"/>
          <w:szCs w:val="28"/>
        </w:rPr>
      </w:pPr>
      <w:r w:rsidRPr="00A87ABC">
        <w:rPr>
          <w:sz w:val="28"/>
          <w:szCs w:val="28"/>
        </w:rPr>
        <w:t>Reuniones de la Comisión de Coordinación del Máster.</w:t>
      </w:r>
    </w:p>
    <w:p w:rsidR="00D0500E" w:rsidRPr="00A87ABC" w:rsidRDefault="00D0500E" w:rsidP="00567A03">
      <w:pPr>
        <w:autoSpaceDE w:val="0"/>
        <w:ind w:left="702" w:firstLine="708"/>
        <w:jc w:val="both"/>
        <w:rPr>
          <w:sz w:val="28"/>
          <w:szCs w:val="28"/>
        </w:rPr>
      </w:pPr>
      <w:r w:rsidRPr="00A87ABC">
        <w:rPr>
          <w:sz w:val="28"/>
          <w:szCs w:val="28"/>
        </w:rPr>
        <w:t>25 de septiembre de 2012: reunión conjunta alumnos de nuevo ingreso y profesores para la presentación del Máster y del plan de estudios.</w:t>
      </w:r>
    </w:p>
    <w:p w:rsidR="00D0500E" w:rsidRPr="00A87ABC" w:rsidRDefault="00D0500E" w:rsidP="00567A03">
      <w:pPr>
        <w:autoSpaceDE w:val="0"/>
        <w:ind w:left="702" w:firstLine="708"/>
        <w:jc w:val="both"/>
        <w:rPr>
          <w:sz w:val="28"/>
          <w:szCs w:val="28"/>
        </w:rPr>
      </w:pPr>
      <w:r w:rsidRPr="00A87ABC">
        <w:rPr>
          <w:sz w:val="28"/>
          <w:szCs w:val="28"/>
        </w:rPr>
        <w:t>15 de febrero de 2013: aprobación de las propuestas de TFM para la convocatoria de junio y propuesta de tribunales.</w:t>
      </w:r>
      <w:r>
        <w:rPr>
          <w:sz w:val="28"/>
          <w:szCs w:val="28"/>
        </w:rPr>
        <w:t xml:space="preserve"> Lectura y estudio de la carta de la Comisión de Calidad de la titulación. </w:t>
      </w:r>
    </w:p>
    <w:p w:rsidR="00D0500E" w:rsidRPr="00A87ABC" w:rsidRDefault="00D0500E" w:rsidP="00567A03">
      <w:pPr>
        <w:autoSpaceDE w:val="0"/>
        <w:ind w:left="702" w:firstLine="708"/>
        <w:jc w:val="both"/>
        <w:rPr>
          <w:sz w:val="28"/>
          <w:szCs w:val="28"/>
        </w:rPr>
      </w:pPr>
      <w:r w:rsidRPr="00A87ABC">
        <w:rPr>
          <w:sz w:val="28"/>
          <w:szCs w:val="28"/>
        </w:rPr>
        <w:t>13 de marzo de 2013: propuesta para el Congreso anual de Máster</w:t>
      </w:r>
    </w:p>
    <w:p w:rsidR="00D0500E" w:rsidRPr="00A87ABC" w:rsidRDefault="00D0500E" w:rsidP="00567A03">
      <w:pPr>
        <w:autoSpaceDE w:val="0"/>
        <w:ind w:left="702" w:firstLine="708"/>
        <w:jc w:val="both"/>
        <w:rPr>
          <w:sz w:val="28"/>
          <w:szCs w:val="28"/>
        </w:rPr>
      </w:pPr>
      <w:r w:rsidRPr="00A87ABC">
        <w:rPr>
          <w:sz w:val="28"/>
          <w:szCs w:val="28"/>
        </w:rPr>
        <w:t xml:space="preserve">13 de mayo de 2013: aprobación de las propuestas de TFM para la convocatoria de septiembre y propuesta de tribunales. </w:t>
      </w:r>
      <w:r>
        <w:rPr>
          <w:sz w:val="28"/>
          <w:szCs w:val="28"/>
        </w:rPr>
        <w:t xml:space="preserve">Lectura y estudio de la carta de la Comisión de Calidad de la titulación. </w:t>
      </w:r>
    </w:p>
    <w:p w:rsidR="00D0500E" w:rsidRPr="00A87ABC" w:rsidRDefault="00D0500E" w:rsidP="00567A03">
      <w:pPr>
        <w:autoSpaceDE w:val="0"/>
        <w:ind w:left="702" w:firstLine="708"/>
        <w:jc w:val="both"/>
        <w:rPr>
          <w:sz w:val="28"/>
          <w:szCs w:val="28"/>
        </w:rPr>
      </w:pPr>
      <w:r w:rsidRPr="00A87ABC">
        <w:rPr>
          <w:sz w:val="28"/>
          <w:szCs w:val="28"/>
        </w:rPr>
        <w:t>12 de septiembre de 2013: análisis de la actividad del Máster y propuesta de mejoras.</w:t>
      </w:r>
    </w:p>
    <w:p w:rsidR="00D0500E" w:rsidRPr="00A87ABC" w:rsidRDefault="00D0500E" w:rsidP="00FA3121">
      <w:pPr>
        <w:autoSpaceDE w:val="0"/>
        <w:ind w:left="708" w:firstLine="708"/>
        <w:jc w:val="both"/>
        <w:rPr>
          <w:sz w:val="28"/>
          <w:szCs w:val="28"/>
        </w:rPr>
      </w:pPr>
    </w:p>
    <w:p w:rsidR="00D0500E" w:rsidRPr="00A87ABC" w:rsidRDefault="00D0500E" w:rsidP="00567A03">
      <w:pPr>
        <w:autoSpaceDE w:val="0"/>
        <w:ind w:left="708" w:firstLine="708"/>
        <w:jc w:val="both"/>
        <w:rPr>
          <w:sz w:val="28"/>
          <w:szCs w:val="28"/>
        </w:rPr>
      </w:pPr>
      <w:r w:rsidRPr="00A87ABC">
        <w:rPr>
          <w:sz w:val="28"/>
          <w:szCs w:val="28"/>
        </w:rPr>
        <w:t xml:space="preserve">Como mejora del funcionamiento de los mecanismos de coordinación del Máster se han  levantado  actas de las reuniones de la Comisión de Coordinación, instituyendo un archivo con las mismas. Dichas actas se han transferido, con indicación de los  acuerdos adoptados, tanto a los Departamentos implicados como a la Comisión de Calidad del Máster. </w:t>
      </w:r>
    </w:p>
    <w:p w:rsidR="00D0500E" w:rsidRPr="00A87ABC" w:rsidRDefault="00D0500E" w:rsidP="00FA3121">
      <w:pPr>
        <w:autoSpaceDE w:val="0"/>
        <w:autoSpaceDN w:val="0"/>
        <w:adjustRightInd w:val="0"/>
        <w:ind w:left="702"/>
        <w:jc w:val="both"/>
        <w:rPr>
          <w:sz w:val="28"/>
          <w:szCs w:val="28"/>
        </w:rPr>
      </w:pPr>
    </w:p>
    <w:p w:rsidR="00D0500E" w:rsidRPr="00A87ABC" w:rsidRDefault="00D0500E" w:rsidP="00FA3121">
      <w:pPr>
        <w:autoSpaceDE w:val="0"/>
        <w:autoSpaceDN w:val="0"/>
        <w:adjustRightInd w:val="0"/>
        <w:ind w:left="708" w:firstLine="708"/>
        <w:jc w:val="both"/>
        <w:rPr>
          <w:sz w:val="28"/>
          <w:szCs w:val="28"/>
        </w:rPr>
      </w:pPr>
      <w:r w:rsidRPr="00A87ABC">
        <w:rPr>
          <w:sz w:val="28"/>
          <w:szCs w:val="28"/>
        </w:rPr>
        <w:t>La coordinación docente se realiza a través de la Comisión de Coordinación del Máster, formada por profesores representantes de todos los Departamentos del mismo. La Coordinación se realiza de forma horizontal: organizándose por parte de la Coordinadora del Máster el módulo de materias obligatorias, la dirección de los TFM,  el mantenimiento de los mecanismos de información destinados a los estudiantes y el seguimiento de los egresados.</w:t>
      </w:r>
    </w:p>
    <w:p w:rsidR="00D0500E" w:rsidRPr="00A87ABC" w:rsidRDefault="00D0500E" w:rsidP="00FA3121">
      <w:pPr>
        <w:autoSpaceDE w:val="0"/>
        <w:autoSpaceDN w:val="0"/>
        <w:adjustRightInd w:val="0"/>
        <w:ind w:left="708" w:firstLine="708"/>
        <w:jc w:val="both"/>
        <w:rPr>
          <w:sz w:val="28"/>
          <w:szCs w:val="28"/>
        </w:rPr>
      </w:pPr>
    </w:p>
    <w:p w:rsidR="00D0500E" w:rsidRPr="00A87ABC" w:rsidRDefault="00D0500E" w:rsidP="00FA3121">
      <w:pPr>
        <w:autoSpaceDE w:val="0"/>
        <w:autoSpaceDN w:val="0"/>
        <w:adjustRightInd w:val="0"/>
        <w:ind w:left="708" w:firstLine="708"/>
        <w:jc w:val="both"/>
        <w:rPr>
          <w:sz w:val="28"/>
          <w:szCs w:val="28"/>
        </w:rPr>
      </w:pPr>
      <w:r w:rsidRPr="00A87ABC">
        <w:rPr>
          <w:sz w:val="28"/>
          <w:szCs w:val="28"/>
        </w:rPr>
        <w:t xml:space="preserve">A nivel vertical, dentro de la Comisión de Coordinación los profesores responsables del módulo optativo se encargan de realizar el seguimiento docente del mismo en función de las características de las áreas implicadas. El coordinador del Máster se encarga de dar coherencia a los mecanismos de coordinación horizontal y vertical. </w:t>
      </w:r>
    </w:p>
    <w:p w:rsidR="00D0500E" w:rsidRPr="00567A03" w:rsidRDefault="00D0500E" w:rsidP="00FA3121">
      <w:pPr>
        <w:autoSpaceDE w:val="0"/>
        <w:autoSpaceDN w:val="0"/>
        <w:adjustRightInd w:val="0"/>
        <w:ind w:left="702"/>
        <w:jc w:val="both"/>
        <w:rPr>
          <w:color w:val="1F497D"/>
          <w:sz w:val="28"/>
          <w:szCs w:val="28"/>
          <w:u w:val="single"/>
        </w:rPr>
      </w:pPr>
    </w:p>
    <w:p w:rsidR="00D0500E" w:rsidRDefault="00D0500E" w:rsidP="00534FCC">
      <w:pPr>
        <w:autoSpaceDE w:val="0"/>
        <w:autoSpaceDN w:val="0"/>
        <w:adjustRightInd w:val="0"/>
        <w:ind w:left="702"/>
        <w:jc w:val="both"/>
        <w:rPr>
          <w:color w:val="000080"/>
          <w:sz w:val="28"/>
          <w:szCs w:val="28"/>
          <w:u w:val="single"/>
        </w:rPr>
      </w:pPr>
    </w:p>
    <w:p w:rsidR="00D0500E" w:rsidRDefault="00D0500E" w:rsidP="00534FCC">
      <w:pPr>
        <w:autoSpaceDE w:val="0"/>
        <w:autoSpaceDN w:val="0"/>
        <w:adjustRightInd w:val="0"/>
        <w:ind w:left="702"/>
        <w:jc w:val="both"/>
        <w:rPr>
          <w:color w:val="000080"/>
          <w:sz w:val="28"/>
          <w:szCs w:val="28"/>
          <w:u w:val="single"/>
        </w:rPr>
      </w:pPr>
      <w:r w:rsidRPr="00534FCC">
        <w:rPr>
          <w:color w:val="000080"/>
          <w:sz w:val="28"/>
          <w:szCs w:val="28"/>
          <w:u w:val="single"/>
        </w:rPr>
        <w:t>3.2.- Análisis de los resultados obtenidos a través de los mecanismos de evaluación de la calidad de la docencia del título.</w:t>
      </w:r>
    </w:p>
    <w:p w:rsidR="00D0500E" w:rsidRDefault="00D0500E" w:rsidP="00534FCC">
      <w:pPr>
        <w:autoSpaceDE w:val="0"/>
        <w:autoSpaceDN w:val="0"/>
        <w:adjustRightInd w:val="0"/>
        <w:ind w:left="702"/>
        <w:jc w:val="both"/>
        <w:rPr>
          <w:color w:val="000080"/>
          <w:sz w:val="28"/>
          <w:szCs w:val="28"/>
          <w:u w:val="single"/>
        </w:rPr>
      </w:pPr>
    </w:p>
    <w:p w:rsidR="00D0500E" w:rsidRDefault="00D0500E" w:rsidP="00C764BD">
      <w:pPr>
        <w:autoSpaceDE w:val="0"/>
        <w:ind w:left="702"/>
        <w:jc w:val="both"/>
        <w:rPr>
          <w:sz w:val="28"/>
          <w:szCs w:val="28"/>
        </w:rPr>
      </w:pPr>
      <w:r>
        <w:rPr>
          <w:sz w:val="28"/>
          <w:szCs w:val="28"/>
        </w:rPr>
        <w:t>Implantado.</w:t>
      </w:r>
    </w:p>
    <w:p w:rsidR="00D0500E" w:rsidRDefault="00D0500E" w:rsidP="00C764BD">
      <w:pPr>
        <w:autoSpaceDE w:val="0"/>
        <w:ind w:left="702"/>
        <w:jc w:val="both"/>
        <w:rPr>
          <w:sz w:val="28"/>
          <w:szCs w:val="28"/>
        </w:rPr>
      </w:pPr>
    </w:p>
    <w:p w:rsidR="00D0500E" w:rsidRDefault="00D0500E" w:rsidP="00C764BD">
      <w:pPr>
        <w:autoSpaceDE w:val="0"/>
        <w:ind w:left="702"/>
        <w:jc w:val="both"/>
        <w:rPr>
          <w:sz w:val="28"/>
          <w:szCs w:val="28"/>
        </w:rPr>
      </w:pPr>
      <w:r w:rsidRPr="00874776">
        <w:rPr>
          <w:sz w:val="28"/>
          <w:szCs w:val="28"/>
        </w:rPr>
        <w:t xml:space="preserve">En </w:t>
      </w:r>
      <w:r>
        <w:rPr>
          <w:sz w:val="28"/>
          <w:szCs w:val="28"/>
        </w:rPr>
        <w:t xml:space="preserve">relación a </w:t>
      </w:r>
      <w:r w:rsidRPr="00874776">
        <w:rPr>
          <w:sz w:val="28"/>
          <w:szCs w:val="28"/>
        </w:rPr>
        <w:t>las previsiones de la Memoria Verifica</w:t>
      </w:r>
      <w:r>
        <w:rPr>
          <w:sz w:val="28"/>
          <w:szCs w:val="28"/>
        </w:rPr>
        <w:t xml:space="preserve">, de los resultados obtenidos se deduce un cumplimiento satisfactorio, con especial atención a </w:t>
      </w:r>
      <w:r w:rsidRPr="00874776">
        <w:rPr>
          <w:sz w:val="28"/>
          <w:szCs w:val="28"/>
        </w:rPr>
        <w:t>los objetivos y competencias básicas específicas y tran</w:t>
      </w:r>
      <w:r>
        <w:rPr>
          <w:sz w:val="28"/>
          <w:szCs w:val="28"/>
        </w:rPr>
        <w:t xml:space="preserve">sversales del Máster, a su </w:t>
      </w:r>
      <w:r w:rsidRPr="00874776">
        <w:rPr>
          <w:sz w:val="28"/>
          <w:szCs w:val="28"/>
        </w:rPr>
        <w:t>carácter interdi</w:t>
      </w:r>
      <w:r>
        <w:rPr>
          <w:sz w:val="28"/>
          <w:szCs w:val="28"/>
        </w:rPr>
        <w:t>sciplinar y a su perfil académico-científico. Todo ello se ve reflejado en las tasas de éxito y demanda del Título.</w:t>
      </w:r>
    </w:p>
    <w:p w:rsidR="00D0500E" w:rsidRDefault="00D0500E" w:rsidP="00C764BD">
      <w:pPr>
        <w:autoSpaceDE w:val="0"/>
        <w:autoSpaceDN w:val="0"/>
        <w:adjustRightInd w:val="0"/>
        <w:ind w:left="702"/>
        <w:jc w:val="both"/>
        <w:rPr>
          <w:color w:val="000080"/>
          <w:sz w:val="28"/>
          <w:szCs w:val="28"/>
        </w:rPr>
      </w:pPr>
    </w:p>
    <w:p w:rsidR="00D0500E" w:rsidRPr="00A87ABC" w:rsidRDefault="00D0500E" w:rsidP="00C764BD">
      <w:pPr>
        <w:autoSpaceDE w:val="0"/>
        <w:ind w:left="702"/>
        <w:jc w:val="both"/>
        <w:rPr>
          <w:sz w:val="28"/>
          <w:szCs w:val="28"/>
        </w:rPr>
      </w:pPr>
      <w:r w:rsidRPr="00A87ABC">
        <w:rPr>
          <w:sz w:val="28"/>
          <w:szCs w:val="28"/>
        </w:rPr>
        <w:t xml:space="preserve">En el Máster de Estudios Literarios participaron en el año 2012/2013: 9 catedráticos, 15 titulares de Universidad y 10 profesores contratados doctores, ayudantes y asociados. En su conjunto, el profesorado del Máster reúne un elevado número de quinquenios docentes y sexenios de investigación. Todos los profesores que imparten enseñanza en el Máster son doctores. </w:t>
      </w:r>
    </w:p>
    <w:p w:rsidR="00D0500E" w:rsidRPr="00A87ABC" w:rsidRDefault="00D0500E" w:rsidP="00C764BD">
      <w:pPr>
        <w:autoSpaceDE w:val="0"/>
        <w:jc w:val="both"/>
        <w:rPr>
          <w:sz w:val="28"/>
          <w:szCs w:val="28"/>
        </w:rPr>
      </w:pPr>
      <w:r w:rsidRPr="00A87ABC">
        <w:rPr>
          <w:sz w:val="28"/>
          <w:szCs w:val="28"/>
        </w:rPr>
        <w:t xml:space="preserve"> </w:t>
      </w:r>
    </w:p>
    <w:p w:rsidR="00D0500E" w:rsidRPr="00A87ABC" w:rsidRDefault="00D0500E" w:rsidP="00534FCC">
      <w:pPr>
        <w:autoSpaceDE w:val="0"/>
        <w:autoSpaceDN w:val="0"/>
        <w:adjustRightInd w:val="0"/>
        <w:ind w:left="702"/>
        <w:jc w:val="both"/>
        <w:rPr>
          <w:sz w:val="28"/>
          <w:szCs w:val="28"/>
        </w:rPr>
      </w:pPr>
      <w:r w:rsidRPr="00A87ABC">
        <w:rPr>
          <w:sz w:val="28"/>
          <w:szCs w:val="28"/>
        </w:rPr>
        <w:t xml:space="preserve">Respecto a la calidad de la docencia, cabe señalar los siguientes mecanismos de medición:  </w:t>
      </w:r>
    </w:p>
    <w:p w:rsidR="00D0500E" w:rsidRPr="00A87ABC" w:rsidRDefault="00D0500E" w:rsidP="00534FCC">
      <w:pPr>
        <w:autoSpaceDE w:val="0"/>
        <w:autoSpaceDN w:val="0"/>
        <w:adjustRightInd w:val="0"/>
        <w:ind w:left="702"/>
        <w:jc w:val="both"/>
        <w:rPr>
          <w:sz w:val="28"/>
          <w:szCs w:val="28"/>
        </w:rPr>
      </w:pPr>
    </w:p>
    <w:p w:rsidR="00D0500E" w:rsidRPr="00A87ABC" w:rsidRDefault="00D0500E" w:rsidP="00C764BD">
      <w:pPr>
        <w:pStyle w:val="ListParagraph"/>
        <w:numPr>
          <w:ilvl w:val="0"/>
          <w:numId w:val="21"/>
        </w:numPr>
        <w:autoSpaceDE w:val="0"/>
        <w:autoSpaceDN w:val="0"/>
        <w:adjustRightInd w:val="0"/>
        <w:jc w:val="both"/>
        <w:rPr>
          <w:sz w:val="28"/>
          <w:szCs w:val="28"/>
        </w:rPr>
      </w:pPr>
      <w:r w:rsidRPr="00A87ABC">
        <w:rPr>
          <w:sz w:val="28"/>
          <w:szCs w:val="28"/>
        </w:rPr>
        <w:t>Participación de los profesores en el programa Docentia</w:t>
      </w:r>
    </w:p>
    <w:p w:rsidR="00D0500E" w:rsidRPr="00A87ABC" w:rsidRDefault="00D0500E" w:rsidP="00C764BD">
      <w:pPr>
        <w:pStyle w:val="ListParagraph"/>
        <w:numPr>
          <w:ilvl w:val="0"/>
          <w:numId w:val="21"/>
        </w:numPr>
        <w:autoSpaceDE w:val="0"/>
        <w:autoSpaceDN w:val="0"/>
        <w:adjustRightInd w:val="0"/>
        <w:jc w:val="both"/>
        <w:rPr>
          <w:sz w:val="28"/>
          <w:szCs w:val="28"/>
        </w:rPr>
      </w:pPr>
      <w:r w:rsidRPr="00A87ABC">
        <w:rPr>
          <w:sz w:val="28"/>
          <w:szCs w:val="28"/>
        </w:rPr>
        <w:t xml:space="preserve">Encuestas externas del Vicerrectorado de Calidad: </w:t>
      </w:r>
    </w:p>
    <w:p w:rsidR="00D0500E" w:rsidRPr="00A87ABC" w:rsidRDefault="00D0500E" w:rsidP="00075AE7">
      <w:pPr>
        <w:pStyle w:val="ListParagraph"/>
        <w:autoSpaceDE w:val="0"/>
        <w:autoSpaceDN w:val="0"/>
        <w:adjustRightInd w:val="0"/>
        <w:ind w:left="1069"/>
        <w:jc w:val="both"/>
        <w:rPr>
          <w:sz w:val="28"/>
          <w:szCs w:val="28"/>
        </w:rPr>
      </w:pPr>
      <w:r w:rsidRPr="00A87ABC">
        <w:rPr>
          <w:sz w:val="28"/>
          <w:szCs w:val="28"/>
        </w:rPr>
        <w:t xml:space="preserve">En las encuestas externas el alumnado muestra su satisfacción acerca del cumplimiento de los horarios de clases, de la utilidad de las tutorías presenciales, de los recursos materiales y de los servicios que ofrece la Facultad. </w:t>
      </w:r>
    </w:p>
    <w:p w:rsidR="00D0500E" w:rsidRPr="00A87ABC" w:rsidRDefault="00D0500E" w:rsidP="00075AE7">
      <w:pPr>
        <w:pStyle w:val="ListParagraph"/>
        <w:autoSpaceDE w:val="0"/>
        <w:autoSpaceDN w:val="0"/>
        <w:adjustRightInd w:val="0"/>
        <w:ind w:left="1069"/>
        <w:jc w:val="both"/>
        <w:rPr>
          <w:sz w:val="28"/>
          <w:szCs w:val="28"/>
        </w:rPr>
      </w:pPr>
      <w:r w:rsidRPr="00A87ABC">
        <w:rPr>
          <w:sz w:val="28"/>
          <w:szCs w:val="28"/>
        </w:rPr>
        <w:t>Como aspectos mejora</w:t>
      </w:r>
      <w:r>
        <w:rPr>
          <w:sz w:val="28"/>
          <w:szCs w:val="28"/>
        </w:rPr>
        <w:t>bles se han señalado dos</w:t>
      </w:r>
      <w:r w:rsidRPr="00A87ABC">
        <w:rPr>
          <w:sz w:val="28"/>
          <w:szCs w:val="28"/>
        </w:rPr>
        <w:t>: el nivel de solapamiento de contenido entre asignaturas y la distribución de tareas a lo largo d</w:t>
      </w:r>
      <w:r>
        <w:rPr>
          <w:sz w:val="28"/>
          <w:szCs w:val="28"/>
        </w:rPr>
        <w:t xml:space="preserve">el curso en algunas asignaturas. A este respecto, cabe señalar que los estudiantes tienen a su disposición en la página web del Máster los contenidos de las distintas asignaturas. </w:t>
      </w:r>
    </w:p>
    <w:p w:rsidR="00D0500E" w:rsidRPr="00A87ABC" w:rsidRDefault="00D0500E" w:rsidP="00075AE7">
      <w:pPr>
        <w:pStyle w:val="ListParagraph"/>
        <w:autoSpaceDE w:val="0"/>
        <w:autoSpaceDN w:val="0"/>
        <w:adjustRightInd w:val="0"/>
        <w:ind w:left="709"/>
        <w:jc w:val="both"/>
        <w:rPr>
          <w:sz w:val="28"/>
          <w:szCs w:val="28"/>
        </w:rPr>
      </w:pPr>
    </w:p>
    <w:p w:rsidR="00D0500E" w:rsidRPr="00A87ABC" w:rsidRDefault="00D0500E" w:rsidP="00C764BD">
      <w:pPr>
        <w:pStyle w:val="ListParagraph"/>
        <w:numPr>
          <w:ilvl w:val="0"/>
          <w:numId w:val="21"/>
        </w:numPr>
        <w:autoSpaceDE w:val="0"/>
        <w:autoSpaceDN w:val="0"/>
        <w:adjustRightInd w:val="0"/>
        <w:jc w:val="both"/>
        <w:rPr>
          <w:sz w:val="28"/>
          <w:szCs w:val="28"/>
        </w:rPr>
      </w:pPr>
      <w:r w:rsidRPr="00A87ABC">
        <w:rPr>
          <w:sz w:val="28"/>
          <w:szCs w:val="28"/>
        </w:rPr>
        <w:t xml:space="preserve">Encuestas internas elaboradas por la propia Comisión de Calidad del máster. </w:t>
      </w:r>
    </w:p>
    <w:p w:rsidR="00D0500E" w:rsidRPr="00A87ABC" w:rsidRDefault="00D0500E" w:rsidP="00075AE7">
      <w:pPr>
        <w:pStyle w:val="ListParagraph"/>
        <w:numPr>
          <w:ilvl w:val="1"/>
          <w:numId w:val="21"/>
        </w:numPr>
        <w:autoSpaceDE w:val="0"/>
        <w:autoSpaceDN w:val="0"/>
        <w:adjustRightInd w:val="0"/>
        <w:jc w:val="both"/>
        <w:rPr>
          <w:sz w:val="28"/>
          <w:szCs w:val="28"/>
        </w:rPr>
      </w:pPr>
      <w:r w:rsidRPr="00A87ABC">
        <w:rPr>
          <w:sz w:val="28"/>
          <w:szCs w:val="28"/>
        </w:rPr>
        <w:t xml:space="preserve">El nivel de satisfacción de los estudiantes es alto (entre 4-5, de una escala de 1 a 5). Destaca en la valoración positiva la amplia oferta de optativas que proporciona un alto nivel de interdisciplinariedad. Se señalan como puntos mejorables: sistema de evaluación y calificación de algunas asignaturas; la disponibilidad de </w:t>
      </w:r>
      <w:r>
        <w:rPr>
          <w:sz w:val="28"/>
          <w:szCs w:val="28"/>
        </w:rPr>
        <w:t>los profesores para dirigir TFM.</w:t>
      </w:r>
      <w:r w:rsidRPr="00A87ABC">
        <w:rPr>
          <w:sz w:val="28"/>
          <w:szCs w:val="28"/>
        </w:rPr>
        <w:t xml:space="preserve"> </w:t>
      </w:r>
    </w:p>
    <w:p w:rsidR="00D0500E" w:rsidRPr="00A87ABC" w:rsidRDefault="00D0500E" w:rsidP="00534FCC">
      <w:pPr>
        <w:autoSpaceDE w:val="0"/>
        <w:autoSpaceDN w:val="0"/>
        <w:adjustRightInd w:val="0"/>
        <w:ind w:left="702"/>
        <w:jc w:val="both"/>
        <w:rPr>
          <w:sz w:val="28"/>
          <w:szCs w:val="28"/>
          <w:u w:val="single"/>
        </w:rPr>
      </w:pPr>
    </w:p>
    <w:p w:rsidR="00D0500E" w:rsidRDefault="00D0500E" w:rsidP="00534FCC">
      <w:pPr>
        <w:autoSpaceDE w:val="0"/>
        <w:autoSpaceDN w:val="0"/>
        <w:adjustRightInd w:val="0"/>
        <w:ind w:left="702"/>
        <w:jc w:val="both"/>
        <w:rPr>
          <w:sz w:val="28"/>
          <w:szCs w:val="28"/>
        </w:rPr>
      </w:pPr>
      <w:r w:rsidRPr="00A87ABC">
        <w:rPr>
          <w:sz w:val="28"/>
          <w:szCs w:val="28"/>
        </w:rPr>
        <w:t xml:space="preserve">La coordinadora de la titulación ha mantenido reuniones periódicas con los representantes de estudiantes, con objeto de realizar un seguimiento estrecho de la titulación. </w:t>
      </w:r>
    </w:p>
    <w:p w:rsidR="00D0500E" w:rsidRPr="00A87ABC" w:rsidRDefault="00D0500E" w:rsidP="00534FCC">
      <w:pPr>
        <w:autoSpaceDE w:val="0"/>
        <w:autoSpaceDN w:val="0"/>
        <w:adjustRightInd w:val="0"/>
        <w:ind w:left="702"/>
        <w:jc w:val="both"/>
        <w:rPr>
          <w:sz w:val="28"/>
          <w:szCs w:val="28"/>
        </w:rPr>
      </w:pPr>
    </w:p>
    <w:p w:rsidR="00D0500E" w:rsidRDefault="00D0500E" w:rsidP="00534FCC">
      <w:pPr>
        <w:autoSpaceDE w:val="0"/>
        <w:autoSpaceDN w:val="0"/>
        <w:adjustRightInd w:val="0"/>
        <w:ind w:left="702"/>
        <w:jc w:val="both"/>
        <w:rPr>
          <w:color w:val="000080"/>
          <w:sz w:val="28"/>
          <w:szCs w:val="28"/>
        </w:rPr>
      </w:pPr>
    </w:p>
    <w:p w:rsidR="00D0500E" w:rsidRDefault="00D0500E" w:rsidP="00534FCC">
      <w:pPr>
        <w:autoSpaceDE w:val="0"/>
        <w:autoSpaceDN w:val="0"/>
        <w:adjustRightInd w:val="0"/>
        <w:ind w:left="702"/>
        <w:jc w:val="both"/>
        <w:rPr>
          <w:color w:val="000080"/>
          <w:sz w:val="28"/>
          <w:szCs w:val="28"/>
          <w:u w:val="single"/>
        </w:rPr>
      </w:pPr>
      <w:r w:rsidRPr="00534FCC">
        <w:rPr>
          <w:color w:val="000080"/>
          <w:sz w:val="28"/>
          <w:szCs w:val="28"/>
          <w:u w:val="single"/>
        </w:rPr>
        <w:t>3.3.- Análisis de la calidad de las prácticas externas.</w:t>
      </w:r>
    </w:p>
    <w:p w:rsidR="00D0500E" w:rsidRDefault="00D0500E" w:rsidP="00635489">
      <w:pPr>
        <w:autoSpaceDE w:val="0"/>
        <w:autoSpaceDN w:val="0"/>
        <w:adjustRightInd w:val="0"/>
        <w:ind w:left="702"/>
        <w:jc w:val="both"/>
        <w:rPr>
          <w:color w:val="000080"/>
          <w:sz w:val="28"/>
          <w:szCs w:val="28"/>
          <w:u w:val="single"/>
        </w:rPr>
      </w:pPr>
    </w:p>
    <w:p w:rsidR="00D0500E" w:rsidRPr="003B1659" w:rsidRDefault="00D0500E" w:rsidP="00635489">
      <w:pPr>
        <w:autoSpaceDE w:val="0"/>
        <w:autoSpaceDN w:val="0"/>
        <w:adjustRightInd w:val="0"/>
        <w:ind w:left="702"/>
        <w:jc w:val="both"/>
        <w:rPr>
          <w:color w:val="000080"/>
          <w:sz w:val="28"/>
          <w:szCs w:val="28"/>
        </w:rPr>
      </w:pPr>
      <w:r w:rsidRPr="003B1659">
        <w:rPr>
          <w:color w:val="000080"/>
          <w:sz w:val="28"/>
          <w:szCs w:val="28"/>
        </w:rPr>
        <w:t>No procede</w:t>
      </w:r>
    </w:p>
    <w:p w:rsidR="00D0500E" w:rsidRDefault="00D0500E" w:rsidP="00635489">
      <w:pPr>
        <w:autoSpaceDE w:val="0"/>
        <w:autoSpaceDN w:val="0"/>
        <w:adjustRightInd w:val="0"/>
        <w:ind w:left="702"/>
        <w:jc w:val="both"/>
        <w:rPr>
          <w:color w:val="000080"/>
          <w:sz w:val="28"/>
          <w:szCs w:val="28"/>
          <w:u w:val="single"/>
        </w:rPr>
      </w:pPr>
    </w:p>
    <w:p w:rsidR="00D0500E" w:rsidRDefault="00D0500E" w:rsidP="00635489">
      <w:pPr>
        <w:autoSpaceDE w:val="0"/>
        <w:autoSpaceDN w:val="0"/>
        <w:adjustRightInd w:val="0"/>
        <w:ind w:left="702"/>
        <w:jc w:val="both"/>
        <w:rPr>
          <w:color w:val="000080"/>
          <w:sz w:val="28"/>
          <w:szCs w:val="28"/>
          <w:u w:val="single"/>
        </w:rPr>
      </w:pPr>
    </w:p>
    <w:p w:rsidR="00D0500E" w:rsidRDefault="00D0500E" w:rsidP="00635489">
      <w:pPr>
        <w:autoSpaceDE w:val="0"/>
        <w:autoSpaceDN w:val="0"/>
        <w:adjustRightInd w:val="0"/>
        <w:ind w:left="702"/>
        <w:jc w:val="both"/>
        <w:rPr>
          <w:color w:val="000080"/>
          <w:sz w:val="28"/>
          <w:szCs w:val="28"/>
          <w:u w:val="single"/>
        </w:rPr>
      </w:pPr>
      <w:r w:rsidRPr="00635489">
        <w:rPr>
          <w:color w:val="000080"/>
          <w:sz w:val="28"/>
          <w:szCs w:val="28"/>
          <w:u w:val="single"/>
        </w:rPr>
        <w:t>3.4.- Análisis de la calidad de los programas de movilidad.</w:t>
      </w:r>
    </w:p>
    <w:p w:rsidR="00D0500E" w:rsidRDefault="00D0500E" w:rsidP="00534FCC">
      <w:pPr>
        <w:autoSpaceDE w:val="0"/>
        <w:autoSpaceDN w:val="0"/>
        <w:adjustRightInd w:val="0"/>
        <w:ind w:left="702"/>
        <w:jc w:val="both"/>
        <w:rPr>
          <w:color w:val="000080"/>
          <w:sz w:val="28"/>
          <w:szCs w:val="28"/>
        </w:rPr>
      </w:pPr>
    </w:p>
    <w:p w:rsidR="00D0500E" w:rsidRPr="00D0500E" w:rsidRDefault="00D0500E" w:rsidP="00534FCC">
      <w:pPr>
        <w:autoSpaceDE w:val="0"/>
        <w:autoSpaceDN w:val="0"/>
        <w:adjustRightInd w:val="0"/>
        <w:ind w:left="702"/>
        <w:jc w:val="both"/>
        <w:rPr>
          <w:color w:val="000000"/>
          <w:sz w:val="28"/>
          <w:szCs w:val="28"/>
          <w:rPrChange w:id="86" w:author="Unknown">
            <w:rPr>
              <w:color w:val="000080"/>
              <w:sz w:val="28"/>
              <w:szCs w:val="28"/>
            </w:rPr>
          </w:rPrChange>
        </w:rPr>
      </w:pPr>
      <w:ins w:id="87" w:author="user" w:date="2014-03-28T13:12:00Z">
        <w:r>
          <w:rPr>
            <w:color w:val="000000"/>
            <w:sz w:val="28"/>
            <w:szCs w:val="28"/>
          </w:rPr>
          <w:t xml:space="preserve">En lo referido a la </w:t>
        </w:r>
      </w:ins>
      <w:del w:id="88" w:author="user" w:date="2014-03-28T13:12:00Z">
        <w:r w:rsidRPr="00D0500E">
          <w:rPr>
            <w:color w:val="000000"/>
            <w:sz w:val="28"/>
            <w:szCs w:val="28"/>
            <w:rPrChange w:id="89" w:author="user" w:date="2014-03-28T13:12:00Z">
              <w:rPr>
                <w:color w:val="000080"/>
                <w:sz w:val="28"/>
                <w:szCs w:val="28"/>
              </w:rPr>
            </w:rPrChange>
          </w:rPr>
          <w:delText xml:space="preserve">No procede en cuanto a </w:delText>
        </w:r>
      </w:del>
      <w:r w:rsidRPr="00D0500E">
        <w:rPr>
          <w:color w:val="000000"/>
          <w:sz w:val="28"/>
          <w:szCs w:val="28"/>
          <w:rPrChange w:id="90" w:author="user" w:date="2014-03-28T13:12:00Z">
            <w:rPr>
              <w:color w:val="000080"/>
              <w:sz w:val="28"/>
              <w:szCs w:val="28"/>
            </w:rPr>
          </w:rPrChange>
        </w:rPr>
        <w:t xml:space="preserve">movilidad de </w:t>
      </w:r>
      <w:commentRangeStart w:id="91"/>
      <w:r w:rsidRPr="00D0500E">
        <w:rPr>
          <w:color w:val="000000"/>
          <w:sz w:val="28"/>
          <w:szCs w:val="28"/>
          <w:rPrChange w:id="92" w:author="user" w:date="2014-03-28T13:12:00Z">
            <w:rPr>
              <w:color w:val="000080"/>
              <w:sz w:val="28"/>
              <w:szCs w:val="28"/>
            </w:rPr>
          </w:rPrChange>
        </w:rPr>
        <w:t>estudiantes</w:t>
      </w:r>
      <w:commentRangeEnd w:id="91"/>
      <w:r>
        <w:rPr>
          <w:rStyle w:val="CommentReference"/>
          <w:color w:val="000000"/>
        </w:rPr>
        <w:commentReference w:id="91"/>
      </w:r>
      <w:ins w:id="93" w:author="user" w:date="2014-03-28T13:12:00Z">
        <w:r>
          <w:rPr>
            <w:color w:val="000000"/>
            <w:sz w:val="28"/>
            <w:szCs w:val="28"/>
          </w:rPr>
          <w:t>, el Máster está recibiendo alumnos procedentes de otras comunidades autónomas (Pa</w:t>
        </w:r>
      </w:ins>
      <w:ins w:id="94" w:author="user" w:date="2014-03-28T13:13:00Z">
        <w:r>
          <w:rPr>
            <w:color w:val="000000"/>
            <w:sz w:val="28"/>
            <w:szCs w:val="28"/>
          </w:rPr>
          <w:t xml:space="preserve">ís Vasco, Galicia, Murcia, La Rioja, Cantabria) que se benefician de programas de movilidad de sus respectivos gobiernos autónomos. </w:t>
        </w:r>
      </w:ins>
      <w:del w:id="95" w:author="user" w:date="2014-03-28T13:12:00Z">
        <w:r w:rsidRPr="00D0500E">
          <w:rPr>
            <w:color w:val="000000"/>
            <w:sz w:val="28"/>
            <w:szCs w:val="28"/>
            <w:rPrChange w:id="96" w:author="user" w:date="2014-03-28T13:12:00Z">
              <w:rPr>
                <w:color w:val="000080"/>
                <w:sz w:val="28"/>
                <w:szCs w:val="28"/>
              </w:rPr>
            </w:rPrChange>
          </w:rPr>
          <w:delText xml:space="preserve">. </w:delText>
        </w:r>
      </w:del>
    </w:p>
    <w:p w:rsidR="00D0500E" w:rsidRPr="00D0500E" w:rsidRDefault="00D0500E" w:rsidP="00534FCC">
      <w:pPr>
        <w:autoSpaceDE w:val="0"/>
        <w:autoSpaceDN w:val="0"/>
        <w:adjustRightInd w:val="0"/>
        <w:ind w:left="702"/>
        <w:jc w:val="both"/>
        <w:rPr>
          <w:color w:val="000000"/>
          <w:sz w:val="28"/>
          <w:szCs w:val="28"/>
          <w:rPrChange w:id="97" w:author="Unknown">
            <w:rPr>
              <w:color w:val="000080"/>
              <w:sz w:val="28"/>
              <w:szCs w:val="28"/>
            </w:rPr>
          </w:rPrChange>
        </w:rPr>
      </w:pPr>
    </w:p>
    <w:p w:rsidR="00D0500E" w:rsidRPr="00A87ABC" w:rsidRDefault="00D0500E" w:rsidP="00534FCC">
      <w:pPr>
        <w:autoSpaceDE w:val="0"/>
        <w:autoSpaceDN w:val="0"/>
        <w:adjustRightInd w:val="0"/>
        <w:ind w:left="702"/>
        <w:jc w:val="both"/>
        <w:rPr>
          <w:sz w:val="28"/>
          <w:szCs w:val="28"/>
        </w:rPr>
      </w:pPr>
      <w:ins w:id="98" w:author="user" w:date="2014-03-28T13:14:00Z">
        <w:r>
          <w:rPr>
            <w:sz w:val="28"/>
            <w:szCs w:val="28"/>
          </w:rPr>
          <w:t>En</w:t>
        </w:r>
      </w:ins>
      <w:del w:id="99" w:author="user" w:date="2014-03-28T13:14:00Z">
        <w:r w:rsidRPr="00A87ABC" w:rsidDel="00C109A2">
          <w:rPr>
            <w:sz w:val="28"/>
            <w:szCs w:val="28"/>
          </w:rPr>
          <w:delText>Procede en</w:delText>
        </w:r>
      </w:del>
      <w:r w:rsidRPr="00A87ABC">
        <w:rPr>
          <w:sz w:val="28"/>
          <w:szCs w:val="28"/>
        </w:rPr>
        <w:t xml:space="preserve"> cuanto a movilidad de profesores</w:t>
      </w:r>
      <w:ins w:id="100" w:author="user" w:date="2014-03-28T13:14:00Z">
        <w:r>
          <w:rPr>
            <w:sz w:val="28"/>
            <w:szCs w:val="28"/>
          </w:rPr>
          <w:t xml:space="preserve">, </w:t>
        </w:r>
      </w:ins>
      <w:del w:id="101" w:author="user" w:date="2014-03-28T13:14:00Z">
        <w:r w:rsidRPr="00A87ABC" w:rsidDel="00C109A2">
          <w:rPr>
            <w:sz w:val="28"/>
            <w:szCs w:val="28"/>
          </w:rPr>
          <w:delText xml:space="preserve">: </w:delText>
        </w:r>
      </w:del>
      <w:r w:rsidRPr="00A87ABC">
        <w:rPr>
          <w:sz w:val="28"/>
          <w:szCs w:val="28"/>
        </w:rPr>
        <w:t>el Máster ha recibido</w:t>
      </w:r>
      <w:ins w:id="102" w:author="user" w:date="2014-03-28T13:14:00Z">
        <w:r>
          <w:rPr>
            <w:sz w:val="28"/>
            <w:szCs w:val="28"/>
          </w:rPr>
          <w:t xml:space="preserve"> </w:t>
        </w:r>
      </w:ins>
      <w:del w:id="103" w:author="user" w:date="2014-03-28T13:14:00Z">
        <w:r w:rsidRPr="00A87ABC" w:rsidDel="00C109A2">
          <w:rPr>
            <w:sz w:val="28"/>
            <w:szCs w:val="28"/>
          </w:rPr>
          <w:delText xml:space="preserve">, </w:delText>
        </w:r>
      </w:del>
      <w:r w:rsidRPr="00A87ABC">
        <w:rPr>
          <w:sz w:val="28"/>
          <w:szCs w:val="28"/>
        </w:rPr>
        <w:t xml:space="preserve">en el marco de los programas de movilidad del profesorado a profesionales de prestigio de universidades europeas. Las enseñanzas impartidas por estos profesores han sido muy satisfactorias, promocionándose de esta manera el carácter interdisciplinar </w:t>
      </w:r>
      <w:r>
        <w:rPr>
          <w:sz w:val="28"/>
          <w:szCs w:val="28"/>
        </w:rPr>
        <w:t xml:space="preserve">e interuniversitario </w:t>
      </w:r>
      <w:r w:rsidRPr="00A87ABC">
        <w:rPr>
          <w:sz w:val="28"/>
          <w:szCs w:val="28"/>
        </w:rPr>
        <w:t>del Máster.</w:t>
      </w:r>
    </w:p>
    <w:p w:rsidR="00D0500E" w:rsidRPr="00A87ABC" w:rsidRDefault="00D0500E" w:rsidP="00534FCC">
      <w:pPr>
        <w:autoSpaceDE w:val="0"/>
        <w:autoSpaceDN w:val="0"/>
        <w:adjustRightInd w:val="0"/>
        <w:ind w:left="702"/>
        <w:jc w:val="both"/>
        <w:rPr>
          <w:sz w:val="28"/>
          <w:szCs w:val="28"/>
        </w:rPr>
      </w:pPr>
    </w:p>
    <w:p w:rsidR="00D0500E" w:rsidRPr="00A87ABC" w:rsidRDefault="00D0500E" w:rsidP="00534FCC">
      <w:pPr>
        <w:autoSpaceDE w:val="0"/>
        <w:autoSpaceDN w:val="0"/>
        <w:adjustRightInd w:val="0"/>
        <w:ind w:left="702"/>
        <w:jc w:val="both"/>
        <w:rPr>
          <w:sz w:val="28"/>
          <w:szCs w:val="28"/>
        </w:rPr>
      </w:pPr>
      <w:r w:rsidRPr="00A87ABC">
        <w:rPr>
          <w:sz w:val="28"/>
          <w:szCs w:val="28"/>
        </w:rPr>
        <w:t xml:space="preserve">Profesores extranjeros  invitados a impartir cursos, seminarios y conferencias: </w:t>
      </w:r>
    </w:p>
    <w:p w:rsidR="00D0500E" w:rsidRPr="00A87ABC" w:rsidRDefault="00D0500E" w:rsidP="000F5116">
      <w:pPr>
        <w:numPr>
          <w:ilvl w:val="0"/>
          <w:numId w:val="21"/>
        </w:numPr>
        <w:autoSpaceDE w:val="0"/>
        <w:autoSpaceDN w:val="0"/>
        <w:adjustRightInd w:val="0"/>
        <w:jc w:val="both"/>
        <w:rPr>
          <w:sz w:val="28"/>
          <w:szCs w:val="28"/>
        </w:rPr>
      </w:pPr>
      <w:r>
        <w:rPr>
          <w:sz w:val="28"/>
          <w:szCs w:val="28"/>
        </w:rPr>
        <w:t xml:space="preserve">Jean-Pierre Castellani </w:t>
      </w:r>
      <w:r w:rsidRPr="00A87ABC">
        <w:rPr>
          <w:sz w:val="28"/>
          <w:szCs w:val="28"/>
        </w:rPr>
        <w:t>(Universidad de Tours)</w:t>
      </w:r>
    </w:p>
    <w:p w:rsidR="00D0500E" w:rsidRDefault="00D0500E" w:rsidP="000F5116">
      <w:pPr>
        <w:numPr>
          <w:ilvl w:val="0"/>
          <w:numId w:val="21"/>
        </w:numPr>
        <w:autoSpaceDE w:val="0"/>
        <w:autoSpaceDN w:val="0"/>
        <w:adjustRightInd w:val="0"/>
        <w:jc w:val="both"/>
        <w:rPr>
          <w:ins w:id="104" w:author="user" w:date="2014-03-28T13:14:00Z"/>
          <w:sz w:val="28"/>
          <w:szCs w:val="28"/>
        </w:rPr>
      </w:pPr>
      <w:r w:rsidRPr="00A87ABC">
        <w:rPr>
          <w:sz w:val="28"/>
          <w:szCs w:val="28"/>
        </w:rPr>
        <w:t xml:space="preserve">Danilo Bonera (Universidad de </w:t>
      </w:r>
      <w:commentRangeStart w:id="105"/>
      <w:r w:rsidRPr="00A87ABC">
        <w:rPr>
          <w:sz w:val="28"/>
          <w:szCs w:val="28"/>
        </w:rPr>
        <w:t>Milán</w:t>
      </w:r>
      <w:commentRangeEnd w:id="105"/>
      <w:r>
        <w:rPr>
          <w:rStyle w:val="CommentReference"/>
        </w:rPr>
        <w:commentReference w:id="105"/>
      </w:r>
      <w:r w:rsidRPr="00A87ABC">
        <w:rPr>
          <w:sz w:val="28"/>
          <w:szCs w:val="28"/>
        </w:rPr>
        <w:t>)</w:t>
      </w:r>
    </w:p>
    <w:p w:rsidR="00D0500E" w:rsidRPr="00A87ABC" w:rsidRDefault="00D0500E" w:rsidP="000F5116">
      <w:pPr>
        <w:numPr>
          <w:ilvl w:val="0"/>
          <w:numId w:val="21"/>
          <w:ins w:id="106" w:author="user" w:date="2014-03-28T13:14:00Z"/>
        </w:numPr>
        <w:autoSpaceDE w:val="0"/>
        <w:autoSpaceDN w:val="0"/>
        <w:adjustRightInd w:val="0"/>
        <w:jc w:val="both"/>
        <w:rPr>
          <w:sz w:val="28"/>
          <w:szCs w:val="28"/>
        </w:rPr>
      </w:pPr>
      <w:ins w:id="107" w:author="user" w:date="2014-03-28T13:14:00Z">
        <w:r>
          <w:rPr>
            <w:sz w:val="28"/>
            <w:szCs w:val="28"/>
          </w:rPr>
          <w:t xml:space="preserve">Dieter Ingenschay (Univerdad Humboldt de </w:t>
        </w:r>
      </w:ins>
      <w:ins w:id="108" w:author="user" w:date="2014-03-28T13:15:00Z">
        <w:r>
          <w:rPr>
            <w:sz w:val="28"/>
            <w:szCs w:val="28"/>
          </w:rPr>
          <w:t>Berlín)</w:t>
        </w:r>
      </w:ins>
    </w:p>
    <w:p w:rsidR="00D0500E" w:rsidRPr="00A87ABC" w:rsidRDefault="00D0500E" w:rsidP="00534FCC">
      <w:pPr>
        <w:autoSpaceDE w:val="0"/>
        <w:autoSpaceDN w:val="0"/>
        <w:adjustRightInd w:val="0"/>
        <w:ind w:left="702"/>
        <w:jc w:val="both"/>
        <w:rPr>
          <w:sz w:val="28"/>
          <w:szCs w:val="28"/>
        </w:rPr>
      </w:pPr>
      <w:r w:rsidRPr="00A87ABC">
        <w:rPr>
          <w:sz w:val="28"/>
          <w:szCs w:val="28"/>
        </w:rPr>
        <w:t xml:space="preserve">-  Juan Madrid, escritor, ha impartido una conferencia en el marco del Seminario de investigación avanzada </w:t>
      </w:r>
      <w:r w:rsidRPr="00A87ABC">
        <w:rPr>
          <w:i/>
          <w:sz w:val="28"/>
          <w:szCs w:val="28"/>
        </w:rPr>
        <w:t>La ciudad y el pode</w:t>
      </w:r>
      <w:r>
        <w:rPr>
          <w:i/>
          <w:sz w:val="28"/>
          <w:szCs w:val="28"/>
        </w:rPr>
        <w:t>r</w:t>
      </w:r>
      <w:r w:rsidRPr="00A87ABC">
        <w:rPr>
          <w:sz w:val="28"/>
          <w:szCs w:val="28"/>
        </w:rPr>
        <w:t>- abril 2013</w:t>
      </w:r>
    </w:p>
    <w:p w:rsidR="00D0500E" w:rsidRPr="0012423F" w:rsidRDefault="00D0500E" w:rsidP="00534FCC">
      <w:pPr>
        <w:autoSpaceDE w:val="0"/>
        <w:autoSpaceDN w:val="0"/>
        <w:adjustRightInd w:val="0"/>
        <w:ind w:left="702"/>
        <w:jc w:val="both"/>
        <w:rPr>
          <w:color w:val="FF0000"/>
          <w:sz w:val="28"/>
          <w:szCs w:val="28"/>
        </w:rPr>
      </w:pPr>
    </w:p>
    <w:p w:rsidR="00D0500E" w:rsidRPr="0012423F" w:rsidRDefault="00D0500E" w:rsidP="00534FCC">
      <w:pPr>
        <w:autoSpaceDE w:val="0"/>
        <w:autoSpaceDN w:val="0"/>
        <w:adjustRightInd w:val="0"/>
        <w:ind w:left="702"/>
        <w:jc w:val="both"/>
        <w:rPr>
          <w:color w:val="FF0000"/>
          <w:sz w:val="28"/>
          <w:szCs w:val="28"/>
        </w:rPr>
      </w:pPr>
    </w:p>
    <w:p w:rsidR="00D0500E" w:rsidRPr="00635489" w:rsidRDefault="00D0500E" w:rsidP="00635489">
      <w:pPr>
        <w:autoSpaceDE w:val="0"/>
        <w:autoSpaceDN w:val="0"/>
        <w:adjustRightInd w:val="0"/>
        <w:ind w:left="702"/>
        <w:jc w:val="both"/>
        <w:rPr>
          <w:color w:val="000080"/>
          <w:sz w:val="28"/>
          <w:szCs w:val="28"/>
          <w:u w:val="single"/>
        </w:rPr>
      </w:pPr>
      <w:r w:rsidRPr="00635489">
        <w:rPr>
          <w:color w:val="000080"/>
          <w:sz w:val="28"/>
          <w:szCs w:val="28"/>
          <w:u w:val="single"/>
        </w:rPr>
        <w:t>3.5.- Análisis de los resultados obtenidos relativos a la satisfacción de los colectivos implicados en la implantación del título (estudiantes, profesores, personal de administración y servicios y agentes externos).</w:t>
      </w:r>
    </w:p>
    <w:p w:rsidR="00D0500E" w:rsidRDefault="00D0500E" w:rsidP="00534FCC">
      <w:pPr>
        <w:autoSpaceDE w:val="0"/>
        <w:autoSpaceDN w:val="0"/>
        <w:adjustRightInd w:val="0"/>
        <w:ind w:left="702"/>
        <w:jc w:val="both"/>
        <w:rPr>
          <w:color w:val="000080"/>
          <w:sz w:val="28"/>
          <w:szCs w:val="28"/>
        </w:rPr>
      </w:pPr>
    </w:p>
    <w:p w:rsidR="00D0500E" w:rsidRPr="00D0589F" w:rsidRDefault="00D0500E" w:rsidP="00D87F29">
      <w:pPr>
        <w:pStyle w:val="ListParagraph"/>
        <w:numPr>
          <w:ilvl w:val="0"/>
          <w:numId w:val="21"/>
        </w:numPr>
        <w:autoSpaceDE w:val="0"/>
        <w:jc w:val="both"/>
        <w:rPr>
          <w:sz w:val="28"/>
          <w:szCs w:val="28"/>
        </w:rPr>
      </w:pPr>
      <w:r w:rsidRPr="00D0589F">
        <w:rPr>
          <w:sz w:val="28"/>
          <w:szCs w:val="28"/>
        </w:rPr>
        <w:t xml:space="preserve">Profesores: </w:t>
      </w:r>
    </w:p>
    <w:p w:rsidR="00D0500E" w:rsidRPr="00D87F29" w:rsidRDefault="00D0500E" w:rsidP="00D87F29">
      <w:pPr>
        <w:autoSpaceDE w:val="0"/>
        <w:ind w:left="390"/>
        <w:jc w:val="both"/>
        <w:rPr>
          <w:color w:val="1F497D"/>
          <w:sz w:val="28"/>
          <w:szCs w:val="28"/>
        </w:rPr>
      </w:pPr>
    </w:p>
    <w:p w:rsidR="00D0500E" w:rsidRPr="00A87ABC" w:rsidRDefault="00D0500E" w:rsidP="00D87F29">
      <w:pPr>
        <w:ind w:left="780" w:firstLine="636"/>
        <w:jc w:val="both"/>
        <w:rPr>
          <w:sz w:val="28"/>
          <w:szCs w:val="28"/>
        </w:rPr>
      </w:pPr>
      <w:r w:rsidRPr="00A87ABC">
        <w:rPr>
          <w:sz w:val="28"/>
          <w:szCs w:val="28"/>
        </w:rPr>
        <w:t>Según las encuestas del Vicerrectorado de Evaluación de la Calidad, los profesores del M.E.L. se encuentran muy satisfechos con el desarrollo docente y organizativo del Máster. Consideran que su formación académica tiene relación con la asignatura que imparten. Ello se debe a que la Coordinación del Máster tiene en cuenta la formación del profesorado en la asignación de la docencia y en la distribución de la carga docente. Asimismo, los profesores se muestran satisfechos con las instalaciones y recursos didácticos de que disponen, con el grado de implicación del alumnado y con las metodologías docentes.</w:t>
      </w:r>
    </w:p>
    <w:p w:rsidR="00D0500E" w:rsidRPr="00A87ABC" w:rsidRDefault="00D0500E" w:rsidP="00D87F29">
      <w:pPr>
        <w:ind w:left="780" w:firstLine="636"/>
        <w:jc w:val="both"/>
        <w:rPr>
          <w:sz w:val="28"/>
          <w:szCs w:val="28"/>
        </w:rPr>
      </w:pPr>
      <w:r w:rsidRPr="00A87ABC">
        <w:rPr>
          <w:sz w:val="28"/>
          <w:szCs w:val="28"/>
        </w:rPr>
        <w:t xml:space="preserve">Teniendo en cuenta la participación de un notable número de profesores en el cuestionario, la satisfacción con la actividad docente desarrollada, que marca un 9’38 sobre 10, da la medida de la implicación y satisfacción del profesorado con el Máster. </w:t>
      </w:r>
    </w:p>
    <w:p w:rsidR="00D0500E" w:rsidRPr="00D87F29" w:rsidRDefault="00D0500E" w:rsidP="00D87F29">
      <w:pPr>
        <w:autoSpaceDE w:val="0"/>
        <w:jc w:val="both"/>
        <w:rPr>
          <w:color w:val="1F497D"/>
          <w:sz w:val="28"/>
          <w:szCs w:val="28"/>
        </w:rPr>
      </w:pPr>
    </w:p>
    <w:p w:rsidR="00D0500E" w:rsidRPr="00D0589F" w:rsidRDefault="00D0500E" w:rsidP="00D87F29">
      <w:pPr>
        <w:pStyle w:val="ListParagraph"/>
        <w:numPr>
          <w:ilvl w:val="0"/>
          <w:numId w:val="21"/>
        </w:numPr>
        <w:autoSpaceDE w:val="0"/>
        <w:jc w:val="both"/>
        <w:rPr>
          <w:sz w:val="28"/>
          <w:szCs w:val="28"/>
        </w:rPr>
      </w:pPr>
      <w:r w:rsidRPr="00D0589F">
        <w:rPr>
          <w:sz w:val="28"/>
          <w:szCs w:val="28"/>
        </w:rPr>
        <w:t>Estudiantes:</w:t>
      </w:r>
    </w:p>
    <w:p w:rsidR="00D0500E" w:rsidRDefault="00D0500E" w:rsidP="00D87F29">
      <w:pPr>
        <w:autoSpaceDE w:val="0"/>
        <w:ind w:left="780" w:firstLine="636"/>
        <w:jc w:val="both"/>
        <w:rPr>
          <w:color w:val="1F497D"/>
          <w:sz w:val="28"/>
          <w:szCs w:val="28"/>
        </w:rPr>
      </w:pPr>
    </w:p>
    <w:p w:rsidR="00D0500E" w:rsidRPr="00A87ABC" w:rsidRDefault="00D0500E" w:rsidP="00F41C99">
      <w:pPr>
        <w:autoSpaceDE w:val="0"/>
        <w:ind w:left="708" w:firstLine="708"/>
        <w:jc w:val="both"/>
        <w:rPr>
          <w:sz w:val="28"/>
          <w:szCs w:val="28"/>
        </w:rPr>
      </w:pPr>
      <w:r w:rsidRPr="00A87ABC">
        <w:rPr>
          <w:sz w:val="28"/>
          <w:szCs w:val="28"/>
        </w:rPr>
        <w:t>Como ya se ha dicho, la opinión global de los alumnos con el título es satisfactoria. Los resultados de los Indicadores UCM apuntan a un ligero descenso respecto del curso anterior, si bien  algunos ítems arrojan resultados muy satisfactorios, como es el nivel de cumplimiento por parte de los profesores de sus tareas docentes, tanto en lo que se refiere a sus clases como a las tutorías presenciales.</w:t>
      </w:r>
    </w:p>
    <w:p w:rsidR="00D0500E" w:rsidRPr="00A87ABC" w:rsidRDefault="00D0500E" w:rsidP="00F41C99">
      <w:pPr>
        <w:autoSpaceDE w:val="0"/>
        <w:ind w:left="708" w:firstLine="708"/>
        <w:jc w:val="both"/>
        <w:rPr>
          <w:sz w:val="28"/>
          <w:szCs w:val="28"/>
        </w:rPr>
      </w:pPr>
    </w:p>
    <w:p w:rsidR="00D0500E" w:rsidRPr="00A87ABC" w:rsidRDefault="00D0500E" w:rsidP="00F41C99">
      <w:pPr>
        <w:autoSpaceDE w:val="0"/>
        <w:ind w:left="708" w:firstLine="708"/>
        <w:jc w:val="both"/>
        <w:rPr>
          <w:sz w:val="28"/>
          <w:szCs w:val="28"/>
        </w:rPr>
      </w:pPr>
      <w:r w:rsidRPr="00A87ABC">
        <w:rPr>
          <w:sz w:val="28"/>
          <w:szCs w:val="28"/>
        </w:rPr>
        <w:t>En relación a las encuestas internas  elaboradas por la Comisión de Calidad, se observa un descenso de la Tasa de Satisfacción global. Consideramos que esto puede deberse a la escasa implantación del sistema de sustituciones del profesorado en el máster, dado que en el curso 2012-2013 se han producido bajas por enfermedad o jubilación cuyas clases se han tenido que cubrir por parte de los compañeros de forma desigual</w:t>
      </w:r>
      <w:r>
        <w:rPr>
          <w:sz w:val="28"/>
          <w:szCs w:val="28"/>
        </w:rPr>
        <w:t xml:space="preserve"> y totalmente voluntaria, por encima del máximo de su carga docente</w:t>
      </w:r>
      <w:r w:rsidRPr="00A87ABC">
        <w:rPr>
          <w:sz w:val="28"/>
          <w:szCs w:val="28"/>
        </w:rPr>
        <w:t>. Los cambios de profesorado en una misma asignatura p</w:t>
      </w:r>
      <w:r>
        <w:rPr>
          <w:sz w:val="28"/>
          <w:szCs w:val="28"/>
        </w:rPr>
        <w:t>ueden provocar</w:t>
      </w:r>
      <w:r w:rsidRPr="00A87ABC">
        <w:rPr>
          <w:sz w:val="28"/>
          <w:szCs w:val="28"/>
        </w:rPr>
        <w:t xml:space="preserve"> una falta de coherencia en la distribución de los contenidos de la asignatura. </w:t>
      </w:r>
    </w:p>
    <w:p w:rsidR="00D0500E" w:rsidRPr="00D87F29" w:rsidRDefault="00D0500E" w:rsidP="00D87F29">
      <w:pPr>
        <w:autoSpaceDE w:val="0"/>
        <w:ind w:left="780" w:firstLine="636"/>
        <w:jc w:val="both"/>
        <w:rPr>
          <w:color w:val="1F497D"/>
          <w:sz w:val="28"/>
          <w:szCs w:val="28"/>
        </w:rPr>
      </w:pPr>
    </w:p>
    <w:p w:rsidR="00D0500E" w:rsidRDefault="00D0500E" w:rsidP="00D87F29">
      <w:pPr>
        <w:pStyle w:val="ListParagraph"/>
        <w:numPr>
          <w:ilvl w:val="0"/>
          <w:numId w:val="21"/>
        </w:numPr>
        <w:autoSpaceDE w:val="0"/>
        <w:autoSpaceDN w:val="0"/>
        <w:adjustRightInd w:val="0"/>
        <w:jc w:val="both"/>
        <w:rPr>
          <w:color w:val="1F497D"/>
          <w:sz w:val="28"/>
          <w:szCs w:val="28"/>
        </w:rPr>
      </w:pPr>
      <w:r w:rsidRPr="00D87F29">
        <w:rPr>
          <w:color w:val="1F497D"/>
          <w:sz w:val="28"/>
          <w:szCs w:val="28"/>
        </w:rPr>
        <w:t xml:space="preserve">PAS: </w:t>
      </w:r>
    </w:p>
    <w:p w:rsidR="00D0500E" w:rsidRDefault="00D0500E" w:rsidP="00F41C99">
      <w:pPr>
        <w:autoSpaceDE w:val="0"/>
        <w:autoSpaceDN w:val="0"/>
        <w:adjustRightInd w:val="0"/>
        <w:ind w:left="709" w:firstLine="360"/>
        <w:jc w:val="both"/>
        <w:rPr>
          <w:color w:val="1F497D"/>
          <w:sz w:val="28"/>
          <w:szCs w:val="28"/>
        </w:rPr>
      </w:pPr>
    </w:p>
    <w:p w:rsidR="00D0500E" w:rsidRPr="00A87ABC" w:rsidRDefault="00D0500E" w:rsidP="00F41C99">
      <w:pPr>
        <w:autoSpaceDE w:val="0"/>
        <w:autoSpaceDN w:val="0"/>
        <w:adjustRightInd w:val="0"/>
        <w:ind w:left="709" w:firstLine="360"/>
        <w:jc w:val="both"/>
        <w:rPr>
          <w:sz w:val="28"/>
          <w:szCs w:val="28"/>
        </w:rPr>
      </w:pPr>
      <w:r w:rsidRPr="00A87ABC">
        <w:rPr>
          <w:sz w:val="28"/>
          <w:szCs w:val="28"/>
        </w:rPr>
        <w:t>Habiendo indagado acerca del nivel de satisfacción del representante del PAS en la Comisión de Calidad, D. José Antonio Asprón, éste se muestra satisfecho con su participación en la Comisión de Calidad del máster y, en general, con la evolución del mismo.</w:t>
      </w:r>
    </w:p>
    <w:p w:rsidR="00D0500E" w:rsidRDefault="00D0500E" w:rsidP="00D87F29">
      <w:pPr>
        <w:autoSpaceDE w:val="0"/>
        <w:autoSpaceDN w:val="0"/>
        <w:adjustRightInd w:val="0"/>
        <w:jc w:val="both"/>
        <w:rPr>
          <w:color w:val="000080"/>
          <w:sz w:val="28"/>
          <w:szCs w:val="28"/>
        </w:rPr>
      </w:pPr>
    </w:p>
    <w:p w:rsidR="00D0500E" w:rsidRPr="00D0589F" w:rsidRDefault="00D0500E" w:rsidP="00D87F29">
      <w:pPr>
        <w:pStyle w:val="ListParagraph"/>
        <w:numPr>
          <w:ilvl w:val="0"/>
          <w:numId w:val="21"/>
        </w:numPr>
        <w:autoSpaceDE w:val="0"/>
        <w:autoSpaceDN w:val="0"/>
        <w:adjustRightInd w:val="0"/>
        <w:jc w:val="both"/>
        <w:rPr>
          <w:sz w:val="28"/>
          <w:szCs w:val="28"/>
        </w:rPr>
      </w:pPr>
      <w:r w:rsidRPr="00D0589F">
        <w:rPr>
          <w:sz w:val="28"/>
          <w:szCs w:val="28"/>
        </w:rPr>
        <w:t xml:space="preserve">Agente externo: </w:t>
      </w:r>
    </w:p>
    <w:p w:rsidR="00D0500E" w:rsidRPr="00D0589F" w:rsidRDefault="00D0500E" w:rsidP="00F41C99">
      <w:pPr>
        <w:autoSpaceDE w:val="0"/>
        <w:autoSpaceDN w:val="0"/>
        <w:adjustRightInd w:val="0"/>
        <w:ind w:left="709"/>
        <w:jc w:val="both"/>
        <w:rPr>
          <w:sz w:val="28"/>
          <w:szCs w:val="28"/>
        </w:rPr>
      </w:pPr>
    </w:p>
    <w:p w:rsidR="00D0500E" w:rsidRPr="00A87ABC" w:rsidRDefault="00D0500E" w:rsidP="00F41C99">
      <w:pPr>
        <w:autoSpaceDE w:val="0"/>
        <w:autoSpaceDN w:val="0"/>
        <w:adjustRightInd w:val="0"/>
        <w:ind w:left="709" w:firstLine="707"/>
        <w:jc w:val="both"/>
        <w:rPr>
          <w:sz w:val="28"/>
          <w:szCs w:val="28"/>
        </w:rPr>
      </w:pPr>
      <w:r w:rsidRPr="00A87ABC">
        <w:rPr>
          <w:sz w:val="28"/>
          <w:szCs w:val="28"/>
        </w:rPr>
        <w:t xml:space="preserve">Dª Brigitte Leguen, Profesora Titular de la UNED y agente externo de la comisión ha participado en la mayoría de las reuniones de la Comisión de Calidad, realizando cuantas sugerencias y propuestas ha considerado oportunas. Su nivel de satisfacción es alto. </w:t>
      </w:r>
    </w:p>
    <w:p w:rsidR="00D0500E" w:rsidRPr="00A87ABC" w:rsidRDefault="00D0500E" w:rsidP="00F41C99">
      <w:pPr>
        <w:autoSpaceDE w:val="0"/>
        <w:autoSpaceDN w:val="0"/>
        <w:adjustRightInd w:val="0"/>
        <w:ind w:left="709" w:firstLine="707"/>
        <w:jc w:val="both"/>
        <w:rPr>
          <w:sz w:val="28"/>
          <w:szCs w:val="28"/>
        </w:rPr>
      </w:pPr>
      <w:r w:rsidRPr="00A87ABC">
        <w:rPr>
          <w:sz w:val="28"/>
          <w:szCs w:val="28"/>
        </w:rPr>
        <w:t xml:space="preserve">El agente externo tiene un papel importante en la comisión por su implicación en un máster similar de su universidad, lo que permite un intercambio enriquecedor de experiencias. </w:t>
      </w:r>
    </w:p>
    <w:p w:rsidR="00D0500E" w:rsidRPr="00F41C99" w:rsidRDefault="00D0500E" w:rsidP="00F41C99">
      <w:pPr>
        <w:autoSpaceDE w:val="0"/>
        <w:autoSpaceDN w:val="0"/>
        <w:adjustRightInd w:val="0"/>
        <w:ind w:left="709" w:firstLine="707"/>
        <w:jc w:val="both"/>
        <w:rPr>
          <w:color w:val="FF0000"/>
          <w:sz w:val="28"/>
          <w:szCs w:val="28"/>
        </w:rPr>
      </w:pPr>
    </w:p>
    <w:p w:rsidR="00D0500E" w:rsidRDefault="00D0500E" w:rsidP="00534FCC">
      <w:pPr>
        <w:autoSpaceDE w:val="0"/>
        <w:autoSpaceDN w:val="0"/>
        <w:adjustRightInd w:val="0"/>
        <w:ind w:left="702"/>
        <w:jc w:val="both"/>
        <w:rPr>
          <w:color w:val="000080"/>
          <w:sz w:val="28"/>
          <w:szCs w:val="28"/>
        </w:rPr>
      </w:pPr>
    </w:p>
    <w:p w:rsidR="00D0500E" w:rsidRDefault="00D0500E" w:rsidP="00635489">
      <w:pPr>
        <w:autoSpaceDE w:val="0"/>
        <w:autoSpaceDN w:val="0"/>
        <w:adjustRightInd w:val="0"/>
        <w:ind w:left="702"/>
        <w:jc w:val="both"/>
        <w:rPr>
          <w:color w:val="000080"/>
          <w:sz w:val="28"/>
          <w:szCs w:val="28"/>
          <w:u w:val="single"/>
        </w:rPr>
      </w:pPr>
      <w:r w:rsidRPr="00635489">
        <w:rPr>
          <w:color w:val="000080"/>
          <w:sz w:val="28"/>
          <w:szCs w:val="28"/>
          <w:u w:val="single"/>
        </w:rPr>
        <w:t>3.6.- Análisis de los resultados de la inserción laboral de los graduados y de su satisfacción con la formación recibida.</w:t>
      </w:r>
    </w:p>
    <w:p w:rsidR="00D0500E" w:rsidRDefault="00D0500E" w:rsidP="00635489">
      <w:pPr>
        <w:autoSpaceDE w:val="0"/>
        <w:autoSpaceDN w:val="0"/>
        <w:adjustRightInd w:val="0"/>
        <w:ind w:left="702"/>
        <w:jc w:val="both"/>
        <w:rPr>
          <w:color w:val="000080"/>
          <w:sz w:val="28"/>
          <w:szCs w:val="28"/>
          <w:u w:val="single"/>
        </w:rPr>
      </w:pPr>
    </w:p>
    <w:p w:rsidR="00D0500E" w:rsidRPr="00A87ABC" w:rsidRDefault="00D0500E" w:rsidP="00D87F29">
      <w:pPr>
        <w:autoSpaceDE w:val="0"/>
        <w:autoSpaceDN w:val="0"/>
        <w:adjustRightInd w:val="0"/>
        <w:ind w:left="702"/>
        <w:jc w:val="both"/>
        <w:rPr>
          <w:sz w:val="28"/>
          <w:szCs w:val="28"/>
        </w:rPr>
      </w:pPr>
      <w:r w:rsidRPr="00A87ABC">
        <w:rPr>
          <w:sz w:val="28"/>
          <w:szCs w:val="28"/>
        </w:rPr>
        <w:t>Implantado.</w:t>
      </w:r>
    </w:p>
    <w:p w:rsidR="00D0500E" w:rsidRPr="00A87ABC" w:rsidRDefault="00D0500E" w:rsidP="00D87F29">
      <w:pPr>
        <w:autoSpaceDE w:val="0"/>
        <w:autoSpaceDN w:val="0"/>
        <w:adjustRightInd w:val="0"/>
        <w:ind w:left="702"/>
        <w:jc w:val="both"/>
        <w:rPr>
          <w:sz w:val="28"/>
          <w:szCs w:val="28"/>
        </w:rPr>
      </w:pPr>
    </w:p>
    <w:p w:rsidR="00D0500E" w:rsidRPr="00A87ABC" w:rsidRDefault="00D0500E" w:rsidP="00D87F29">
      <w:pPr>
        <w:autoSpaceDE w:val="0"/>
        <w:autoSpaceDN w:val="0"/>
        <w:adjustRightInd w:val="0"/>
        <w:ind w:left="702"/>
        <w:jc w:val="both"/>
        <w:rPr>
          <w:sz w:val="28"/>
          <w:szCs w:val="28"/>
        </w:rPr>
      </w:pPr>
      <w:r w:rsidRPr="00A87ABC">
        <w:rPr>
          <w:sz w:val="28"/>
          <w:szCs w:val="28"/>
        </w:rPr>
        <w:t>El Máster en Estudios Literarios es de carácter académico–científico, por lo que un gran número de  egresados optan por inscribirse en el Programa de doctorado en Estudios Literarios. De los egresados en el curso 2012-2013 más de un 60% ha optado por seguir la vía académica. De hecho</w:t>
      </w:r>
      <w:r>
        <w:rPr>
          <w:sz w:val="28"/>
          <w:szCs w:val="28"/>
        </w:rPr>
        <w:t>,</w:t>
      </w:r>
      <w:r w:rsidRPr="00A87ABC">
        <w:rPr>
          <w:sz w:val="28"/>
          <w:szCs w:val="28"/>
        </w:rPr>
        <w:t xml:space="preserve"> las 30 plazas que ofrece el Doctorado en Estudios Literarios están actualmente cubiertas p</w:t>
      </w:r>
      <w:r>
        <w:rPr>
          <w:sz w:val="28"/>
          <w:szCs w:val="28"/>
        </w:rPr>
        <w:t>or egresados del M</w:t>
      </w:r>
      <w:r w:rsidRPr="00A87ABC">
        <w:rPr>
          <w:sz w:val="28"/>
          <w:szCs w:val="28"/>
        </w:rPr>
        <w:t xml:space="preserve">áster. </w:t>
      </w:r>
    </w:p>
    <w:p w:rsidR="00D0500E" w:rsidRPr="00A87ABC" w:rsidRDefault="00D0500E" w:rsidP="00D87F29">
      <w:pPr>
        <w:autoSpaceDE w:val="0"/>
        <w:autoSpaceDN w:val="0"/>
        <w:adjustRightInd w:val="0"/>
        <w:ind w:left="702"/>
        <w:jc w:val="both"/>
        <w:rPr>
          <w:iCs/>
          <w:sz w:val="28"/>
          <w:szCs w:val="28"/>
        </w:rPr>
      </w:pPr>
    </w:p>
    <w:p w:rsidR="00D0500E" w:rsidRPr="00A87ABC" w:rsidRDefault="00D0500E" w:rsidP="00D87F29">
      <w:pPr>
        <w:autoSpaceDE w:val="0"/>
        <w:ind w:left="702"/>
        <w:jc w:val="both"/>
        <w:rPr>
          <w:sz w:val="28"/>
          <w:szCs w:val="28"/>
        </w:rPr>
      </w:pPr>
      <w:r w:rsidRPr="00A87ABC">
        <w:rPr>
          <w:sz w:val="28"/>
          <w:szCs w:val="28"/>
        </w:rPr>
        <w:t xml:space="preserve">Se ha venido haciendo un seguimiento de los egresados a través de la documentación entregada a la hora de solicitar plaza en el programa de Doctorado de Estudios Literarios. </w:t>
      </w:r>
      <w:r>
        <w:rPr>
          <w:sz w:val="28"/>
          <w:szCs w:val="28"/>
        </w:rPr>
        <w:t>Como se ha dicho, s</w:t>
      </w:r>
      <w:r w:rsidRPr="00A87ABC">
        <w:rPr>
          <w:sz w:val="28"/>
          <w:szCs w:val="28"/>
        </w:rPr>
        <w:t xml:space="preserve">egún los datos de ingreso en el programa de Doctorado del curso 2012-2013, una treintena  de titulados del Máster continúan su formación en dicho programa. </w:t>
      </w:r>
    </w:p>
    <w:p w:rsidR="00D0500E" w:rsidRPr="00A87ABC" w:rsidRDefault="00D0500E" w:rsidP="00D87F29">
      <w:pPr>
        <w:autoSpaceDE w:val="0"/>
        <w:jc w:val="both"/>
        <w:rPr>
          <w:sz w:val="28"/>
          <w:szCs w:val="28"/>
        </w:rPr>
      </w:pPr>
    </w:p>
    <w:p w:rsidR="00D0500E" w:rsidRPr="00A87ABC" w:rsidRDefault="00D0500E" w:rsidP="00D87F29">
      <w:pPr>
        <w:autoSpaceDE w:val="0"/>
        <w:ind w:left="702"/>
        <w:jc w:val="both"/>
        <w:rPr>
          <w:sz w:val="28"/>
          <w:szCs w:val="28"/>
        </w:rPr>
      </w:pPr>
      <w:r w:rsidRPr="00A87ABC">
        <w:rPr>
          <w:sz w:val="28"/>
          <w:szCs w:val="28"/>
        </w:rPr>
        <w:t xml:space="preserve">De la información de la que se dispone en estos momentos, cabe decir que el Máster contribuye a la mejora de la situación laboral de los alumnos egresados. </w:t>
      </w:r>
      <w:r>
        <w:rPr>
          <w:sz w:val="28"/>
          <w:szCs w:val="28"/>
        </w:rPr>
        <w:t xml:space="preserve">Aproximadamente un cincuenta por ciento de los estudiantes del Doctorado en Estudios Literarios y que proceden del Máster, están compaginando sus estudios académicos con actividades laborales. </w:t>
      </w:r>
    </w:p>
    <w:p w:rsidR="00D0500E" w:rsidRDefault="00D0500E" w:rsidP="00635489">
      <w:pPr>
        <w:autoSpaceDE w:val="0"/>
        <w:autoSpaceDN w:val="0"/>
        <w:adjustRightInd w:val="0"/>
        <w:ind w:left="702"/>
        <w:jc w:val="both"/>
        <w:rPr>
          <w:color w:val="000080"/>
          <w:sz w:val="28"/>
          <w:szCs w:val="28"/>
        </w:rPr>
      </w:pPr>
    </w:p>
    <w:p w:rsidR="00D0500E" w:rsidRPr="00D87F29" w:rsidRDefault="00D0500E" w:rsidP="00635489">
      <w:pPr>
        <w:autoSpaceDE w:val="0"/>
        <w:autoSpaceDN w:val="0"/>
        <w:adjustRightInd w:val="0"/>
        <w:ind w:left="702"/>
        <w:jc w:val="both"/>
        <w:rPr>
          <w:color w:val="000080"/>
          <w:sz w:val="28"/>
          <w:szCs w:val="28"/>
        </w:rPr>
      </w:pPr>
    </w:p>
    <w:p w:rsidR="00D0500E" w:rsidRDefault="00D0500E" w:rsidP="00635489">
      <w:pPr>
        <w:autoSpaceDE w:val="0"/>
        <w:autoSpaceDN w:val="0"/>
        <w:adjustRightInd w:val="0"/>
        <w:ind w:left="702"/>
        <w:jc w:val="both"/>
        <w:rPr>
          <w:color w:val="000080"/>
          <w:sz w:val="28"/>
          <w:szCs w:val="28"/>
          <w:u w:val="single"/>
        </w:rPr>
      </w:pPr>
      <w:r w:rsidRPr="00635489">
        <w:rPr>
          <w:color w:val="000080"/>
          <w:sz w:val="28"/>
          <w:szCs w:val="28"/>
          <w:u w:val="single"/>
        </w:rPr>
        <w:t>3.7.- Análisis del funcionamiento del sistema de quejas y reclamaciones.</w:t>
      </w:r>
    </w:p>
    <w:p w:rsidR="00D0500E" w:rsidRPr="00A87ABC" w:rsidRDefault="00D0500E" w:rsidP="00635489">
      <w:pPr>
        <w:autoSpaceDE w:val="0"/>
        <w:autoSpaceDN w:val="0"/>
        <w:adjustRightInd w:val="0"/>
        <w:ind w:left="702"/>
        <w:jc w:val="both"/>
        <w:rPr>
          <w:sz w:val="28"/>
          <w:szCs w:val="28"/>
          <w:u w:val="single"/>
        </w:rPr>
      </w:pPr>
    </w:p>
    <w:p w:rsidR="00D0500E" w:rsidRPr="00A87ABC" w:rsidRDefault="00D0500E" w:rsidP="00255974">
      <w:pPr>
        <w:autoSpaceDE w:val="0"/>
        <w:autoSpaceDN w:val="0"/>
        <w:adjustRightInd w:val="0"/>
        <w:ind w:left="702"/>
        <w:jc w:val="both"/>
        <w:rPr>
          <w:iCs/>
          <w:sz w:val="28"/>
          <w:szCs w:val="28"/>
        </w:rPr>
      </w:pPr>
      <w:r w:rsidRPr="00A87ABC">
        <w:rPr>
          <w:sz w:val="28"/>
          <w:szCs w:val="28"/>
        </w:rPr>
        <w:t>El sistema de quejas y reclamaciones está implantado. Se está haciendo un seguimiento del mismo a través de la comisión interna de reclamaciones</w:t>
      </w:r>
      <w:r>
        <w:rPr>
          <w:sz w:val="28"/>
          <w:szCs w:val="28"/>
        </w:rPr>
        <w:t xml:space="preserve"> (compuesta por un profesor del Departamento de Filología Alemana, un profesor del Departamento del Departamento de Filología Inglesa II, y un profesor del Área de Filología Eslava)</w:t>
      </w:r>
      <w:r w:rsidRPr="00A87ABC">
        <w:rPr>
          <w:sz w:val="28"/>
          <w:szCs w:val="28"/>
        </w:rPr>
        <w:t>, dependiente de la Comisión de Calidad del Máster.</w:t>
      </w:r>
    </w:p>
    <w:p w:rsidR="00D0500E" w:rsidRPr="00A87ABC" w:rsidRDefault="00D0500E" w:rsidP="00255974">
      <w:pPr>
        <w:autoSpaceDE w:val="0"/>
        <w:ind w:left="702"/>
        <w:jc w:val="both"/>
        <w:rPr>
          <w:sz w:val="28"/>
          <w:szCs w:val="28"/>
        </w:rPr>
      </w:pPr>
    </w:p>
    <w:p w:rsidR="00D0500E" w:rsidRPr="00A87ABC" w:rsidRDefault="00D0500E" w:rsidP="00255974">
      <w:pPr>
        <w:autoSpaceDE w:val="0"/>
        <w:ind w:left="702"/>
        <w:jc w:val="both"/>
        <w:rPr>
          <w:sz w:val="28"/>
          <w:szCs w:val="28"/>
        </w:rPr>
      </w:pPr>
      <w:r w:rsidRPr="00A87ABC">
        <w:rPr>
          <w:sz w:val="28"/>
          <w:szCs w:val="28"/>
        </w:rPr>
        <w:t xml:space="preserve">Plan de estudios: </w:t>
      </w:r>
    </w:p>
    <w:p w:rsidR="00D0500E" w:rsidRPr="00A87ABC" w:rsidRDefault="00D0500E" w:rsidP="00255974">
      <w:pPr>
        <w:autoSpaceDE w:val="0"/>
        <w:ind w:left="702"/>
        <w:jc w:val="both"/>
        <w:rPr>
          <w:sz w:val="28"/>
          <w:szCs w:val="28"/>
        </w:rPr>
      </w:pPr>
      <w:r w:rsidRPr="00A87ABC">
        <w:rPr>
          <w:sz w:val="28"/>
          <w:szCs w:val="28"/>
        </w:rPr>
        <w:t>No se han producido reclamaciones. Sin embargo, según las encuestas internas, se pueden detectar sugerencias relacionadas con la mejora de la planificación docente.</w:t>
      </w:r>
    </w:p>
    <w:p w:rsidR="00D0500E" w:rsidRPr="00A87ABC" w:rsidRDefault="00D0500E" w:rsidP="00255974">
      <w:pPr>
        <w:autoSpaceDE w:val="0"/>
        <w:jc w:val="both"/>
        <w:rPr>
          <w:sz w:val="28"/>
          <w:szCs w:val="28"/>
        </w:rPr>
      </w:pPr>
    </w:p>
    <w:p w:rsidR="00D0500E" w:rsidRPr="00A87ABC" w:rsidRDefault="00D0500E" w:rsidP="00255974">
      <w:pPr>
        <w:autoSpaceDE w:val="0"/>
        <w:ind w:left="702"/>
        <w:jc w:val="both"/>
        <w:rPr>
          <w:sz w:val="28"/>
          <w:szCs w:val="28"/>
        </w:rPr>
      </w:pPr>
      <w:r w:rsidRPr="00A87ABC">
        <w:rPr>
          <w:sz w:val="28"/>
          <w:szCs w:val="28"/>
        </w:rPr>
        <w:t xml:space="preserve">Recursos humanos: </w:t>
      </w:r>
    </w:p>
    <w:p w:rsidR="00D0500E" w:rsidRPr="00A87ABC" w:rsidRDefault="00D0500E" w:rsidP="00255974">
      <w:pPr>
        <w:autoSpaceDE w:val="0"/>
        <w:ind w:left="702"/>
        <w:jc w:val="both"/>
        <w:rPr>
          <w:sz w:val="28"/>
          <w:szCs w:val="28"/>
        </w:rPr>
      </w:pPr>
      <w:r w:rsidRPr="00A87ABC">
        <w:rPr>
          <w:sz w:val="28"/>
          <w:szCs w:val="28"/>
        </w:rPr>
        <w:t xml:space="preserve">A tenor de las encuestas internas, no constan quejas. Sin embargo, las encuestas internas de los estudiantes reflejan el desajuste docente que se produce en los casos de sustituciones de larga duración. </w:t>
      </w:r>
    </w:p>
    <w:p w:rsidR="00D0500E" w:rsidRPr="00A87ABC" w:rsidRDefault="00D0500E" w:rsidP="00255974">
      <w:pPr>
        <w:autoSpaceDE w:val="0"/>
        <w:ind w:left="702"/>
        <w:jc w:val="both"/>
        <w:rPr>
          <w:sz w:val="28"/>
          <w:szCs w:val="28"/>
        </w:rPr>
      </w:pPr>
    </w:p>
    <w:p w:rsidR="00D0500E" w:rsidRPr="00A87ABC" w:rsidRDefault="00D0500E" w:rsidP="00255974">
      <w:pPr>
        <w:autoSpaceDE w:val="0"/>
        <w:ind w:left="702"/>
        <w:jc w:val="both"/>
        <w:rPr>
          <w:sz w:val="28"/>
          <w:szCs w:val="28"/>
        </w:rPr>
      </w:pPr>
      <w:r w:rsidRPr="00A87ABC">
        <w:rPr>
          <w:sz w:val="28"/>
          <w:szCs w:val="28"/>
        </w:rPr>
        <w:t xml:space="preserve">Recursos materiales y servicios. </w:t>
      </w:r>
    </w:p>
    <w:p w:rsidR="00D0500E" w:rsidRPr="00A87ABC" w:rsidRDefault="00D0500E" w:rsidP="00255974">
      <w:pPr>
        <w:autoSpaceDE w:val="0"/>
        <w:ind w:left="702"/>
        <w:jc w:val="both"/>
        <w:rPr>
          <w:sz w:val="28"/>
          <w:szCs w:val="28"/>
        </w:rPr>
      </w:pPr>
      <w:r w:rsidRPr="00A87ABC">
        <w:rPr>
          <w:sz w:val="28"/>
          <w:szCs w:val="28"/>
        </w:rPr>
        <w:t xml:space="preserve">No constan quejas. Sin embargo, se sugiere un mejor uso del Campus Virtual UCM. </w:t>
      </w:r>
    </w:p>
    <w:p w:rsidR="00D0500E" w:rsidRPr="00A87ABC" w:rsidRDefault="00D0500E" w:rsidP="00255974">
      <w:pPr>
        <w:autoSpaceDE w:val="0"/>
        <w:ind w:left="702"/>
        <w:jc w:val="both"/>
        <w:rPr>
          <w:sz w:val="28"/>
          <w:szCs w:val="28"/>
        </w:rPr>
      </w:pPr>
    </w:p>
    <w:p w:rsidR="00D0500E" w:rsidRPr="00A87ABC" w:rsidRDefault="00D0500E" w:rsidP="00255974">
      <w:pPr>
        <w:autoSpaceDE w:val="0"/>
        <w:ind w:left="702"/>
        <w:jc w:val="both"/>
        <w:rPr>
          <w:sz w:val="28"/>
          <w:szCs w:val="28"/>
        </w:rPr>
      </w:pPr>
      <w:r w:rsidRPr="00A87ABC">
        <w:rPr>
          <w:sz w:val="28"/>
          <w:szCs w:val="28"/>
        </w:rPr>
        <w:t xml:space="preserve">En el curso 2012-2013, consta </w:t>
      </w:r>
      <w:r w:rsidRPr="00252C60">
        <w:rPr>
          <w:sz w:val="28"/>
          <w:szCs w:val="28"/>
        </w:rPr>
        <w:t>una reclamación relacionada con la evaluación de un trabajo de la asignatura Literatura, artes plásticas</w:t>
      </w:r>
      <w:r w:rsidRPr="00A87ABC">
        <w:rPr>
          <w:sz w:val="28"/>
          <w:szCs w:val="28"/>
        </w:rPr>
        <w:t xml:space="preserve"> y arquitecturas que ha sido resuelta por la Comisión Interna de Reclamaciones.  </w:t>
      </w:r>
    </w:p>
    <w:p w:rsidR="00D0500E" w:rsidRPr="00255974" w:rsidRDefault="00D0500E" w:rsidP="00255974">
      <w:pPr>
        <w:autoSpaceDE w:val="0"/>
        <w:autoSpaceDN w:val="0"/>
        <w:adjustRightInd w:val="0"/>
        <w:jc w:val="both"/>
        <w:rPr>
          <w:color w:val="FF0000"/>
          <w:sz w:val="28"/>
          <w:szCs w:val="28"/>
        </w:rPr>
      </w:pPr>
    </w:p>
    <w:p w:rsidR="00D0500E" w:rsidRPr="00255974" w:rsidRDefault="00D0500E" w:rsidP="00635489">
      <w:pPr>
        <w:autoSpaceDE w:val="0"/>
        <w:autoSpaceDN w:val="0"/>
        <w:adjustRightInd w:val="0"/>
        <w:ind w:left="702"/>
        <w:jc w:val="both"/>
        <w:rPr>
          <w:color w:val="FF0000"/>
          <w:sz w:val="28"/>
          <w:szCs w:val="28"/>
          <w:u w:val="single"/>
        </w:rPr>
      </w:pPr>
    </w:p>
    <w:p w:rsidR="00D0500E" w:rsidRPr="00255974" w:rsidRDefault="00D0500E" w:rsidP="006E3A25">
      <w:pPr>
        <w:autoSpaceDE w:val="0"/>
        <w:autoSpaceDN w:val="0"/>
        <w:adjustRightInd w:val="0"/>
        <w:jc w:val="both"/>
        <w:rPr>
          <w:color w:val="FF0000"/>
          <w:sz w:val="28"/>
          <w:szCs w:val="28"/>
        </w:rPr>
      </w:pPr>
    </w:p>
    <w:p w:rsidR="00D0500E" w:rsidRPr="00B94AD9" w:rsidRDefault="00D0500E" w:rsidP="00B94AD9">
      <w:pPr>
        <w:numPr>
          <w:ilvl w:val="0"/>
          <w:numId w:val="19"/>
        </w:numPr>
        <w:autoSpaceDE w:val="0"/>
        <w:autoSpaceDN w:val="0"/>
        <w:adjustRightInd w:val="0"/>
        <w:jc w:val="both"/>
        <w:rPr>
          <w:b/>
          <w:bCs/>
          <w:color w:val="000080"/>
          <w:sz w:val="36"/>
          <w:szCs w:val="36"/>
        </w:rPr>
      </w:pPr>
      <w:r w:rsidRPr="00497657">
        <w:rPr>
          <w:b/>
          <w:color w:val="000080"/>
          <w:sz w:val="28"/>
          <w:szCs w:val="28"/>
        </w:rPr>
        <w:t>SUBCRITERIO 4: TRATAMIENTO DADO A LAS RECOMENDACIONES DE</w:t>
      </w:r>
      <w:r>
        <w:rPr>
          <w:b/>
          <w:color w:val="000080"/>
          <w:sz w:val="28"/>
          <w:szCs w:val="28"/>
        </w:rPr>
        <w:t xml:space="preserve"> </w:t>
      </w:r>
      <w:r w:rsidRPr="00497657">
        <w:rPr>
          <w:b/>
          <w:color w:val="000080"/>
          <w:sz w:val="28"/>
          <w:szCs w:val="28"/>
        </w:rPr>
        <w:t>L</w:t>
      </w:r>
      <w:r>
        <w:rPr>
          <w:b/>
          <w:color w:val="000080"/>
          <w:sz w:val="28"/>
          <w:szCs w:val="28"/>
        </w:rPr>
        <w:t>OS</w:t>
      </w:r>
      <w:r w:rsidRPr="00497657">
        <w:rPr>
          <w:b/>
          <w:color w:val="000080"/>
          <w:sz w:val="28"/>
          <w:szCs w:val="28"/>
        </w:rPr>
        <w:t xml:space="preserve"> INFORME</w:t>
      </w:r>
      <w:r>
        <w:rPr>
          <w:b/>
          <w:color w:val="000080"/>
          <w:sz w:val="28"/>
          <w:szCs w:val="28"/>
        </w:rPr>
        <w:t>S</w:t>
      </w:r>
      <w:r w:rsidRPr="00497657">
        <w:rPr>
          <w:b/>
          <w:color w:val="000080"/>
          <w:sz w:val="28"/>
          <w:szCs w:val="28"/>
        </w:rPr>
        <w:t xml:space="preserve"> DE VERIFICACIÓN Y SEGUIMIENTO.</w:t>
      </w:r>
      <w:r>
        <w:rPr>
          <w:b/>
          <w:color w:val="000080"/>
          <w:sz w:val="28"/>
          <w:szCs w:val="28"/>
        </w:rPr>
        <w:t xml:space="preserve"> </w:t>
      </w:r>
    </w:p>
    <w:p w:rsidR="00D0500E" w:rsidRDefault="00D0500E" w:rsidP="00B94AD9">
      <w:pPr>
        <w:autoSpaceDE w:val="0"/>
        <w:autoSpaceDN w:val="0"/>
        <w:adjustRightInd w:val="0"/>
        <w:jc w:val="both"/>
        <w:rPr>
          <w:color w:val="000080"/>
          <w:sz w:val="28"/>
          <w:szCs w:val="28"/>
        </w:rPr>
      </w:pPr>
    </w:p>
    <w:p w:rsidR="00D0500E" w:rsidRDefault="00D0500E" w:rsidP="00B94AD9">
      <w:pPr>
        <w:autoSpaceDE w:val="0"/>
        <w:autoSpaceDN w:val="0"/>
        <w:adjustRightInd w:val="0"/>
        <w:ind w:left="702"/>
        <w:jc w:val="both"/>
        <w:rPr>
          <w:bCs/>
          <w:color w:val="000080"/>
          <w:sz w:val="28"/>
          <w:szCs w:val="28"/>
        </w:rPr>
      </w:pPr>
      <w:r>
        <w:rPr>
          <w:bCs/>
          <w:color w:val="000080"/>
          <w:sz w:val="28"/>
          <w:szCs w:val="28"/>
        </w:rPr>
        <w:t>4.1.</w:t>
      </w:r>
      <w:r w:rsidRPr="000B1D8F">
        <w:rPr>
          <w:bCs/>
          <w:color w:val="000080"/>
          <w:sz w:val="28"/>
          <w:szCs w:val="28"/>
        </w:rPr>
        <w:t xml:space="preserve">- Se han realizado las acciones necesarias para llevar a cabo las recomendaciones establecidas en el </w:t>
      </w:r>
      <w:r w:rsidRPr="00B94AD9">
        <w:rPr>
          <w:bCs/>
          <w:color w:val="000080"/>
          <w:sz w:val="28"/>
          <w:szCs w:val="28"/>
          <w:u w:val="single"/>
        </w:rPr>
        <w:t>Informe de Evaluación de la Solicitud de Verificación del Título, realizado por la ANECA</w:t>
      </w:r>
      <w:r w:rsidRPr="000B1D8F">
        <w:rPr>
          <w:bCs/>
          <w:color w:val="000080"/>
          <w:sz w:val="28"/>
          <w:szCs w:val="28"/>
        </w:rPr>
        <w:t>, para la mejora de la propuesta realizada.</w:t>
      </w:r>
      <w:r>
        <w:rPr>
          <w:bCs/>
          <w:color w:val="000080"/>
          <w:sz w:val="28"/>
          <w:szCs w:val="28"/>
        </w:rPr>
        <w:t xml:space="preserve"> </w:t>
      </w:r>
    </w:p>
    <w:p w:rsidR="00D0500E" w:rsidRPr="00A87ABC" w:rsidRDefault="00D0500E" w:rsidP="00E47C5E">
      <w:pPr>
        <w:autoSpaceDE w:val="0"/>
        <w:autoSpaceDN w:val="0"/>
        <w:adjustRightInd w:val="0"/>
        <w:ind w:left="702"/>
        <w:jc w:val="both"/>
        <w:rPr>
          <w:bCs/>
          <w:sz w:val="28"/>
          <w:szCs w:val="28"/>
        </w:rPr>
      </w:pPr>
    </w:p>
    <w:p w:rsidR="00D0500E" w:rsidRPr="00A87ABC" w:rsidRDefault="00D0500E" w:rsidP="00E47C5E">
      <w:pPr>
        <w:autoSpaceDE w:val="0"/>
        <w:autoSpaceDN w:val="0"/>
        <w:adjustRightInd w:val="0"/>
        <w:ind w:left="702"/>
        <w:jc w:val="both"/>
        <w:rPr>
          <w:bCs/>
          <w:sz w:val="28"/>
          <w:szCs w:val="28"/>
        </w:rPr>
      </w:pPr>
      <w:r w:rsidRPr="00A87ABC">
        <w:rPr>
          <w:bCs/>
          <w:sz w:val="28"/>
          <w:szCs w:val="28"/>
        </w:rPr>
        <w:t>No procede para el curso 2012-2013.</w:t>
      </w:r>
    </w:p>
    <w:p w:rsidR="00D0500E" w:rsidRPr="00FE0798" w:rsidRDefault="00D0500E" w:rsidP="00D31C89">
      <w:pPr>
        <w:autoSpaceDE w:val="0"/>
        <w:autoSpaceDN w:val="0"/>
        <w:adjustRightInd w:val="0"/>
        <w:ind w:left="702"/>
        <w:jc w:val="both"/>
        <w:rPr>
          <w:iCs/>
          <w:color w:val="FF00FF"/>
          <w:sz w:val="28"/>
          <w:szCs w:val="28"/>
        </w:rPr>
      </w:pPr>
    </w:p>
    <w:p w:rsidR="00D0500E" w:rsidRDefault="00D0500E" w:rsidP="00B94AD9">
      <w:pPr>
        <w:autoSpaceDE w:val="0"/>
        <w:autoSpaceDN w:val="0"/>
        <w:adjustRightInd w:val="0"/>
        <w:ind w:left="702"/>
        <w:jc w:val="both"/>
        <w:rPr>
          <w:bCs/>
          <w:color w:val="000080"/>
          <w:sz w:val="28"/>
          <w:szCs w:val="28"/>
        </w:rPr>
      </w:pPr>
    </w:p>
    <w:p w:rsidR="00D0500E" w:rsidRDefault="00D0500E" w:rsidP="00844FBA">
      <w:pPr>
        <w:autoSpaceDE w:val="0"/>
        <w:autoSpaceDN w:val="0"/>
        <w:adjustRightInd w:val="0"/>
        <w:ind w:left="702"/>
        <w:jc w:val="both"/>
        <w:rPr>
          <w:bCs/>
          <w:color w:val="000080"/>
          <w:sz w:val="28"/>
          <w:szCs w:val="28"/>
        </w:rPr>
      </w:pPr>
      <w:r>
        <w:rPr>
          <w:bCs/>
          <w:color w:val="000080"/>
          <w:sz w:val="28"/>
          <w:szCs w:val="28"/>
        </w:rPr>
        <w:t>4.</w:t>
      </w:r>
      <w:r w:rsidRPr="000B1D8F">
        <w:rPr>
          <w:bCs/>
          <w:color w:val="000080"/>
          <w:sz w:val="28"/>
          <w:szCs w:val="28"/>
        </w:rPr>
        <w:t xml:space="preserve">2.- Se han realizado las acciones necesarias para llevar a cabo las recomendaciones establecidas en el </w:t>
      </w:r>
      <w:r w:rsidRPr="00B94AD9">
        <w:rPr>
          <w:bCs/>
          <w:color w:val="000080"/>
          <w:sz w:val="28"/>
          <w:szCs w:val="28"/>
          <w:u w:val="single"/>
        </w:rPr>
        <w:t xml:space="preserve">Informe de Seguimiento del Título, realizado por la </w:t>
      </w:r>
      <w:r>
        <w:rPr>
          <w:bCs/>
          <w:color w:val="000080"/>
          <w:sz w:val="28"/>
          <w:szCs w:val="28"/>
          <w:u w:val="single"/>
        </w:rPr>
        <w:t>ACAP</w:t>
      </w:r>
      <w:r w:rsidRPr="000B1D8F">
        <w:rPr>
          <w:bCs/>
          <w:color w:val="000080"/>
          <w:sz w:val="28"/>
          <w:szCs w:val="28"/>
        </w:rPr>
        <w:t>, para la mejora del Título.</w:t>
      </w:r>
    </w:p>
    <w:p w:rsidR="00D0500E" w:rsidRDefault="00D0500E" w:rsidP="00844FBA">
      <w:pPr>
        <w:autoSpaceDE w:val="0"/>
        <w:autoSpaceDN w:val="0"/>
        <w:adjustRightInd w:val="0"/>
        <w:ind w:left="702"/>
        <w:jc w:val="both"/>
        <w:rPr>
          <w:color w:val="FF00FF"/>
          <w:sz w:val="28"/>
          <w:szCs w:val="28"/>
        </w:rPr>
      </w:pPr>
    </w:p>
    <w:p w:rsidR="00D0500E" w:rsidRPr="001B25B5" w:rsidRDefault="00D0500E" w:rsidP="00E47C5E">
      <w:pPr>
        <w:autoSpaceDE w:val="0"/>
        <w:autoSpaceDN w:val="0"/>
        <w:adjustRightInd w:val="0"/>
        <w:ind w:left="702"/>
        <w:jc w:val="both"/>
        <w:rPr>
          <w:bCs/>
          <w:sz w:val="28"/>
          <w:szCs w:val="28"/>
        </w:rPr>
      </w:pPr>
      <w:r>
        <w:rPr>
          <w:bCs/>
          <w:sz w:val="28"/>
          <w:szCs w:val="28"/>
        </w:rPr>
        <w:t>En el curso 2012-2013 s</w:t>
      </w:r>
      <w:r w:rsidRPr="001B25B5">
        <w:rPr>
          <w:bCs/>
          <w:sz w:val="28"/>
          <w:szCs w:val="28"/>
        </w:rPr>
        <w:t xml:space="preserve">e han </w:t>
      </w:r>
      <w:r>
        <w:rPr>
          <w:bCs/>
          <w:sz w:val="28"/>
          <w:szCs w:val="28"/>
        </w:rPr>
        <w:t>llevado a cabo</w:t>
      </w:r>
      <w:r w:rsidRPr="001B25B5">
        <w:rPr>
          <w:bCs/>
          <w:sz w:val="28"/>
          <w:szCs w:val="28"/>
        </w:rPr>
        <w:t xml:space="preserve"> las acciones indicadas en </w:t>
      </w:r>
      <w:r>
        <w:rPr>
          <w:bCs/>
          <w:sz w:val="28"/>
          <w:szCs w:val="28"/>
        </w:rPr>
        <w:t xml:space="preserve">el </w:t>
      </w:r>
      <w:r w:rsidRPr="001B25B5">
        <w:rPr>
          <w:bCs/>
          <w:sz w:val="28"/>
          <w:szCs w:val="28"/>
        </w:rPr>
        <w:t>Informe de Seguimiento del Máster en Estudios Literarios</w:t>
      </w:r>
      <w:r>
        <w:rPr>
          <w:bCs/>
          <w:sz w:val="28"/>
          <w:szCs w:val="28"/>
        </w:rPr>
        <w:t xml:space="preserve"> de fecha 24 de septiembre de 2012:</w:t>
      </w:r>
      <w:r w:rsidRPr="001B25B5">
        <w:rPr>
          <w:bCs/>
          <w:sz w:val="28"/>
          <w:szCs w:val="28"/>
        </w:rPr>
        <w:t xml:space="preserve"> </w:t>
      </w:r>
    </w:p>
    <w:p w:rsidR="00D0500E" w:rsidRPr="001B25B5" w:rsidRDefault="00D0500E" w:rsidP="00512B87">
      <w:pPr>
        <w:autoSpaceDE w:val="0"/>
        <w:autoSpaceDN w:val="0"/>
        <w:adjustRightInd w:val="0"/>
        <w:jc w:val="both"/>
        <w:rPr>
          <w:bCs/>
          <w:sz w:val="28"/>
          <w:szCs w:val="28"/>
        </w:rPr>
      </w:pPr>
    </w:p>
    <w:p w:rsidR="00D0500E" w:rsidRDefault="00D0500E" w:rsidP="00E47C5E">
      <w:pPr>
        <w:autoSpaceDE w:val="0"/>
        <w:autoSpaceDN w:val="0"/>
        <w:adjustRightInd w:val="0"/>
        <w:ind w:left="702"/>
        <w:jc w:val="both"/>
        <w:rPr>
          <w:bCs/>
          <w:sz w:val="28"/>
          <w:szCs w:val="28"/>
        </w:rPr>
      </w:pPr>
      <w:r w:rsidRPr="001B25B5">
        <w:rPr>
          <w:bCs/>
          <w:sz w:val="28"/>
          <w:szCs w:val="28"/>
        </w:rPr>
        <w:t>-Se ha mejorado la visibilidad del portal web del Máster</w:t>
      </w:r>
      <w:r>
        <w:rPr>
          <w:bCs/>
          <w:sz w:val="28"/>
          <w:szCs w:val="28"/>
        </w:rPr>
        <w:t xml:space="preserve"> y se está trabajando en un portal que ofrezca una información ágil y lo más completa posible a los estudiantes siguiendo los requisitos de la memoria Verifica. </w:t>
      </w:r>
    </w:p>
    <w:p w:rsidR="00D0500E" w:rsidRDefault="00D0500E" w:rsidP="00E47C5E">
      <w:pPr>
        <w:autoSpaceDE w:val="0"/>
        <w:autoSpaceDN w:val="0"/>
        <w:adjustRightInd w:val="0"/>
        <w:ind w:left="702"/>
        <w:jc w:val="both"/>
        <w:rPr>
          <w:bCs/>
          <w:sz w:val="28"/>
          <w:szCs w:val="28"/>
        </w:rPr>
      </w:pPr>
      <w:r>
        <w:rPr>
          <w:bCs/>
          <w:sz w:val="28"/>
          <w:szCs w:val="28"/>
        </w:rPr>
        <w:t xml:space="preserve">-Se ha realizado un análisis evolutivo de los resultados de los indicadores de un curso a otro.  </w:t>
      </w:r>
    </w:p>
    <w:p w:rsidR="00D0500E" w:rsidRPr="001B25B5" w:rsidRDefault="00D0500E" w:rsidP="00E22498">
      <w:pPr>
        <w:autoSpaceDE w:val="0"/>
        <w:autoSpaceDN w:val="0"/>
        <w:adjustRightInd w:val="0"/>
        <w:ind w:left="702"/>
        <w:jc w:val="both"/>
        <w:rPr>
          <w:bCs/>
          <w:sz w:val="28"/>
          <w:szCs w:val="28"/>
        </w:rPr>
      </w:pPr>
      <w:r>
        <w:rPr>
          <w:bCs/>
          <w:sz w:val="28"/>
          <w:szCs w:val="28"/>
        </w:rPr>
        <w:t xml:space="preserve">-Se ha mejorado la descripción de las funciones de la Comisión de garantía de Calidad en sus relaciones con la Comisión del Centro. </w:t>
      </w:r>
    </w:p>
    <w:p w:rsidR="00D0500E" w:rsidRDefault="00D0500E" w:rsidP="00E47C5E">
      <w:pPr>
        <w:autoSpaceDE w:val="0"/>
        <w:autoSpaceDN w:val="0"/>
        <w:adjustRightInd w:val="0"/>
        <w:ind w:left="702"/>
        <w:jc w:val="both"/>
        <w:rPr>
          <w:bCs/>
          <w:color w:val="000080"/>
          <w:sz w:val="28"/>
          <w:szCs w:val="28"/>
        </w:rPr>
      </w:pPr>
    </w:p>
    <w:p w:rsidR="00D0500E" w:rsidRDefault="00D0500E" w:rsidP="00B94AD9">
      <w:pPr>
        <w:autoSpaceDE w:val="0"/>
        <w:autoSpaceDN w:val="0"/>
        <w:adjustRightInd w:val="0"/>
        <w:ind w:left="702"/>
        <w:jc w:val="both"/>
        <w:rPr>
          <w:bCs/>
          <w:color w:val="000080"/>
          <w:sz w:val="28"/>
          <w:szCs w:val="28"/>
        </w:rPr>
      </w:pPr>
    </w:p>
    <w:p w:rsidR="00D0500E" w:rsidRDefault="00D0500E" w:rsidP="00B94AD9">
      <w:pPr>
        <w:autoSpaceDE w:val="0"/>
        <w:autoSpaceDN w:val="0"/>
        <w:adjustRightInd w:val="0"/>
        <w:ind w:left="702"/>
        <w:jc w:val="both"/>
        <w:rPr>
          <w:bCs/>
          <w:color w:val="000080"/>
          <w:sz w:val="28"/>
          <w:szCs w:val="28"/>
        </w:rPr>
      </w:pPr>
      <w:r>
        <w:rPr>
          <w:bCs/>
          <w:color w:val="000080"/>
          <w:sz w:val="28"/>
          <w:szCs w:val="28"/>
        </w:rPr>
        <w:t xml:space="preserve">4.3.- </w:t>
      </w:r>
      <w:r w:rsidRPr="000B1D8F">
        <w:rPr>
          <w:bCs/>
          <w:color w:val="000080"/>
          <w:sz w:val="28"/>
          <w:szCs w:val="28"/>
        </w:rPr>
        <w:t xml:space="preserve">Se han realizado las acciones necesarias para llevar a cabo las recomendaciones establecidas en el </w:t>
      </w:r>
      <w:r w:rsidRPr="00B94AD9">
        <w:rPr>
          <w:bCs/>
          <w:color w:val="000080"/>
          <w:sz w:val="28"/>
          <w:szCs w:val="28"/>
          <w:u w:val="single"/>
        </w:rPr>
        <w:t xml:space="preserve">Informe de Seguimiento del Título, realizado </w:t>
      </w:r>
      <w:r w:rsidRPr="00DF2165">
        <w:rPr>
          <w:bCs/>
          <w:color w:val="000080"/>
          <w:sz w:val="28"/>
          <w:szCs w:val="28"/>
          <w:u w:val="single"/>
        </w:rPr>
        <w:t>por la Comisión de Calidad de las Titulaciones de</w:t>
      </w:r>
      <w:r w:rsidRPr="00B94AD9">
        <w:rPr>
          <w:bCs/>
          <w:color w:val="000080"/>
          <w:sz w:val="28"/>
          <w:szCs w:val="28"/>
          <w:u w:val="single"/>
        </w:rPr>
        <w:t xml:space="preserve"> la UCM</w:t>
      </w:r>
      <w:r w:rsidRPr="000B1D8F">
        <w:rPr>
          <w:bCs/>
          <w:color w:val="000080"/>
          <w:sz w:val="28"/>
          <w:szCs w:val="28"/>
        </w:rPr>
        <w:t>, para la mejora del Título.</w:t>
      </w:r>
    </w:p>
    <w:p w:rsidR="00D0500E" w:rsidRPr="00E73026" w:rsidRDefault="00D0500E" w:rsidP="00CC1678">
      <w:pPr>
        <w:autoSpaceDE w:val="0"/>
        <w:autoSpaceDN w:val="0"/>
        <w:adjustRightInd w:val="0"/>
        <w:ind w:left="702"/>
        <w:jc w:val="both"/>
        <w:rPr>
          <w:sz w:val="28"/>
          <w:szCs w:val="28"/>
        </w:rPr>
      </w:pPr>
    </w:p>
    <w:p w:rsidR="00D0500E" w:rsidRPr="00E73026" w:rsidRDefault="00D0500E" w:rsidP="00CC1678">
      <w:pPr>
        <w:autoSpaceDE w:val="0"/>
        <w:autoSpaceDN w:val="0"/>
        <w:adjustRightInd w:val="0"/>
        <w:ind w:left="702"/>
        <w:jc w:val="both"/>
        <w:rPr>
          <w:sz w:val="28"/>
          <w:szCs w:val="28"/>
        </w:rPr>
      </w:pPr>
      <w:r w:rsidRPr="00E73026">
        <w:rPr>
          <w:sz w:val="28"/>
          <w:szCs w:val="28"/>
        </w:rPr>
        <w:t>En el curso 2011-2012, el título  ha sido valorado por la ACAP a través</w:t>
      </w:r>
      <w:r>
        <w:rPr>
          <w:sz w:val="28"/>
          <w:szCs w:val="28"/>
        </w:rPr>
        <w:t xml:space="preserve"> de la Memoria de Seguimiento. </w:t>
      </w:r>
      <w:r w:rsidRPr="00E73026">
        <w:rPr>
          <w:sz w:val="28"/>
          <w:szCs w:val="28"/>
        </w:rPr>
        <w:t xml:space="preserve">Se han llevado a cabo las acciones indicadas en el epígrafe </w:t>
      </w:r>
      <w:commentRangeStart w:id="109"/>
      <w:r w:rsidRPr="00E73026">
        <w:rPr>
          <w:sz w:val="28"/>
          <w:szCs w:val="28"/>
        </w:rPr>
        <w:t>anterior</w:t>
      </w:r>
      <w:commentRangeEnd w:id="109"/>
      <w:r>
        <w:rPr>
          <w:rStyle w:val="CommentReference"/>
        </w:rPr>
        <w:commentReference w:id="109"/>
      </w:r>
      <w:r w:rsidRPr="00E73026">
        <w:rPr>
          <w:sz w:val="28"/>
          <w:szCs w:val="28"/>
        </w:rPr>
        <w:t xml:space="preserve">. </w:t>
      </w:r>
    </w:p>
    <w:p w:rsidR="00D0500E" w:rsidRPr="00FE0798" w:rsidRDefault="00D0500E" w:rsidP="00CC1678">
      <w:pPr>
        <w:autoSpaceDE w:val="0"/>
        <w:autoSpaceDN w:val="0"/>
        <w:adjustRightInd w:val="0"/>
        <w:ind w:left="702"/>
        <w:jc w:val="both"/>
        <w:rPr>
          <w:iCs/>
          <w:color w:val="FF00FF"/>
          <w:sz w:val="28"/>
          <w:szCs w:val="28"/>
        </w:rPr>
      </w:pPr>
    </w:p>
    <w:p w:rsidR="00D0500E" w:rsidRDefault="00D0500E" w:rsidP="00B94AD9">
      <w:pPr>
        <w:autoSpaceDE w:val="0"/>
        <w:autoSpaceDN w:val="0"/>
        <w:adjustRightInd w:val="0"/>
        <w:ind w:left="702"/>
        <w:jc w:val="both"/>
        <w:rPr>
          <w:bCs/>
          <w:color w:val="000080"/>
          <w:sz w:val="28"/>
          <w:szCs w:val="28"/>
        </w:rPr>
      </w:pPr>
    </w:p>
    <w:p w:rsidR="00D0500E" w:rsidRDefault="00D0500E" w:rsidP="00B94AD9">
      <w:pPr>
        <w:autoSpaceDE w:val="0"/>
        <w:autoSpaceDN w:val="0"/>
        <w:adjustRightInd w:val="0"/>
        <w:ind w:left="702"/>
        <w:jc w:val="both"/>
        <w:rPr>
          <w:bCs/>
          <w:color w:val="000080"/>
          <w:sz w:val="28"/>
          <w:szCs w:val="28"/>
        </w:rPr>
      </w:pPr>
      <w:r>
        <w:rPr>
          <w:bCs/>
          <w:color w:val="000080"/>
          <w:sz w:val="28"/>
          <w:szCs w:val="28"/>
        </w:rPr>
        <w:t xml:space="preserve">4.4.- Se han realizado las acciones de mejora planteadas en la </w:t>
      </w:r>
      <w:r w:rsidRPr="00B94AD9">
        <w:rPr>
          <w:bCs/>
          <w:color w:val="000080"/>
          <w:sz w:val="28"/>
          <w:szCs w:val="28"/>
          <w:u w:val="single"/>
        </w:rPr>
        <w:t>Memoria de Seguimiento anterior, por la Junta de Centro</w:t>
      </w:r>
      <w:r>
        <w:rPr>
          <w:bCs/>
          <w:color w:val="000080"/>
          <w:sz w:val="28"/>
          <w:szCs w:val="28"/>
        </w:rPr>
        <w:t>, para su desarrollo a lo largo del curso 2012-2013.</w:t>
      </w:r>
    </w:p>
    <w:p w:rsidR="00D0500E" w:rsidRDefault="00D0500E" w:rsidP="00CC1678">
      <w:pPr>
        <w:autoSpaceDE w:val="0"/>
        <w:autoSpaceDN w:val="0"/>
        <w:adjustRightInd w:val="0"/>
        <w:ind w:left="702"/>
        <w:jc w:val="both"/>
        <w:rPr>
          <w:iCs/>
          <w:color w:val="FF00FF"/>
          <w:sz w:val="28"/>
          <w:szCs w:val="28"/>
        </w:rPr>
      </w:pPr>
    </w:p>
    <w:p w:rsidR="00D0500E" w:rsidRDefault="00D0500E" w:rsidP="00CC1678">
      <w:pPr>
        <w:autoSpaceDE w:val="0"/>
        <w:autoSpaceDN w:val="0"/>
        <w:adjustRightInd w:val="0"/>
        <w:ind w:left="702"/>
        <w:jc w:val="both"/>
        <w:rPr>
          <w:iCs/>
          <w:sz w:val="28"/>
          <w:szCs w:val="28"/>
        </w:rPr>
      </w:pPr>
      <w:r w:rsidRPr="00A87ABC">
        <w:rPr>
          <w:iCs/>
          <w:sz w:val="28"/>
          <w:szCs w:val="28"/>
        </w:rPr>
        <w:t xml:space="preserve">Todas las mejoras señaladas por la Junta de Centro, que coinciden básicamente con las indicaciones de la ACAP, </w:t>
      </w:r>
      <w:r>
        <w:rPr>
          <w:iCs/>
          <w:sz w:val="28"/>
          <w:szCs w:val="28"/>
        </w:rPr>
        <w:t xml:space="preserve">se han tenido en cuenta y se incorporarán en las actuaciones del título. </w:t>
      </w:r>
      <w:r w:rsidRPr="00A87ABC">
        <w:rPr>
          <w:iCs/>
          <w:sz w:val="28"/>
          <w:szCs w:val="28"/>
        </w:rPr>
        <w:t xml:space="preserve"> </w:t>
      </w:r>
    </w:p>
    <w:p w:rsidR="00D0500E" w:rsidRPr="00A87ABC" w:rsidRDefault="00D0500E" w:rsidP="00CC1678">
      <w:pPr>
        <w:autoSpaceDE w:val="0"/>
        <w:autoSpaceDN w:val="0"/>
        <w:adjustRightInd w:val="0"/>
        <w:ind w:left="702"/>
        <w:jc w:val="both"/>
        <w:rPr>
          <w:iCs/>
          <w:sz w:val="28"/>
          <w:szCs w:val="28"/>
        </w:rPr>
      </w:pPr>
    </w:p>
    <w:p w:rsidR="00D0500E" w:rsidRPr="00A87ABC" w:rsidRDefault="00D0500E" w:rsidP="00B94AD9">
      <w:pPr>
        <w:autoSpaceDE w:val="0"/>
        <w:autoSpaceDN w:val="0"/>
        <w:adjustRightInd w:val="0"/>
        <w:ind w:left="702"/>
        <w:jc w:val="both"/>
        <w:rPr>
          <w:bCs/>
          <w:sz w:val="28"/>
          <w:szCs w:val="28"/>
        </w:rPr>
      </w:pPr>
    </w:p>
    <w:p w:rsidR="00D0500E" w:rsidRDefault="00D0500E" w:rsidP="00534FCC">
      <w:pPr>
        <w:numPr>
          <w:ilvl w:val="0"/>
          <w:numId w:val="19"/>
        </w:numPr>
        <w:autoSpaceDE w:val="0"/>
        <w:autoSpaceDN w:val="0"/>
        <w:adjustRightInd w:val="0"/>
        <w:jc w:val="both"/>
        <w:rPr>
          <w:b/>
          <w:color w:val="000080"/>
          <w:sz w:val="28"/>
          <w:szCs w:val="28"/>
        </w:rPr>
      </w:pPr>
      <w:r w:rsidRPr="00497657">
        <w:rPr>
          <w:b/>
          <w:color w:val="000080"/>
          <w:sz w:val="28"/>
          <w:szCs w:val="28"/>
        </w:rPr>
        <w:t xml:space="preserve">SUBCRITERIO 5: </w:t>
      </w:r>
      <w:r>
        <w:rPr>
          <w:b/>
          <w:color w:val="000080"/>
          <w:sz w:val="28"/>
          <w:szCs w:val="28"/>
        </w:rPr>
        <w:t>MODIFICACIÓN DEL PLAN DE ESTUDIOS</w:t>
      </w:r>
    </w:p>
    <w:p w:rsidR="00D0500E" w:rsidRDefault="00D0500E" w:rsidP="009E0D45">
      <w:pPr>
        <w:autoSpaceDE w:val="0"/>
        <w:autoSpaceDN w:val="0"/>
        <w:adjustRightInd w:val="0"/>
        <w:jc w:val="both"/>
        <w:rPr>
          <w:b/>
          <w:color w:val="000080"/>
          <w:sz w:val="28"/>
          <w:szCs w:val="28"/>
        </w:rPr>
      </w:pPr>
    </w:p>
    <w:p w:rsidR="00D0500E" w:rsidRPr="009E0D45" w:rsidRDefault="00D0500E" w:rsidP="009E0D45">
      <w:pPr>
        <w:autoSpaceDE w:val="0"/>
        <w:autoSpaceDN w:val="0"/>
        <w:adjustRightInd w:val="0"/>
        <w:ind w:left="702"/>
        <w:jc w:val="both"/>
        <w:rPr>
          <w:color w:val="000080"/>
          <w:sz w:val="28"/>
          <w:szCs w:val="28"/>
        </w:rPr>
      </w:pPr>
      <w:r>
        <w:rPr>
          <w:color w:val="000080"/>
          <w:sz w:val="28"/>
          <w:szCs w:val="28"/>
        </w:rPr>
        <w:t>En este subcriterio queda recogida cualquier m</w:t>
      </w:r>
      <w:r w:rsidRPr="009E0D45">
        <w:rPr>
          <w:color w:val="000080"/>
          <w:sz w:val="28"/>
          <w:szCs w:val="28"/>
        </w:rPr>
        <w:t>odificaci</w:t>
      </w:r>
      <w:r>
        <w:rPr>
          <w:color w:val="000080"/>
          <w:sz w:val="28"/>
          <w:szCs w:val="28"/>
        </w:rPr>
        <w:t>ó</w:t>
      </w:r>
      <w:r w:rsidRPr="009E0D45">
        <w:rPr>
          <w:color w:val="000080"/>
          <w:sz w:val="28"/>
          <w:szCs w:val="28"/>
        </w:rPr>
        <w:t>n del Plan de Estudios</w:t>
      </w:r>
      <w:r>
        <w:rPr>
          <w:color w:val="000080"/>
          <w:sz w:val="28"/>
          <w:szCs w:val="28"/>
        </w:rPr>
        <w:t xml:space="preserve"> que se haya realizado durante el curso con el consiguiente</w:t>
      </w:r>
      <w:r w:rsidRPr="009E0D45">
        <w:rPr>
          <w:color w:val="000080"/>
          <w:sz w:val="28"/>
          <w:szCs w:val="28"/>
        </w:rPr>
        <w:t xml:space="preserve"> análisis y </w:t>
      </w:r>
      <w:r>
        <w:rPr>
          <w:color w:val="000080"/>
          <w:sz w:val="28"/>
          <w:szCs w:val="28"/>
        </w:rPr>
        <w:t>posterior descripción de las causas que la han motivado.</w:t>
      </w:r>
    </w:p>
    <w:p w:rsidR="00D0500E" w:rsidRDefault="00D0500E" w:rsidP="00B94AD9">
      <w:pPr>
        <w:autoSpaceDE w:val="0"/>
        <w:autoSpaceDN w:val="0"/>
        <w:adjustRightInd w:val="0"/>
        <w:jc w:val="both"/>
        <w:rPr>
          <w:b/>
          <w:color w:val="000080"/>
          <w:sz w:val="28"/>
          <w:szCs w:val="28"/>
        </w:rPr>
      </w:pPr>
    </w:p>
    <w:p w:rsidR="00D0500E" w:rsidRPr="009E0D45" w:rsidRDefault="00D0500E" w:rsidP="00B94AD9">
      <w:pPr>
        <w:autoSpaceDE w:val="0"/>
        <w:autoSpaceDN w:val="0"/>
        <w:adjustRightInd w:val="0"/>
        <w:ind w:left="702"/>
        <w:jc w:val="both"/>
        <w:rPr>
          <w:color w:val="000080"/>
          <w:sz w:val="28"/>
          <w:szCs w:val="28"/>
          <w:u w:val="single"/>
        </w:rPr>
      </w:pPr>
      <w:r w:rsidRPr="009E0D45">
        <w:rPr>
          <w:color w:val="000080"/>
          <w:sz w:val="28"/>
          <w:szCs w:val="28"/>
          <w:u w:val="single"/>
        </w:rPr>
        <w:t>5.1.-</w:t>
      </w:r>
      <w:r>
        <w:rPr>
          <w:color w:val="000080"/>
          <w:sz w:val="28"/>
          <w:szCs w:val="28"/>
          <w:u w:val="single"/>
        </w:rPr>
        <w:t xml:space="preserve"> Naturaleza,</w:t>
      </w:r>
      <w:r w:rsidRPr="009E0D45">
        <w:rPr>
          <w:color w:val="000080"/>
          <w:sz w:val="28"/>
          <w:szCs w:val="28"/>
          <w:u w:val="single"/>
        </w:rPr>
        <w:t xml:space="preserve"> características</w:t>
      </w:r>
      <w:r>
        <w:rPr>
          <w:color w:val="000080"/>
          <w:sz w:val="28"/>
          <w:szCs w:val="28"/>
          <w:u w:val="single"/>
        </w:rPr>
        <w:t>, análisis, justificación y comunicación</w:t>
      </w:r>
      <w:r w:rsidRPr="009E0D45">
        <w:rPr>
          <w:color w:val="000080"/>
          <w:sz w:val="28"/>
          <w:szCs w:val="28"/>
          <w:u w:val="single"/>
        </w:rPr>
        <w:t xml:space="preserve"> de las modificaciones sustanciales realizadas.</w:t>
      </w:r>
    </w:p>
    <w:p w:rsidR="00D0500E" w:rsidRDefault="00D0500E" w:rsidP="00B94AD9">
      <w:pPr>
        <w:autoSpaceDE w:val="0"/>
        <w:autoSpaceDN w:val="0"/>
        <w:adjustRightInd w:val="0"/>
        <w:ind w:left="702"/>
        <w:jc w:val="both"/>
        <w:rPr>
          <w:i/>
          <w:iCs/>
          <w:color w:val="000080"/>
          <w:sz w:val="28"/>
          <w:szCs w:val="28"/>
        </w:rPr>
      </w:pPr>
    </w:p>
    <w:p w:rsidR="00D0500E" w:rsidRPr="00EC0750" w:rsidRDefault="00D0500E" w:rsidP="00B94AD9">
      <w:pPr>
        <w:autoSpaceDE w:val="0"/>
        <w:autoSpaceDN w:val="0"/>
        <w:adjustRightInd w:val="0"/>
        <w:ind w:left="702"/>
        <w:jc w:val="both"/>
        <w:rPr>
          <w:iCs/>
          <w:color w:val="000080"/>
          <w:sz w:val="28"/>
          <w:szCs w:val="28"/>
        </w:rPr>
      </w:pPr>
      <w:r w:rsidRPr="00725B93">
        <w:rPr>
          <w:sz w:val="28"/>
          <w:szCs w:val="28"/>
        </w:rPr>
        <w:t>No ha habido modificaciones sustanciales.</w:t>
      </w:r>
    </w:p>
    <w:p w:rsidR="00D0500E" w:rsidRDefault="00D0500E" w:rsidP="00B94AD9">
      <w:pPr>
        <w:autoSpaceDE w:val="0"/>
        <w:autoSpaceDN w:val="0"/>
        <w:adjustRightInd w:val="0"/>
        <w:ind w:left="702"/>
        <w:jc w:val="both"/>
        <w:rPr>
          <w:i/>
          <w:iCs/>
          <w:color w:val="000080"/>
          <w:sz w:val="28"/>
          <w:szCs w:val="28"/>
        </w:rPr>
      </w:pPr>
    </w:p>
    <w:p w:rsidR="00D0500E" w:rsidRDefault="00D0500E" w:rsidP="009E0D45">
      <w:pPr>
        <w:autoSpaceDE w:val="0"/>
        <w:autoSpaceDN w:val="0"/>
        <w:adjustRightInd w:val="0"/>
        <w:ind w:left="702"/>
        <w:jc w:val="both"/>
        <w:rPr>
          <w:color w:val="000080"/>
          <w:sz w:val="28"/>
          <w:szCs w:val="28"/>
          <w:u w:val="single"/>
        </w:rPr>
      </w:pPr>
      <w:r w:rsidRPr="009E0D45">
        <w:rPr>
          <w:color w:val="000080"/>
          <w:sz w:val="28"/>
          <w:szCs w:val="28"/>
          <w:u w:val="single"/>
        </w:rPr>
        <w:t>5.2.-</w:t>
      </w:r>
      <w:r>
        <w:rPr>
          <w:color w:val="000080"/>
          <w:sz w:val="28"/>
          <w:szCs w:val="28"/>
          <w:u w:val="single"/>
        </w:rPr>
        <w:t xml:space="preserve"> Naturaleza, carac</w:t>
      </w:r>
      <w:r w:rsidRPr="009E0D45">
        <w:rPr>
          <w:color w:val="000080"/>
          <w:sz w:val="28"/>
          <w:szCs w:val="28"/>
          <w:u w:val="single"/>
        </w:rPr>
        <w:t>terísticas</w:t>
      </w:r>
      <w:r>
        <w:rPr>
          <w:color w:val="000080"/>
          <w:sz w:val="28"/>
          <w:szCs w:val="28"/>
          <w:u w:val="single"/>
        </w:rPr>
        <w:t>, análisis, justificación y comunicación</w:t>
      </w:r>
      <w:r w:rsidRPr="009E0D45">
        <w:rPr>
          <w:color w:val="000080"/>
          <w:sz w:val="28"/>
          <w:szCs w:val="28"/>
          <w:u w:val="single"/>
        </w:rPr>
        <w:t xml:space="preserve"> de las modificaciones  no sustanciales realizadas.</w:t>
      </w:r>
    </w:p>
    <w:p w:rsidR="00D0500E" w:rsidRDefault="00D0500E" w:rsidP="009E0D45">
      <w:pPr>
        <w:autoSpaceDE w:val="0"/>
        <w:autoSpaceDN w:val="0"/>
        <w:adjustRightInd w:val="0"/>
        <w:ind w:left="702"/>
        <w:jc w:val="both"/>
        <w:rPr>
          <w:color w:val="000080"/>
          <w:sz w:val="28"/>
          <w:szCs w:val="28"/>
          <w:u w:val="single"/>
        </w:rPr>
      </w:pPr>
    </w:p>
    <w:p w:rsidR="00D0500E" w:rsidRDefault="00D0500E" w:rsidP="009E0D45">
      <w:pPr>
        <w:autoSpaceDE w:val="0"/>
        <w:autoSpaceDN w:val="0"/>
        <w:adjustRightInd w:val="0"/>
        <w:ind w:left="702"/>
        <w:jc w:val="both"/>
        <w:rPr>
          <w:sz w:val="28"/>
          <w:szCs w:val="28"/>
        </w:rPr>
      </w:pPr>
      <w:r w:rsidRPr="00725B93">
        <w:rPr>
          <w:sz w:val="28"/>
          <w:szCs w:val="28"/>
        </w:rPr>
        <w:t>No ha habido modificaciones sustanciales.</w:t>
      </w:r>
    </w:p>
    <w:p w:rsidR="00D0500E" w:rsidRDefault="00D0500E" w:rsidP="009E0D45">
      <w:pPr>
        <w:autoSpaceDE w:val="0"/>
        <w:autoSpaceDN w:val="0"/>
        <w:adjustRightInd w:val="0"/>
        <w:ind w:left="702"/>
        <w:jc w:val="both"/>
        <w:rPr>
          <w:sz w:val="28"/>
          <w:szCs w:val="28"/>
        </w:rPr>
      </w:pPr>
    </w:p>
    <w:p w:rsidR="00D0500E" w:rsidRDefault="00D0500E" w:rsidP="009E0D45">
      <w:pPr>
        <w:autoSpaceDE w:val="0"/>
        <w:autoSpaceDN w:val="0"/>
        <w:adjustRightInd w:val="0"/>
        <w:ind w:left="702"/>
        <w:jc w:val="both"/>
        <w:rPr>
          <w:color w:val="000080"/>
          <w:sz w:val="28"/>
          <w:szCs w:val="28"/>
          <w:u w:val="single"/>
        </w:rPr>
      </w:pPr>
    </w:p>
    <w:p w:rsidR="00D0500E" w:rsidRDefault="00D0500E" w:rsidP="009E0D45">
      <w:pPr>
        <w:autoSpaceDE w:val="0"/>
        <w:autoSpaceDN w:val="0"/>
        <w:adjustRightInd w:val="0"/>
        <w:ind w:left="702"/>
        <w:jc w:val="both"/>
        <w:rPr>
          <w:color w:val="000080"/>
          <w:sz w:val="28"/>
          <w:szCs w:val="28"/>
          <w:u w:val="single"/>
        </w:rPr>
      </w:pPr>
    </w:p>
    <w:p w:rsidR="00D0500E" w:rsidRPr="009E0D45" w:rsidRDefault="00D0500E" w:rsidP="009E0D45">
      <w:pPr>
        <w:autoSpaceDE w:val="0"/>
        <w:autoSpaceDN w:val="0"/>
        <w:adjustRightInd w:val="0"/>
        <w:ind w:left="702"/>
        <w:jc w:val="both"/>
        <w:rPr>
          <w:color w:val="000080"/>
          <w:sz w:val="28"/>
          <w:szCs w:val="28"/>
          <w:u w:val="single"/>
        </w:rPr>
      </w:pPr>
    </w:p>
    <w:p w:rsidR="00D0500E" w:rsidRPr="001825B2" w:rsidRDefault="00D0500E" w:rsidP="00534FCC">
      <w:pPr>
        <w:numPr>
          <w:ilvl w:val="0"/>
          <w:numId w:val="19"/>
        </w:numPr>
        <w:autoSpaceDE w:val="0"/>
        <w:autoSpaceDN w:val="0"/>
        <w:adjustRightInd w:val="0"/>
        <w:jc w:val="both"/>
        <w:rPr>
          <w:b/>
          <w:color w:val="FF0000"/>
          <w:sz w:val="28"/>
          <w:szCs w:val="28"/>
        </w:rPr>
      </w:pPr>
      <w:r w:rsidRPr="00497657">
        <w:rPr>
          <w:b/>
          <w:color w:val="000080"/>
          <w:sz w:val="28"/>
          <w:szCs w:val="28"/>
        </w:rPr>
        <w:t>SUBCRITERIO 6:</w:t>
      </w:r>
      <w:r>
        <w:rPr>
          <w:b/>
          <w:color w:val="000080"/>
          <w:sz w:val="28"/>
          <w:szCs w:val="28"/>
        </w:rPr>
        <w:t xml:space="preserve"> RELACIÓN Y ANÁLISIS DE LAS FORTALEZAS DEL TÍTULO.</w:t>
      </w:r>
    </w:p>
    <w:p w:rsidR="00D0500E" w:rsidRPr="00A87ABC" w:rsidRDefault="00D0500E" w:rsidP="001825B2">
      <w:pPr>
        <w:autoSpaceDE w:val="0"/>
        <w:autoSpaceDN w:val="0"/>
        <w:adjustRightInd w:val="0"/>
        <w:ind w:left="720"/>
        <w:jc w:val="both"/>
        <w:rPr>
          <w:b/>
          <w:sz w:val="28"/>
          <w:szCs w:val="28"/>
        </w:rPr>
      </w:pPr>
    </w:p>
    <w:p w:rsidR="00D0500E" w:rsidRPr="00A87ABC" w:rsidRDefault="00D0500E" w:rsidP="00252C60">
      <w:pPr>
        <w:pStyle w:val="ListParagraph"/>
        <w:ind w:left="360"/>
        <w:jc w:val="both"/>
        <w:rPr>
          <w:sz w:val="28"/>
          <w:szCs w:val="28"/>
        </w:rPr>
      </w:pPr>
      <w:r w:rsidRPr="00A87ABC">
        <w:rPr>
          <w:sz w:val="28"/>
          <w:szCs w:val="28"/>
        </w:rPr>
        <w:t xml:space="preserve">En el contexto de los </w:t>
      </w:r>
      <w:r w:rsidRPr="00A87ABC">
        <w:rPr>
          <w:i/>
          <w:sz w:val="28"/>
          <w:szCs w:val="28"/>
        </w:rPr>
        <w:t>estudios literarios</w:t>
      </w:r>
      <w:r w:rsidRPr="00A87ABC">
        <w:rPr>
          <w:sz w:val="28"/>
          <w:szCs w:val="28"/>
        </w:rPr>
        <w:t xml:space="preserve"> europeos y de la tipología de los másteres a nivel nacional e internacional, consideramos que el Máster en Estudios Literarios (MEL) de la UCM responde a unos criterios </w:t>
      </w:r>
      <w:r>
        <w:rPr>
          <w:sz w:val="28"/>
          <w:szCs w:val="28"/>
        </w:rPr>
        <w:t>científico-académicos</w:t>
      </w:r>
      <w:r w:rsidRPr="00A87ABC">
        <w:rPr>
          <w:sz w:val="28"/>
          <w:szCs w:val="28"/>
        </w:rPr>
        <w:t xml:space="preserve"> y sociales relevantes.  </w:t>
      </w:r>
    </w:p>
    <w:p w:rsidR="00D0500E" w:rsidRPr="00A87ABC" w:rsidRDefault="00D0500E" w:rsidP="001825B2">
      <w:pPr>
        <w:pStyle w:val="ListParagraph"/>
        <w:jc w:val="both"/>
        <w:rPr>
          <w:sz w:val="28"/>
          <w:szCs w:val="28"/>
        </w:rPr>
      </w:pPr>
    </w:p>
    <w:p w:rsidR="00D0500E" w:rsidRPr="00A87ABC" w:rsidRDefault="00D0500E" w:rsidP="00252C60">
      <w:pPr>
        <w:pStyle w:val="ListParagraph"/>
        <w:ind w:left="360"/>
        <w:jc w:val="both"/>
        <w:rPr>
          <w:sz w:val="28"/>
          <w:szCs w:val="28"/>
        </w:rPr>
      </w:pPr>
      <w:r w:rsidRPr="00A87ABC">
        <w:rPr>
          <w:sz w:val="28"/>
          <w:szCs w:val="28"/>
        </w:rPr>
        <w:t>A) Criterios científico-académicos:</w:t>
      </w:r>
    </w:p>
    <w:p w:rsidR="00D0500E" w:rsidRPr="00A87ABC" w:rsidRDefault="00D0500E" w:rsidP="00E62421">
      <w:pPr>
        <w:pStyle w:val="ListParagraph"/>
        <w:numPr>
          <w:ilvl w:val="0"/>
          <w:numId w:val="19"/>
        </w:numPr>
        <w:jc w:val="both"/>
        <w:rPr>
          <w:sz w:val="28"/>
          <w:szCs w:val="28"/>
        </w:rPr>
      </w:pPr>
      <w:r w:rsidRPr="00A87ABC">
        <w:rPr>
          <w:sz w:val="28"/>
          <w:szCs w:val="28"/>
        </w:rPr>
        <w:t xml:space="preserve">Con el fin de desarrollar las enseñanzas que se imparten en el MEL y que representan una continuación y revisión de las enseñanzas de grado (que son de carácter monográfico), el Máster destaca por su </w:t>
      </w:r>
      <w:r w:rsidRPr="00A87ABC">
        <w:rPr>
          <w:b/>
          <w:sz w:val="28"/>
          <w:szCs w:val="28"/>
        </w:rPr>
        <w:t>carácter interdisciplinar,</w:t>
      </w:r>
      <w:r w:rsidRPr="00A87ABC">
        <w:rPr>
          <w:sz w:val="28"/>
          <w:szCs w:val="28"/>
        </w:rPr>
        <w:t xml:space="preserve"> ya que abarca tanto los estudios teóricos aplicados a la literatura, así como la </w:t>
      </w:r>
      <w:r w:rsidRPr="00A87ABC">
        <w:rPr>
          <w:b/>
          <w:sz w:val="28"/>
          <w:szCs w:val="28"/>
        </w:rPr>
        <w:t xml:space="preserve">vertiente comparada </w:t>
      </w:r>
      <w:r w:rsidRPr="00A87ABC">
        <w:rPr>
          <w:sz w:val="28"/>
          <w:szCs w:val="28"/>
        </w:rPr>
        <w:t xml:space="preserve">de los mismos, y también los </w:t>
      </w:r>
      <w:r w:rsidRPr="00A87ABC">
        <w:rPr>
          <w:b/>
          <w:sz w:val="28"/>
          <w:szCs w:val="28"/>
        </w:rPr>
        <w:t>específicos de las principales literaturas europeas</w:t>
      </w:r>
      <w:r w:rsidRPr="00A87ABC">
        <w:rPr>
          <w:sz w:val="28"/>
          <w:szCs w:val="28"/>
        </w:rPr>
        <w:t>, con especial atención a la relación entre ellas y con disciplinas afines (Historia del Arte, Antropología cultural, Psicología…).</w:t>
      </w:r>
    </w:p>
    <w:p w:rsidR="00D0500E" w:rsidRPr="00A87ABC" w:rsidRDefault="00D0500E" w:rsidP="00E62421">
      <w:pPr>
        <w:pStyle w:val="ListParagraph"/>
        <w:numPr>
          <w:ilvl w:val="0"/>
          <w:numId w:val="19"/>
        </w:numPr>
        <w:jc w:val="both"/>
        <w:rPr>
          <w:b/>
          <w:sz w:val="28"/>
          <w:szCs w:val="28"/>
        </w:rPr>
      </w:pPr>
      <w:r w:rsidRPr="00A87ABC">
        <w:rPr>
          <w:sz w:val="28"/>
          <w:szCs w:val="28"/>
        </w:rPr>
        <w:t xml:space="preserve">Para garantizar el alto nivel científico del Máster, se cuenta con un grupo de </w:t>
      </w:r>
      <w:r w:rsidRPr="00A87ABC">
        <w:rPr>
          <w:b/>
          <w:sz w:val="28"/>
          <w:szCs w:val="28"/>
        </w:rPr>
        <w:t>profesores doctores, especialistas en las materias</w:t>
      </w:r>
      <w:r w:rsidRPr="00A87ABC">
        <w:rPr>
          <w:sz w:val="28"/>
          <w:szCs w:val="28"/>
        </w:rPr>
        <w:t xml:space="preserve"> que lo configuran, complementado por una serie de </w:t>
      </w:r>
      <w:r w:rsidRPr="00A87ABC">
        <w:rPr>
          <w:b/>
          <w:sz w:val="28"/>
          <w:szCs w:val="28"/>
        </w:rPr>
        <w:t xml:space="preserve">profesores visitantes extranjeros, </w:t>
      </w:r>
      <w:r w:rsidRPr="00A87ABC">
        <w:rPr>
          <w:sz w:val="28"/>
          <w:szCs w:val="28"/>
        </w:rPr>
        <w:t xml:space="preserve">así como por profesores que se adscriben al Máster a través de los </w:t>
      </w:r>
      <w:r w:rsidRPr="00A87ABC">
        <w:rPr>
          <w:b/>
          <w:sz w:val="28"/>
          <w:szCs w:val="28"/>
        </w:rPr>
        <w:t>programas nacionales de movilidad.</w:t>
      </w:r>
    </w:p>
    <w:p w:rsidR="00D0500E" w:rsidRPr="00A87ABC" w:rsidRDefault="00D0500E" w:rsidP="00E62421">
      <w:pPr>
        <w:pStyle w:val="ListParagraph"/>
        <w:numPr>
          <w:ilvl w:val="0"/>
          <w:numId w:val="19"/>
        </w:numPr>
        <w:jc w:val="both"/>
        <w:rPr>
          <w:b/>
          <w:sz w:val="28"/>
          <w:szCs w:val="28"/>
        </w:rPr>
      </w:pPr>
      <w:r w:rsidRPr="00A87ABC">
        <w:rPr>
          <w:sz w:val="28"/>
          <w:szCs w:val="28"/>
        </w:rPr>
        <w:t xml:space="preserve">Con esta misma finalidad, cuyo resultado es el alto rendimiento científico del MEL, se han venido realizando </w:t>
      </w:r>
      <w:r w:rsidRPr="00A87ABC">
        <w:rPr>
          <w:b/>
          <w:sz w:val="28"/>
          <w:szCs w:val="28"/>
        </w:rPr>
        <w:t>seminarios internacionales de carácter monográfico</w:t>
      </w:r>
      <w:r w:rsidRPr="00A87ABC">
        <w:rPr>
          <w:sz w:val="28"/>
          <w:szCs w:val="28"/>
        </w:rPr>
        <w:t xml:space="preserve">, con la </w:t>
      </w:r>
      <w:r w:rsidRPr="00A87ABC">
        <w:rPr>
          <w:b/>
          <w:sz w:val="28"/>
          <w:szCs w:val="28"/>
        </w:rPr>
        <w:t>participación de grupos de investigación de la UCM y de universidades españolas y extranjeras,</w:t>
      </w:r>
      <w:r w:rsidRPr="00A87ABC">
        <w:rPr>
          <w:sz w:val="28"/>
          <w:szCs w:val="28"/>
        </w:rPr>
        <w:t xml:space="preserve"> así como </w:t>
      </w:r>
      <w:r w:rsidRPr="00A87ABC">
        <w:rPr>
          <w:b/>
          <w:sz w:val="28"/>
          <w:szCs w:val="28"/>
        </w:rPr>
        <w:t>jornadas de iniciación a la investigación</w:t>
      </w:r>
      <w:r w:rsidRPr="00A87ABC">
        <w:rPr>
          <w:sz w:val="28"/>
          <w:szCs w:val="28"/>
        </w:rPr>
        <w:t xml:space="preserve">, que han contado con la participación activa de la mayoría de los alumnos del Máster. Los resultados de los seminarios y jornadas se han reflejado en varias </w:t>
      </w:r>
      <w:r w:rsidRPr="00A87ABC">
        <w:rPr>
          <w:b/>
          <w:sz w:val="28"/>
          <w:szCs w:val="28"/>
        </w:rPr>
        <w:t xml:space="preserve">publicaciones científicas. El interés suscitado por estas jornadas entre los estudiantes se refleja en las encuestas internas y también en el gran número de participantes. </w:t>
      </w:r>
    </w:p>
    <w:p w:rsidR="00D0500E" w:rsidRPr="00A87ABC" w:rsidRDefault="00D0500E" w:rsidP="00E62421">
      <w:pPr>
        <w:pStyle w:val="ListParagraph"/>
        <w:numPr>
          <w:ilvl w:val="0"/>
          <w:numId w:val="19"/>
        </w:numPr>
        <w:jc w:val="both"/>
        <w:rPr>
          <w:b/>
          <w:sz w:val="28"/>
          <w:szCs w:val="28"/>
        </w:rPr>
      </w:pPr>
      <w:r w:rsidRPr="00A87ABC">
        <w:rPr>
          <w:b/>
          <w:sz w:val="28"/>
          <w:szCs w:val="28"/>
        </w:rPr>
        <w:t xml:space="preserve">El interés suscitado por el máster se refleja en el número de alumnos procedentes de universidades extranjeras (China, Rusia, EEUU, Rumanía, Polonia, </w:t>
      </w:r>
      <w:r>
        <w:rPr>
          <w:b/>
          <w:sz w:val="28"/>
          <w:szCs w:val="28"/>
        </w:rPr>
        <w:t xml:space="preserve">Brasil, </w:t>
      </w:r>
      <w:r w:rsidRPr="00A87ABC">
        <w:rPr>
          <w:b/>
          <w:sz w:val="28"/>
          <w:szCs w:val="28"/>
        </w:rPr>
        <w:t xml:space="preserve">etc), así como por los alumnos provenientes de universidades de otras comunidades autónomas (País Vasco, La Rioja, Cantabria, etc.). </w:t>
      </w:r>
    </w:p>
    <w:p w:rsidR="00D0500E" w:rsidRPr="00A87ABC" w:rsidRDefault="00D0500E" w:rsidP="00E62421">
      <w:pPr>
        <w:pStyle w:val="ListParagraph"/>
        <w:numPr>
          <w:ilvl w:val="0"/>
          <w:numId w:val="19"/>
        </w:numPr>
        <w:jc w:val="both"/>
        <w:rPr>
          <w:b/>
          <w:sz w:val="28"/>
          <w:szCs w:val="28"/>
        </w:rPr>
      </w:pPr>
      <w:r w:rsidRPr="00A87ABC">
        <w:rPr>
          <w:sz w:val="28"/>
          <w:szCs w:val="28"/>
        </w:rPr>
        <w:t>Como cumplimiento del carácter científico-académico del Máster destacamos el alto porcentaje de</w:t>
      </w:r>
      <w:r>
        <w:rPr>
          <w:sz w:val="28"/>
          <w:szCs w:val="28"/>
        </w:rPr>
        <w:t xml:space="preserve"> alumnos que continúa</w:t>
      </w:r>
      <w:r w:rsidRPr="00A87ABC">
        <w:rPr>
          <w:sz w:val="28"/>
          <w:szCs w:val="28"/>
        </w:rPr>
        <w:t xml:space="preserve"> sus estudios de postgrado en el </w:t>
      </w:r>
      <w:r w:rsidRPr="00A87ABC">
        <w:rPr>
          <w:b/>
          <w:sz w:val="28"/>
          <w:szCs w:val="28"/>
        </w:rPr>
        <w:t>programa de doctorado “Estudios Literarios”.</w:t>
      </w:r>
    </w:p>
    <w:p w:rsidR="00D0500E" w:rsidRPr="00A87ABC" w:rsidRDefault="00D0500E" w:rsidP="001825B2">
      <w:pPr>
        <w:pStyle w:val="ListParagraph"/>
        <w:jc w:val="both"/>
        <w:rPr>
          <w:sz w:val="28"/>
          <w:szCs w:val="28"/>
        </w:rPr>
      </w:pPr>
    </w:p>
    <w:p w:rsidR="00D0500E" w:rsidRPr="00A87ABC" w:rsidRDefault="00D0500E" w:rsidP="00252C60">
      <w:pPr>
        <w:pStyle w:val="ListParagraph"/>
        <w:ind w:left="360"/>
        <w:jc w:val="both"/>
        <w:rPr>
          <w:sz w:val="28"/>
          <w:szCs w:val="28"/>
        </w:rPr>
      </w:pPr>
      <w:r w:rsidRPr="00A87ABC">
        <w:rPr>
          <w:sz w:val="28"/>
          <w:szCs w:val="28"/>
        </w:rPr>
        <w:t xml:space="preserve">B) Criterios sociales. </w:t>
      </w:r>
    </w:p>
    <w:p w:rsidR="00D0500E" w:rsidRDefault="00D0500E" w:rsidP="00E62421">
      <w:pPr>
        <w:pStyle w:val="ListParagraph"/>
        <w:numPr>
          <w:ilvl w:val="0"/>
          <w:numId w:val="19"/>
        </w:numPr>
        <w:jc w:val="both"/>
        <w:rPr>
          <w:sz w:val="28"/>
          <w:szCs w:val="28"/>
        </w:rPr>
      </w:pPr>
      <w:r w:rsidRPr="00A87ABC">
        <w:rPr>
          <w:sz w:val="28"/>
          <w:szCs w:val="28"/>
        </w:rPr>
        <w:t xml:space="preserve">Desde el punto de vista social, destacamos la importancia del Máster </w:t>
      </w:r>
      <w:r w:rsidRPr="00A87ABC">
        <w:rPr>
          <w:b/>
          <w:sz w:val="28"/>
          <w:szCs w:val="28"/>
        </w:rPr>
        <w:t>como plataforma de integración de alumnos españoles y extranjeros</w:t>
      </w:r>
      <w:r w:rsidRPr="00A87ABC">
        <w:rPr>
          <w:sz w:val="28"/>
          <w:szCs w:val="28"/>
        </w:rPr>
        <w:t xml:space="preserve">, con la posibilidad de intercambio de opiniones y experiencias académicas y vitales que ello supone, pero también la posibilidad de establecer relaciones entre las más diversas tradiciones culturales. </w:t>
      </w:r>
    </w:p>
    <w:p w:rsidR="00D0500E" w:rsidRPr="00A87ABC" w:rsidRDefault="00D0500E" w:rsidP="00E62421">
      <w:pPr>
        <w:pStyle w:val="ListParagraph"/>
        <w:numPr>
          <w:ilvl w:val="0"/>
          <w:numId w:val="19"/>
        </w:numPr>
        <w:jc w:val="both"/>
        <w:rPr>
          <w:sz w:val="28"/>
          <w:szCs w:val="28"/>
        </w:rPr>
      </w:pPr>
      <w:r>
        <w:rPr>
          <w:sz w:val="28"/>
          <w:szCs w:val="28"/>
        </w:rPr>
        <w:t xml:space="preserve">El Máster en Estudios Literarios está integrado en el programa Erasmus Mundus y lo solicitan cada año alumnos de países emergentes. </w:t>
      </w:r>
    </w:p>
    <w:p w:rsidR="00D0500E" w:rsidRPr="001F4F2E" w:rsidRDefault="00D0500E" w:rsidP="001238F2">
      <w:pPr>
        <w:pStyle w:val="ListParagraph"/>
        <w:numPr>
          <w:ilvl w:val="0"/>
          <w:numId w:val="19"/>
        </w:numPr>
        <w:jc w:val="both"/>
        <w:rPr>
          <w:b/>
          <w:sz w:val="28"/>
          <w:szCs w:val="28"/>
        </w:rPr>
      </w:pPr>
      <w:r w:rsidRPr="001F4F2E">
        <w:rPr>
          <w:sz w:val="28"/>
          <w:szCs w:val="28"/>
        </w:rPr>
        <w:t xml:space="preserve">Asimismo, es de destacar </w:t>
      </w:r>
      <w:r w:rsidRPr="001F4F2E">
        <w:rPr>
          <w:b/>
          <w:sz w:val="28"/>
          <w:szCs w:val="28"/>
        </w:rPr>
        <w:t>la utilidad para la inserción laboral de nuestros alumnos</w:t>
      </w:r>
      <w:r w:rsidRPr="001F4F2E">
        <w:rPr>
          <w:sz w:val="28"/>
          <w:szCs w:val="28"/>
        </w:rPr>
        <w:t xml:space="preserve">, sobre todo permitiéndoles el acceso a sectores laborales, como el editorial, los mass media o para el perfeccionamiento en la formación académica del </w:t>
      </w:r>
      <w:r w:rsidRPr="001F4F2E">
        <w:rPr>
          <w:b/>
          <w:sz w:val="28"/>
          <w:szCs w:val="28"/>
        </w:rPr>
        <w:t>personal docente de educación secundaria.</w:t>
      </w:r>
    </w:p>
    <w:p w:rsidR="00D0500E" w:rsidRPr="00A87ABC" w:rsidRDefault="00D0500E" w:rsidP="00591149">
      <w:pPr>
        <w:pStyle w:val="ListParagraph"/>
        <w:jc w:val="both"/>
        <w:rPr>
          <w:b/>
          <w:sz w:val="28"/>
          <w:szCs w:val="28"/>
        </w:rPr>
      </w:pPr>
    </w:p>
    <w:p w:rsidR="00D0500E" w:rsidRPr="00A87ABC" w:rsidRDefault="00D0500E" w:rsidP="00E62421">
      <w:pPr>
        <w:pStyle w:val="ListParagraph"/>
        <w:numPr>
          <w:ilvl w:val="0"/>
          <w:numId w:val="19"/>
        </w:numPr>
        <w:jc w:val="both"/>
        <w:rPr>
          <w:sz w:val="28"/>
          <w:szCs w:val="28"/>
        </w:rPr>
      </w:pPr>
      <w:r w:rsidRPr="00A87ABC">
        <w:rPr>
          <w:sz w:val="28"/>
          <w:szCs w:val="28"/>
        </w:rPr>
        <w:t xml:space="preserve">En definitiva, el Máster </w:t>
      </w:r>
      <w:r>
        <w:rPr>
          <w:sz w:val="28"/>
          <w:szCs w:val="28"/>
        </w:rPr>
        <w:t xml:space="preserve">de Estudios Literarios </w:t>
      </w:r>
      <w:r w:rsidRPr="00A87ABC">
        <w:rPr>
          <w:sz w:val="28"/>
          <w:szCs w:val="28"/>
        </w:rPr>
        <w:t>responde de manera muy satisfactoria a su carácter científico-académico y a su función social de integración y conocimiento mutuo de culturas.</w:t>
      </w:r>
    </w:p>
    <w:p w:rsidR="00D0500E" w:rsidRDefault="00D0500E" w:rsidP="00E62421">
      <w:pPr>
        <w:autoSpaceDE w:val="0"/>
        <w:autoSpaceDN w:val="0"/>
        <w:adjustRightInd w:val="0"/>
        <w:jc w:val="both"/>
        <w:rPr>
          <w:b/>
          <w:color w:val="000080"/>
          <w:sz w:val="28"/>
          <w:szCs w:val="28"/>
        </w:rPr>
      </w:pPr>
    </w:p>
    <w:p w:rsidR="00D0500E" w:rsidRDefault="00D0500E" w:rsidP="00E62421">
      <w:pPr>
        <w:autoSpaceDE w:val="0"/>
        <w:autoSpaceDN w:val="0"/>
        <w:adjustRightInd w:val="0"/>
        <w:jc w:val="both"/>
        <w:rPr>
          <w:b/>
          <w:color w:val="000080"/>
          <w:sz w:val="28"/>
          <w:szCs w:val="28"/>
        </w:rPr>
      </w:pPr>
    </w:p>
    <w:p w:rsidR="00D0500E" w:rsidRDefault="00D0500E" w:rsidP="00534FCC">
      <w:pPr>
        <w:numPr>
          <w:ilvl w:val="0"/>
          <w:numId w:val="19"/>
        </w:numPr>
        <w:autoSpaceDE w:val="0"/>
        <w:autoSpaceDN w:val="0"/>
        <w:adjustRightInd w:val="0"/>
        <w:jc w:val="both"/>
        <w:rPr>
          <w:b/>
          <w:color w:val="000080"/>
          <w:sz w:val="28"/>
          <w:szCs w:val="28"/>
        </w:rPr>
      </w:pPr>
      <w:r w:rsidRPr="00497657">
        <w:rPr>
          <w:b/>
          <w:color w:val="000080"/>
          <w:sz w:val="28"/>
          <w:szCs w:val="28"/>
        </w:rPr>
        <w:t>SUBCRITERIO 7:</w:t>
      </w:r>
      <w:r>
        <w:rPr>
          <w:b/>
          <w:color w:val="000080"/>
          <w:sz w:val="28"/>
          <w:szCs w:val="28"/>
        </w:rPr>
        <w:t xml:space="preserve"> ENUMERACIÓN DE LOS PUNTOS DÉBILES ENCONTRADOS EN EL PROCESO DE IMPLANTACIÓN DEL TÍTULO, ELEMENTOS DEL SISTEMA DE INFORMACIÓN DEL SGIC QUE HA PERMITIDO SU IDENTIFICACIÓN, ANÁLISIS DE LAS CAUSAS Y MEDIDAS DE MEJORA PROPUESTAS INDICANDO EL ESTADO DE LAS MISMAS.</w:t>
      </w:r>
      <w:r w:rsidRPr="00497657">
        <w:rPr>
          <w:b/>
          <w:color w:val="000080"/>
          <w:sz w:val="28"/>
          <w:szCs w:val="28"/>
        </w:rPr>
        <w:t xml:space="preserve"> </w:t>
      </w:r>
    </w:p>
    <w:p w:rsidR="00D0500E" w:rsidRDefault="00D0500E" w:rsidP="00351B97">
      <w:pPr>
        <w:autoSpaceDE w:val="0"/>
        <w:autoSpaceDN w:val="0"/>
        <w:adjustRightInd w:val="0"/>
        <w:ind w:left="360"/>
        <w:jc w:val="both"/>
        <w:rPr>
          <w:b/>
          <w:color w:val="000080"/>
          <w:sz w:val="28"/>
          <w:szCs w:val="28"/>
        </w:rPr>
      </w:pPr>
    </w:p>
    <w:p w:rsidR="00D0500E" w:rsidRDefault="00D0500E" w:rsidP="00870ED6">
      <w:pPr>
        <w:autoSpaceDE w:val="0"/>
        <w:autoSpaceDN w:val="0"/>
        <w:adjustRightInd w:val="0"/>
        <w:ind w:left="702"/>
        <w:jc w:val="both"/>
        <w:rPr>
          <w:color w:val="000080"/>
          <w:sz w:val="28"/>
          <w:szCs w:val="28"/>
        </w:rPr>
      </w:pPr>
      <w:r w:rsidRPr="00870ED6">
        <w:rPr>
          <w:color w:val="000080"/>
          <w:sz w:val="28"/>
          <w:szCs w:val="28"/>
          <w:u w:val="single"/>
        </w:rPr>
        <w:t>7.1.- Relación de los puntos débiles</w:t>
      </w:r>
      <w:r>
        <w:rPr>
          <w:color w:val="000080"/>
          <w:sz w:val="28"/>
          <w:szCs w:val="28"/>
        </w:rPr>
        <w:t xml:space="preserve"> o problemas encontrados en el proceso de implantación del título, elementos del sistema de información del SGIC que ha permitido su identificación y análisis de las causas. </w:t>
      </w:r>
    </w:p>
    <w:p w:rsidR="00D0500E" w:rsidRDefault="00D0500E" w:rsidP="00870ED6">
      <w:pPr>
        <w:autoSpaceDE w:val="0"/>
        <w:autoSpaceDN w:val="0"/>
        <w:adjustRightInd w:val="0"/>
        <w:ind w:left="702"/>
        <w:jc w:val="both"/>
        <w:rPr>
          <w:color w:val="000080"/>
          <w:sz w:val="28"/>
          <w:szCs w:val="28"/>
        </w:rPr>
      </w:pPr>
    </w:p>
    <w:p w:rsidR="00D0500E" w:rsidRPr="00A87ABC" w:rsidRDefault="00D0500E" w:rsidP="00E62421">
      <w:pPr>
        <w:autoSpaceDE w:val="0"/>
        <w:ind w:left="702"/>
        <w:jc w:val="both"/>
        <w:rPr>
          <w:sz w:val="28"/>
          <w:szCs w:val="28"/>
        </w:rPr>
      </w:pPr>
      <w:r w:rsidRPr="00A87ABC">
        <w:rPr>
          <w:sz w:val="28"/>
          <w:szCs w:val="28"/>
        </w:rPr>
        <w:t xml:space="preserve">Según los análisis de la Comisión de Calidad del  M.E.L., el máster presenta algunos aspectos mejorables. Durante el curso 2012-2013, los puntos mejorables han sido los siguientes: </w:t>
      </w:r>
    </w:p>
    <w:p w:rsidR="00D0500E" w:rsidRPr="00A87ABC" w:rsidRDefault="00D0500E" w:rsidP="00E62421">
      <w:pPr>
        <w:autoSpaceDE w:val="0"/>
        <w:ind w:left="702"/>
        <w:jc w:val="both"/>
      </w:pPr>
    </w:p>
    <w:p w:rsidR="00D0500E" w:rsidRPr="00A87ABC" w:rsidRDefault="00D0500E" w:rsidP="00E62421">
      <w:pPr>
        <w:autoSpaceDE w:val="0"/>
        <w:ind w:left="702"/>
        <w:jc w:val="both"/>
        <w:rPr>
          <w:sz w:val="28"/>
          <w:szCs w:val="28"/>
        </w:rPr>
      </w:pPr>
      <w:r w:rsidRPr="00A87ABC">
        <w:t xml:space="preserve">1. </w:t>
      </w:r>
      <w:r w:rsidRPr="00A87ABC">
        <w:rPr>
          <w:sz w:val="28"/>
          <w:szCs w:val="28"/>
        </w:rPr>
        <w:t>Solapamiento de contenido de algunas asignaturas optativas.</w:t>
      </w:r>
    </w:p>
    <w:p w:rsidR="00D0500E" w:rsidRPr="00A87ABC" w:rsidRDefault="00D0500E" w:rsidP="00E62421">
      <w:pPr>
        <w:autoSpaceDE w:val="0"/>
        <w:ind w:left="702"/>
        <w:jc w:val="both"/>
        <w:rPr>
          <w:sz w:val="28"/>
          <w:szCs w:val="28"/>
        </w:rPr>
      </w:pPr>
      <w:r w:rsidRPr="00A87ABC">
        <w:rPr>
          <w:sz w:val="28"/>
          <w:szCs w:val="28"/>
        </w:rPr>
        <w:t>2. Dificultad para la elección de los temas y tutores de los TFM.</w:t>
      </w:r>
    </w:p>
    <w:p w:rsidR="00D0500E" w:rsidRPr="00A87ABC" w:rsidRDefault="00D0500E" w:rsidP="00E62421">
      <w:pPr>
        <w:autoSpaceDE w:val="0"/>
        <w:ind w:left="702"/>
        <w:jc w:val="both"/>
        <w:rPr>
          <w:sz w:val="28"/>
          <w:szCs w:val="28"/>
        </w:rPr>
      </w:pPr>
      <w:r w:rsidRPr="00A87ABC">
        <w:rPr>
          <w:sz w:val="28"/>
          <w:szCs w:val="28"/>
        </w:rPr>
        <w:t>3. Aplicación dispar de los criterios de evaluación.</w:t>
      </w:r>
    </w:p>
    <w:p w:rsidR="00D0500E" w:rsidRPr="00A87ABC" w:rsidRDefault="00D0500E" w:rsidP="00E62421">
      <w:pPr>
        <w:autoSpaceDE w:val="0"/>
        <w:ind w:left="702"/>
        <w:jc w:val="both"/>
        <w:rPr>
          <w:sz w:val="28"/>
          <w:szCs w:val="28"/>
        </w:rPr>
      </w:pPr>
      <w:r w:rsidRPr="00A87ABC">
        <w:rPr>
          <w:sz w:val="28"/>
          <w:szCs w:val="28"/>
        </w:rPr>
        <w:t>4. Seguimiento insuficiente de las guías docentes de las asignaturas.</w:t>
      </w:r>
    </w:p>
    <w:p w:rsidR="00D0500E" w:rsidRPr="00A87ABC" w:rsidRDefault="00D0500E" w:rsidP="00E62421">
      <w:pPr>
        <w:autoSpaceDE w:val="0"/>
        <w:ind w:left="702"/>
        <w:jc w:val="both"/>
        <w:rPr>
          <w:sz w:val="28"/>
          <w:szCs w:val="28"/>
        </w:rPr>
      </w:pPr>
      <w:r w:rsidRPr="00A87ABC">
        <w:rPr>
          <w:sz w:val="28"/>
          <w:szCs w:val="28"/>
        </w:rPr>
        <w:t>5. La Tasa de Eficiencia de los egresados durante el curso 2012-2013, cuyo descenso hace pensar en una mayor duración de los estudios, dada la posibilidad que tienen los estudiantes de hacer matrículas parciales.</w:t>
      </w:r>
    </w:p>
    <w:p w:rsidR="00D0500E" w:rsidRPr="00A87ABC" w:rsidRDefault="00D0500E" w:rsidP="00E62421">
      <w:pPr>
        <w:autoSpaceDE w:val="0"/>
        <w:ind w:left="702"/>
        <w:jc w:val="both"/>
        <w:rPr>
          <w:sz w:val="28"/>
          <w:szCs w:val="28"/>
        </w:rPr>
      </w:pPr>
      <w:r w:rsidRPr="00A87ABC">
        <w:rPr>
          <w:sz w:val="28"/>
          <w:szCs w:val="28"/>
        </w:rPr>
        <w:t xml:space="preserve">6. Instauración de un cuadro </w:t>
      </w:r>
      <w:r>
        <w:rPr>
          <w:sz w:val="28"/>
          <w:szCs w:val="28"/>
        </w:rPr>
        <w:t>eficaz de sustituciones</w:t>
      </w:r>
      <w:r w:rsidRPr="00A87ABC">
        <w:rPr>
          <w:sz w:val="28"/>
          <w:szCs w:val="28"/>
        </w:rPr>
        <w:t xml:space="preserve">. </w:t>
      </w:r>
    </w:p>
    <w:p w:rsidR="00D0500E" w:rsidRPr="00A87ABC" w:rsidRDefault="00D0500E" w:rsidP="00870ED6">
      <w:pPr>
        <w:autoSpaceDE w:val="0"/>
        <w:autoSpaceDN w:val="0"/>
        <w:adjustRightInd w:val="0"/>
        <w:ind w:left="702"/>
        <w:jc w:val="both"/>
        <w:rPr>
          <w:sz w:val="28"/>
          <w:szCs w:val="28"/>
        </w:rPr>
      </w:pPr>
    </w:p>
    <w:p w:rsidR="00D0500E" w:rsidRDefault="00D0500E" w:rsidP="00870ED6">
      <w:pPr>
        <w:autoSpaceDE w:val="0"/>
        <w:autoSpaceDN w:val="0"/>
        <w:adjustRightInd w:val="0"/>
        <w:ind w:left="702"/>
        <w:jc w:val="both"/>
        <w:rPr>
          <w:color w:val="000080"/>
          <w:sz w:val="28"/>
          <w:szCs w:val="28"/>
        </w:rPr>
      </w:pPr>
    </w:p>
    <w:p w:rsidR="00D0500E" w:rsidRDefault="00D0500E" w:rsidP="00870ED6">
      <w:pPr>
        <w:autoSpaceDE w:val="0"/>
        <w:autoSpaceDN w:val="0"/>
        <w:adjustRightInd w:val="0"/>
        <w:ind w:left="702"/>
        <w:jc w:val="both"/>
        <w:rPr>
          <w:color w:val="000080"/>
          <w:sz w:val="28"/>
          <w:szCs w:val="28"/>
        </w:rPr>
      </w:pPr>
    </w:p>
    <w:p w:rsidR="00D0500E" w:rsidRDefault="00D0500E" w:rsidP="00870ED6">
      <w:pPr>
        <w:autoSpaceDE w:val="0"/>
        <w:autoSpaceDN w:val="0"/>
        <w:adjustRightInd w:val="0"/>
        <w:ind w:left="702"/>
        <w:jc w:val="both"/>
        <w:rPr>
          <w:color w:val="000080"/>
          <w:sz w:val="28"/>
          <w:szCs w:val="28"/>
          <w:u w:val="single"/>
        </w:rPr>
      </w:pPr>
      <w:r w:rsidRPr="00870ED6">
        <w:rPr>
          <w:color w:val="000080"/>
          <w:sz w:val="28"/>
          <w:szCs w:val="28"/>
          <w:u w:val="single"/>
        </w:rPr>
        <w:t>7.2. Análisis del Plan de acciones y medidas de mejora desarrollado a lo largo del curso 201</w:t>
      </w:r>
      <w:r>
        <w:rPr>
          <w:color w:val="000080"/>
          <w:sz w:val="28"/>
          <w:szCs w:val="28"/>
          <w:u w:val="single"/>
        </w:rPr>
        <w:t>2</w:t>
      </w:r>
      <w:r w:rsidRPr="00870ED6">
        <w:rPr>
          <w:color w:val="000080"/>
          <w:sz w:val="28"/>
          <w:szCs w:val="28"/>
          <w:u w:val="single"/>
        </w:rPr>
        <w:t>-201</w:t>
      </w:r>
      <w:r>
        <w:rPr>
          <w:color w:val="000080"/>
          <w:sz w:val="28"/>
          <w:szCs w:val="28"/>
          <w:u w:val="single"/>
        </w:rPr>
        <w:t>3</w:t>
      </w:r>
      <w:r w:rsidRPr="00870ED6">
        <w:rPr>
          <w:color w:val="000080"/>
          <w:sz w:val="28"/>
          <w:szCs w:val="28"/>
          <w:u w:val="single"/>
        </w:rPr>
        <w:t xml:space="preserve"> con la descripción de la efectividad de las mismas y Propuesta del nuevo Plan de acciones y medidas de mejora a desarrollar durante el pró</w:t>
      </w:r>
      <w:r>
        <w:rPr>
          <w:color w:val="000080"/>
          <w:sz w:val="28"/>
          <w:szCs w:val="28"/>
          <w:u w:val="single"/>
        </w:rPr>
        <w:t>ximo curso académico 2013-2014 o posteriores, en su caso.</w:t>
      </w:r>
    </w:p>
    <w:p w:rsidR="00D0500E" w:rsidRDefault="00D0500E" w:rsidP="00870ED6">
      <w:pPr>
        <w:autoSpaceDE w:val="0"/>
        <w:autoSpaceDN w:val="0"/>
        <w:adjustRightInd w:val="0"/>
        <w:ind w:left="702"/>
        <w:jc w:val="both"/>
        <w:rPr>
          <w:color w:val="000080"/>
          <w:sz w:val="28"/>
          <w:szCs w:val="28"/>
          <w:u w:val="single"/>
        </w:rPr>
      </w:pPr>
    </w:p>
    <w:p w:rsidR="00D0500E" w:rsidRDefault="00D0500E" w:rsidP="0030165B">
      <w:pPr>
        <w:autoSpaceDE w:val="0"/>
        <w:autoSpaceDN w:val="0"/>
        <w:adjustRightInd w:val="0"/>
        <w:ind w:left="702"/>
        <w:jc w:val="both"/>
        <w:rPr>
          <w:sz w:val="28"/>
          <w:szCs w:val="28"/>
        </w:rPr>
      </w:pPr>
      <w:r>
        <w:rPr>
          <w:sz w:val="28"/>
          <w:szCs w:val="28"/>
        </w:rPr>
        <w:t>En relación a los puntos indicados en el apartado 7.1 se han tomado las siguientes medidas de mejora:</w:t>
      </w:r>
    </w:p>
    <w:p w:rsidR="00D0500E" w:rsidRDefault="00D0500E" w:rsidP="0030165B">
      <w:pPr>
        <w:autoSpaceDE w:val="0"/>
        <w:autoSpaceDN w:val="0"/>
        <w:adjustRightInd w:val="0"/>
        <w:ind w:left="702"/>
        <w:jc w:val="both"/>
        <w:rPr>
          <w:sz w:val="28"/>
          <w:szCs w:val="28"/>
        </w:rPr>
      </w:pPr>
    </w:p>
    <w:p w:rsidR="00D0500E" w:rsidRPr="00A87ABC" w:rsidRDefault="00D0500E" w:rsidP="0030165B">
      <w:pPr>
        <w:numPr>
          <w:ilvl w:val="0"/>
          <w:numId w:val="24"/>
        </w:numPr>
        <w:autoSpaceDE w:val="0"/>
        <w:autoSpaceDN w:val="0"/>
        <w:adjustRightInd w:val="0"/>
        <w:jc w:val="both"/>
        <w:rPr>
          <w:sz w:val="28"/>
          <w:szCs w:val="28"/>
        </w:rPr>
      </w:pPr>
      <w:r w:rsidRPr="00A87ABC">
        <w:rPr>
          <w:sz w:val="28"/>
          <w:szCs w:val="28"/>
        </w:rPr>
        <w:t>Se ha resuelto el solapamiento de asignaturas optativas y obligatorias en los horarios.</w:t>
      </w:r>
    </w:p>
    <w:p w:rsidR="00D0500E" w:rsidRPr="00A87ABC" w:rsidRDefault="00D0500E" w:rsidP="0030165B">
      <w:pPr>
        <w:numPr>
          <w:ilvl w:val="0"/>
          <w:numId w:val="24"/>
        </w:numPr>
        <w:autoSpaceDE w:val="0"/>
        <w:autoSpaceDN w:val="0"/>
        <w:adjustRightInd w:val="0"/>
        <w:jc w:val="both"/>
        <w:rPr>
          <w:sz w:val="28"/>
          <w:szCs w:val="28"/>
        </w:rPr>
      </w:pPr>
      <w:r w:rsidRPr="00A87ABC">
        <w:rPr>
          <w:sz w:val="28"/>
          <w:szCs w:val="28"/>
        </w:rPr>
        <w:t>Se ha mejorado el sistema de elección de temas y tutores de los TFM mediante tutorías de coordinación y reuniones con los alumnos.</w:t>
      </w:r>
    </w:p>
    <w:p w:rsidR="00D0500E" w:rsidRDefault="00D0500E" w:rsidP="00E72408">
      <w:pPr>
        <w:numPr>
          <w:ilvl w:val="0"/>
          <w:numId w:val="24"/>
        </w:numPr>
        <w:autoSpaceDE w:val="0"/>
        <w:autoSpaceDN w:val="0"/>
        <w:adjustRightInd w:val="0"/>
        <w:jc w:val="both"/>
        <w:rPr>
          <w:ins w:id="111" w:author="user" w:date="2014-03-28T13:09:00Z"/>
          <w:sz w:val="28"/>
          <w:szCs w:val="28"/>
        </w:rPr>
      </w:pPr>
      <w:r w:rsidRPr="00A87ABC">
        <w:rPr>
          <w:sz w:val="28"/>
          <w:szCs w:val="28"/>
        </w:rPr>
        <w:t xml:space="preserve">Se ha recomendado a los departamentos implicados en las enseñanzas del máster la elaboración de un sistema eficaz de sustituciones.  </w:t>
      </w:r>
    </w:p>
    <w:p w:rsidR="00D0500E" w:rsidRPr="00A87ABC" w:rsidRDefault="00D0500E" w:rsidP="00E72408">
      <w:pPr>
        <w:numPr>
          <w:ilvl w:val="0"/>
          <w:numId w:val="24"/>
          <w:ins w:id="112" w:author="user" w:date="2014-03-28T13:09:00Z"/>
        </w:numPr>
        <w:autoSpaceDE w:val="0"/>
        <w:autoSpaceDN w:val="0"/>
        <w:adjustRightInd w:val="0"/>
        <w:jc w:val="both"/>
        <w:rPr>
          <w:sz w:val="28"/>
          <w:szCs w:val="28"/>
        </w:rPr>
      </w:pPr>
      <w:ins w:id="113" w:author="user" w:date="2014-03-28T13:09:00Z">
        <w:r>
          <w:rPr>
            <w:sz w:val="28"/>
            <w:szCs w:val="28"/>
          </w:rPr>
          <w:t>Se han emprendido acciones conjuntas entre la Comisi</w:t>
        </w:r>
      </w:ins>
      <w:ins w:id="114" w:author="user" w:date="2014-03-28T13:10:00Z">
        <w:r>
          <w:rPr>
            <w:sz w:val="28"/>
            <w:szCs w:val="28"/>
          </w:rPr>
          <w:t xml:space="preserve">ón de Garantía de Calidad y la Comisión de Coordinación del Máster para mejorar la participación de los profesores en el programa Docentia, especialmente en las asignaturas obligatorias. </w:t>
        </w:r>
      </w:ins>
    </w:p>
    <w:p w:rsidR="00D0500E" w:rsidRPr="00A87ABC" w:rsidRDefault="00D0500E" w:rsidP="00E72408">
      <w:pPr>
        <w:autoSpaceDE w:val="0"/>
        <w:autoSpaceDN w:val="0"/>
        <w:adjustRightInd w:val="0"/>
        <w:ind w:left="702"/>
        <w:jc w:val="both"/>
        <w:rPr>
          <w:sz w:val="28"/>
          <w:szCs w:val="28"/>
        </w:rPr>
      </w:pPr>
    </w:p>
    <w:p w:rsidR="00D0500E" w:rsidRPr="00A87ABC" w:rsidRDefault="00D0500E" w:rsidP="00E72408">
      <w:pPr>
        <w:autoSpaceDE w:val="0"/>
        <w:autoSpaceDN w:val="0"/>
        <w:adjustRightInd w:val="0"/>
        <w:jc w:val="both"/>
        <w:rPr>
          <w:sz w:val="28"/>
          <w:szCs w:val="28"/>
        </w:rPr>
      </w:pPr>
    </w:p>
    <w:p w:rsidR="00D0500E" w:rsidRPr="00A87ABC" w:rsidRDefault="00D0500E" w:rsidP="001F4F2E">
      <w:pPr>
        <w:autoSpaceDE w:val="0"/>
        <w:autoSpaceDN w:val="0"/>
        <w:adjustRightInd w:val="0"/>
        <w:ind w:left="702"/>
        <w:jc w:val="both"/>
        <w:rPr>
          <w:sz w:val="28"/>
          <w:szCs w:val="28"/>
        </w:rPr>
      </w:pPr>
      <w:r w:rsidRPr="00A87ABC">
        <w:rPr>
          <w:sz w:val="28"/>
          <w:szCs w:val="28"/>
        </w:rPr>
        <w:t xml:space="preserve">En el curso académico 2012-2013 se ha estudiado el modo de uniformizar en lo posible los criterios de evaluación en las distintas asignaturas, tanto obligatorias como optativas. </w:t>
      </w:r>
    </w:p>
    <w:p w:rsidR="00D0500E" w:rsidRPr="00A87ABC" w:rsidRDefault="00D0500E" w:rsidP="0030165B">
      <w:pPr>
        <w:autoSpaceDE w:val="0"/>
        <w:autoSpaceDN w:val="0"/>
        <w:adjustRightInd w:val="0"/>
        <w:ind w:left="702"/>
        <w:jc w:val="both"/>
        <w:rPr>
          <w:sz w:val="28"/>
          <w:szCs w:val="28"/>
        </w:rPr>
      </w:pPr>
    </w:p>
    <w:p w:rsidR="00D0500E" w:rsidRDefault="00D0500E" w:rsidP="0030165B">
      <w:pPr>
        <w:autoSpaceDE w:val="0"/>
        <w:autoSpaceDN w:val="0"/>
        <w:adjustRightInd w:val="0"/>
        <w:ind w:left="702"/>
        <w:jc w:val="both"/>
        <w:rPr>
          <w:sz w:val="28"/>
          <w:szCs w:val="28"/>
        </w:rPr>
      </w:pPr>
      <w:r w:rsidRPr="00A87ABC">
        <w:rPr>
          <w:sz w:val="28"/>
          <w:szCs w:val="28"/>
        </w:rPr>
        <w:t>Así mismo, se ha recomendado por parte de la Comisión de Calidad del título, de acuerdo con la Comisión de Coordinación, que los profesores del Máster se atengan a las guías docentes publicitadas de sus respectivas asignaturas</w:t>
      </w:r>
      <w:r>
        <w:rPr>
          <w:sz w:val="28"/>
          <w:szCs w:val="28"/>
        </w:rPr>
        <w:t xml:space="preserve">. </w:t>
      </w:r>
    </w:p>
    <w:p w:rsidR="00D0500E" w:rsidRDefault="00D0500E" w:rsidP="0030165B">
      <w:pPr>
        <w:autoSpaceDE w:val="0"/>
        <w:autoSpaceDN w:val="0"/>
        <w:adjustRightInd w:val="0"/>
        <w:ind w:left="702"/>
        <w:jc w:val="both"/>
        <w:rPr>
          <w:sz w:val="28"/>
          <w:szCs w:val="28"/>
        </w:rPr>
      </w:pPr>
    </w:p>
    <w:p w:rsidR="00D0500E" w:rsidRDefault="00D0500E" w:rsidP="0030165B">
      <w:pPr>
        <w:autoSpaceDE w:val="0"/>
        <w:autoSpaceDN w:val="0"/>
        <w:adjustRightInd w:val="0"/>
        <w:ind w:left="702"/>
        <w:jc w:val="both"/>
        <w:rPr>
          <w:sz w:val="28"/>
          <w:szCs w:val="28"/>
        </w:rPr>
      </w:pPr>
    </w:p>
    <w:p w:rsidR="00D0500E" w:rsidRDefault="00D0500E" w:rsidP="0030165B">
      <w:pPr>
        <w:autoSpaceDE w:val="0"/>
        <w:autoSpaceDN w:val="0"/>
        <w:adjustRightInd w:val="0"/>
        <w:ind w:left="702"/>
        <w:jc w:val="both"/>
        <w:rPr>
          <w:color w:val="FF0000"/>
          <w:sz w:val="28"/>
          <w:szCs w:val="28"/>
        </w:rPr>
      </w:pPr>
    </w:p>
    <w:p w:rsidR="00D0500E" w:rsidRDefault="00D0500E" w:rsidP="00F312A3">
      <w:pPr>
        <w:autoSpaceDE w:val="0"/>
        <w:autoSpaceDN w:val="0"/>
        <w:adjustRightInd w:val="0"/>
        <w:ind w:left="1326"/>
        <w:rPr>
          <w:color w:val="000080"/>
          <w:sz w:val="28"/>
          <w:szCs w:val="28"/>
        </w:rPr>
        <w:sectPr w:rsidR="00D0500E" w:rsidSect="007337C2">
          <w:headerReference w:type="default" r:id="rId34"/>
          <w:footerReference w:type="even" r:id="rId35"/>
          <w:footerReference w:type="default" r:id="rId36"/>
          <w:pgSz w:w="11905" w:h="16837" w:code="9"/>
          <w:pgMar w:top="1418" w:right="578" w:bottom="1164" w:left="578" w:header="635" w:footer="304" w:gutter="0"/>
          <w:pgBorders w:offsetFrom="page">
            <w:top w:val="single" w:sz="4" w:space="24" w:color="auto"/>
            <w:left w:val="single" w:sz="4" w:space="24" w:color="auto"/>
            <w:bottom w:val="single" w:sz="4" w:space="24" w:color="auto"/>
            <w:right w:val="single" w:sz="4" w:space="24" w:color="auto"/>
          </w:pgBorders>
          <w:cols w:space="708"/>
          <w:titlePg/>
          <w:docGrid w:linePitch="212"/>
        </w:sectPr>
      </w:pPr>
    </w:p>
    <w:p w:rsidR="00D0500E" w:rsidRPr="00331203" w:rsidRDefault="00D0500E" w:rsidP="00F312A3">
      <w:pPr>
        <w:autoSpaceDE w:val="0"/>
        <w:autoSpaceDN w:val="0"/>
        <w:adjustRightInd w:val="0"/>
        <w:ind w:left="1326"/>
        <w:rPr>
          <w:color w:val="000080"/>
          <w:sz w:val="28"/>
          <w:szCs w:val="28"/>
        </w:rPr>
      </w:pPr>
      <w:r>
        <w:rPr>
          <w:color w:val="000080"/>
          <w:sz w:val="28"/>
          <w:szCs w:val="28"/>
        </w:rPr>
        <w:tab/>
        <w:t>Memoria aprobada por la Junta  de Centro el día</w:t>
      </w:r>
    </w:p>
    <w:p w:rsidR="00D0500E" w:rsidRDefault="00D0500E" w:rsidP="00CD7166">
      <w:pPr>
        <w:ind w:left="702"/>
        <w:rPr>
          <w:sz w:val="22"/>
          <w:szCs w:val="22"/>
        </w:rPr>
        <w:sectPr w:rsidR="00D0500E" w:rsidSect="00A729C2">
          <w:type w:val="continuous"/>
          <w:pgSz w:w="11905" w:h="16837" w:code="9"/>
          <w:pgMar w:top="1418" w:right="578" w:bottom="1418" w:left="578" w:header="1440" w:footer="1440" w:gutter="0"/>
          <w:pgBorders w:offsetFrom="page">
            <w:top w:val="single" w:sz="4" w:space="24" w:color="auto"/>
            <w:left w:val="single" w:sz="4" w:space="24" w:color="auto"/>
            <w:bottom w:val="single" w:sz="4" w:space="24" w:color="auto"/>
            <w:right w:val="single" w:sz="4" w:space="24" w:color="auto"/>
          </w:pgBorders>
          <w:cols w:num="2" w:space="709"/>
          <w:titlePg/>
          <w:docGrid w:linePitch="212"/>
        </w:sectPr>
      </w:pPr>
    </w:p>
    <w:p w:rsidR="00D0500E" w:rsidRPr="001F0B05" w:rsidRDefault="00D0500E" w:rsidP="00CD7166">
      <w:pPr>
        <w:ind w:left="702"/>
        <w:rPr>
          <w:sz w:val="22"/>
          <w:szCs w:val="22"/>
        </w:rPr>
      </w:pPr>
    </w:p>
    <w:sectPr w:rsidR="00D0500E" w:rsidRPr="001F0B05" w:rsidSect="00764F6A">
      <w:type w:val="continuous"/>
      <w:pgSz w:w="11905" w:h="16837" w:code="9"/>
      <w:pgMar w:top="1418" w:right="578" w:bottom="1418" w:left="578" w:header="1440" w:footer="1440" w:gutter="0"/>
      <w:pgBorders w:offsetFrom="page">
        <w:top w:val="single" w:sz="4" w:space="24" w:color="auto"/>
        <w:left w:val="single" w:sz="4" w:space="24" w:color="auto"/>
        <w:bottom w:val="single" w:sz="4" w:space="24" w:color="auto"/>
        <w:right w:val="single" w:sz="4" w:space="24" w:color="auto"/>
      </w:pgBorders>
      <w:cols w:space="708"/>
      <w:titlePg/>
      <w:docGrid w:linePitch="2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1" w:author="Arno Gimber" w:date="1935-03-24T24:36:00Z" w:initials="AG">
    <w:p w:rsidR="00D0500E" w:rsidRDefault="00D0500E">
      <w:pPr>
        <w:pStyle w:val="CommentText"/>
      </w:pPr>
      <w:r>
        <w:rPr>
          <w:rStyle w:val="CommentReference"/>
        </w:rPr>
        <w:annotationRef/>
      </w:r>
      <w:r>
        <w:t>¿Y los estudiantes que se movilizan para estudiar el máster aquí en Madrid?</w:t>
      </w:r>
    </w:p>
  </w:comment>
  <w:comment w:id="105" w:author="Arno Gimber" w:date="1935-03-24T24:36:00Z" w:initials="AG">
    <w:p w:rsidR="00D0500E" w:rsidRDefault="00D0500E">
      <w:pPr>
        <w:pStyle w:val="CommentText"/>
      </w:pPr>
      <w:r>
        <w:rPr>
          <w:rStyle w:val="CommentReference"/>
        </w:rPr>
        <w:annotationRef/>
      </w:r>
      <w:r>
        <w:t>Dieter Ingenschay?</w:t>
      </w:r>
    </w:p>
  </w:comment>
  <w:comment w:id="109" w:author="Arno Gimber" w:date="1935-03-24T24:36:00Z" w:initials="AG">
    <w:p w:rsidR="00D0500E" w:rsidRDefault="00D0500E">
      <w:pPr>
        <w:pStyle w:val="CommentText"/>
      </w:pPr>
      <w:r>
        <w:rPr>
          <w:rStyle w:val="CommentReference"/>
        </w:rPr>
        <w:annotationRef/>
      </w:r>
      <w:r>
        <w:t>Adjunto el informe.</w:t>
      </w:r>
      <w:bookmarkStart w:id="110" w:name="_GoBack"/>
      <w:bookmarkEnd w:id="110"/>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00E" w:rsidRDefault="00D0500E">
      <w:r>
        <w:separator/>
      </w:r>
    </w:p>
  </w:endnote>
  <w:endnote w:type="continuationSeparator" w:id="0">
    <w:p w:rsidR="00D0500E" w:rsidRDefault="00D050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00E" w:rsidRDefault="00D0500E" w:rsidP="005366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500E" w:rsidRDefault="00D0500E" w:rsidP="00394C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00E" w:rsidRDefault="00D0500E" w:rsidP="005366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D0500E" w:rsidRDefault="00D0500E" w:rsidP="007337C2">
    <w:pPr>
      <w:pStyle w:val="Footer"/>
      <w:ind w:right="360"/>
      <w:jc w:val="center"/>
      <w:rPr>
        <w:sz w:val="18"/>
        <w:szCs w:val="18"/>
      </w:rPr>
    </w:pPr>
  </w:p>
  <w:p w:rsidR="00D0500E" w:rsidRDefault="00D0500E" w:rsidP="007337C2">
    <w:pPr>
      <w:pStyle w:val="Footer"/>
      <w:ind w:right="360"/>
      <w:jc w:val="center"/>
      <w:rPr>
        <w:i/>
        <w:sz w:val="16"/>
        <w:szCs w:val="16"/>
      </w:rPr>
    </w:pPr>
    <w:r w:rsidRPr="00235851">
      <w:rPr>
        <w:sz w:val="18"/>
        <w:szCs w:val="18"/>
      </w:rPr>
      <w:t>Memoria anual de seguimiento de los Títulos -</w:t>
    </w:r>
    <w:r>
      <w:rPr>
        <w:sz w:val="20"/>
        <w:szCs w:val="20"/>
      </w:rPr>
      <w:t xml:space="preserve"> </w:t>
    </w:r>
    <w:r w:rsidRPr="00635BE3">
      <w:rPr>
        <w:i/>
        <w:sz w:val="16"/>
        <w:szCs w:val="16"/>
      </w:rPr>
      <w:t xml:space="preserve">Versión </w:t>
    </w:r>
    <w:r>
      <w:rPr>
        <w:i/>
        <w:sz w:val="16"/>
        <w:szCs w:val="16"/>
      </w:rPr>
      <w:t>3</w:t>
    </w:r>
    <w:r w:rsidRPr="00635BE3">
      <w:rPr>
        <w:i/>
        <w:sz w:val="16"/>
        <w:szCs w:val="16"/>
      </w:rPr>
      <w:t>.0</w:t>
    </w:r>
    <w:r>
      <w:rPr>
        <w:i/>
        <w:sz w:val="16"/>
        <w:szCs w:val="16"/>
      </w:rPr>
      <w:t xml:space="preserve"> </w:t>
    </w:r>
    <w:r w:rsidRPr="00635BE3">
      <w:rPr>
        <w:i/>
        <w:sz w:val="16"/>
        <w:szCs w:val="16"/>
      </w:rPr>
      <w:t xml:space="preserve"> </w:t>
    </w:r>
    <w:r>
      <w:rPr>
        <w:i/>
        <w:sz w:val="16"/>
        <w:szCs w:val="16"/>
      </w:rPr>
      <w:t>enero</w:t>
    </w:r>
    <w:r w:rsidRPr="00635BE3">
      <w:rPr>
        <w:i/>
        <w:sz w:val="16"/>
        <w:szCs w:val="16"/>
      </w:rPr>
      <w:t xml:space="preserve"> 201</w:t>
    </w:r>
    <w:r>
      <w:rPr>
        <w:i/>
        <w:sz w:val="16"/>
        <w:szCs w:val="16"/>
      </w:rPr>
      <w:t>4</w:t>
    </w:r>
  </w:p>
  <w:p w:rsidR="00D0500E" w:rsidRDefault="00D0500E" w:rsidP="007337C2">
    <w:pPr>
      <w:pStyle w:val="Footer"/>
      <w:ind w:right="360"/>
      <w:jc w:val="center"/>
      <w:rPr>
        <w:sz w:val="16"/>
        <w:szCs w:val="16"/>
      </w:rPr>
    </w:pPr>
    <w:r>
      <w:rPr>
        <w:sz w:val="16"/>
        <w:szCs w:val="16"/>
      </w:rPr>
      <w:t>__________________________________________________</w:t>
    </w:r>
  </w:p>
  <w:p w:rsidR="00D0500E" w:rsidRPr="00235851" w:rsidRDefault="00D0500E" w:rsidP="007337C2">
    <w:pPr>
      <w:pStyle w:val="Footer"/>
      <w:ind w:right="360"/>
      <w:jc w:val="center"/>
      <w:rPr>
        <w:sz w:val="18"/>
        <w:szCs w:val="18"/>
      </w:rPr>
    </w:pPr>
    <w:r w:rsidRPr="00235851">
      <w:rPr>
        <w:sz w:val="18"/>
        <w:szCs w:val="18"/>
      </w:rPr>
      <w:t xml:space="preserve">Oficina para </w:t>
    </w:r>
    <w:smartTag w:uri="urn:schemas-microsoft-com:office:smarttags" w:element="PersonName">
      <w:smartTagPr>
        <w:attr w:name="ProductID" w:val="la Calidad"/>
      </w:smartTagPr>
      <w:r w:rsidRPr="00235851">
        <w:rPr>
          <w:sz w:val="18"/>
          <w:szCs w:val="18"/>
        </w:rPr>
        <w:t>la Calidad</w:t>
      </w:r>
    </w:smartTag>
  </w:p>
  <w:p w:rsidR="00D0500E" w:rsidRPr="00235851" w:rsidRDefault="00D0500E" w:rsidP="007337C2">
    <w:pPr>
      <w:pStyle w:val="Footer"/>
      <w:ind w:right="360"/>
      <w:jc w:val="center"/>
      <w:rPr>
        <w:sz w:val="18"/>
        <w:szCs w:val="18"/>
      </w:rPr>
    </w:pPr>
    <w:r w:rsidRPr="00235851">
      <w:rPr>
        <w:sz w:val="18"/>
        <w:szCs w:val="18"/>
      </w:rPr>
      <w:t xml:space="preserve">Vicerrectorado de Evaluación de </w:t>
    </w:r>
    <w:smartTag w:uri="urn:schemas-microsoft-com:office:smarttags" w:element="PersonName">
      <w:smartTagPr>
        <w:attr w:name="ProductID" w:val="la Calidad"/>
      </w:smartTagPr>
      <w:r w:rsidRPr="00235851">
        <w:rPr>
          <w:sz w:val="18"/>
          <w:szCs w:val="18"/>
        </w:rPr>
        <w:t>la Calidad</w:t>
      </w:r>
    </w:smartTag>
  </w:p>
  <w:p w:rsidR="00D0500E" w:rsidRPr="005C4132" w:rsidRDefault="00D0500E" w:rsidP="007337C2">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00E" w:rsidRDefault="00D0500E">
      <w:r>
        <w:separator/>
      </w:r>
    </w:p>
  </w:footnote>
  <w:footnote w:type="continuationSeparator" w:id="0">
    <w:p w:rsidR="00D0500E" w:rsidRDefault="00D050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1" w:type="dxa"/>
      <w:tblLook w:val="01E0"/>
    </w:tblPr>
    <w:tblGrid>
      <w:gridCol w:w="6609"/>
      <w:gridCol w:w="4272"/>
    </w:tblGrid>
    <w:tr w:rsidR="00D0500E" w:rsidTr="00E41F29">
      <w:trPr>
        <w:trHeight w:val="305"/>
      </w:trPr>
      <w:tc>
        <w:tcPr>
          <w:tcW w:w="6609" w:type="dxa"/>
          <w:vAlign w:val="center"/>
        </w:tcPr>
        <w:p w:rsidR="00D0500E" w:rsidRPr="00E41F29" w:rsidRDefault="00D0500E" w:rsidP="00E41F29">
          <w:pPr>
            <w:widowControl w:val="0"/>
            <w:autoSpaceDE w:val="0"/>
            <w:autoSpaceDN w:val="0"/>
            <w:adjustRightInd w:val="0"/>
            <w:rPr>
              <w:rFonts w:ascii="Arial" w:hAnsi="Arial"/>
              <w:b/>
              <w:sz w:val="18"/>
              <w:szCs w:val="18"/>
            </w:rPr>
          </w:pPr>
        </w:p>
      </w:tc>
      <w:tc>
        <w:tcPr>
          <w:tcW w:w="4272" w:type="dxa"/>
          <w:vAlign w:val="center"/>
        </w:tcPr>
        <w:p w:rsidR="00D0500E" w:rsidRPr="00E41F29" w:rsidRDefault="00D0500E" w:rsidP="00E41F29">
          <w:pPr>
            <w:widowControl w:val="0"/>
            <w:tabs>
              <w:tab w:val="left" w:pos="3152"/>
            </w:tabs>
            <w:autoSpaceDE w:val="0"/>
            <w:autoSpaceDN w:val="0"/>
            <w:adjustRightInd w:val="0"/>
            <w:ind w:left="1440"/>
            <w:rPr>
              <w:b/>
            </w:rPr>
          </w:pPr>
        </w:p>
      </w:tc>
    </w:tr>
  </w:tbl>
  <w:p w:rsidR="00D0500E" w:rsidRDefault="00D050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679A1"/>
    <w:multiLevelType w:val="multilevel"/>
    <w:tmpl w:val="0C0A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1D7E1E2C"/>
    <w:multiLevelType w:val="hybridMultilevel"/>
    <w:tmpl w:val="381E379E"/>
    <w:lvl w:ilvl="0" w:tplc="5590DE7E">
      <w:numFmt w:val="bullet"/>
      <w:lvlText w:val="-"/>
      <w:lvlJc w:val="left"/>
      <w:pPr>
        <w:tabs>
          <w:tab w:val="num" w:pos="1069"/>
        </w:tabs>
        <w:ind w:left="1069" w:hanging="360"/>
      </w:pPr>
      <w:rPr>
        <w:rFonts w:ascii="Arial" w:eastAsia="Times New Roman" w:hAnsi="Arial" w:hint="default"/>
      </w:rPr>
    </w:lvl>
    <w:lvl w:ilvl="1" w:tplc="0C0A0003">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2">
    <w:nsid w:val="1DF564E3"/>
    <w:multiLevelType w:val="hybridMultilevel"/>
    <w:tmpl w:val="64C0A2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EE911B8"/>
    <w:multiLevelType w:val="multilevel"/>
    <w:tmpl w:val="DBC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C82366"/>
    <w:multiLevelType w:val="hybridMultilevel"/>
    <w:tmpl w:val="68D29D0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22A00923"/>
    <w:multiLevelType w:val="hybridMultilevel"/>
    <w:tmpl w:val="38044DFC"/>
    <w:lvl w:ilvl="0" w:tplc="5A0ACC7A">
      <w:start w:val="1"/>
      <w:numFmt w:val="decimal"/>
      <w:lvlText w:val="%1."/>
      <w:lvlJc w:val="left"/>
      <w:pPr>
        <w:tabs>
          <w:tab w:val="num" w:pos="0"/>
        </w:tabs>
        <w:ind w:left="1080" w:hanging="360"/>
      </w:pPr>
      <w:rPr>
        <w:rFonts w:cs="Times New Roman" w:hint="default"/>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243362F3"/>
    <w:multiLevelType w:val="hybridMultilevel"/>
    <w:tmpl w:val="B636E8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BC96AB3"/>
    <w:multiLevelType w:val="multilevel"/>
    <w:tmpl w:val="BD388F0A"/>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D0F51B9"/>
    <w:multiLevelType w:val="multilevel"/>
    <w:tmpl w:val="160AFAA6"/>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E2F6E7A"/>
    <w:multiLevelType w:val="hybridMultilevel"/>
    <w:tmpl w:val="FCB66608"/>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2F3300C3"/>
    <w:multiLevelType w:val="hybridMultilevel"/>
    <w:tmpl w:val="DBD8836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346416CA"/>
    <w:multiLevelType w:val="hybridMultilevel"/>
    <w:tmpl w:val="CF8A94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49320E1"/>
    <w:multiLevelType w:val="multilevel"/>
    <w:tmpl w:val="0C0A001F"/>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nsid w:val="388915B0"/>
    <w:multiLevelType w:val="hybridMultilevel"/>
    <w:tmpl w:val="F0BCF8AE"/>
    <w:lvl w:ilvl="0" w:tplc="0C0A0001">
      <w:start w:val="3"/>
      <w:numFmt w:val="bullet"/>
      <w:lvlText w:val=""/>
      <w:lvlJc w:val="left"/>
      <w:pPr>
        <w:tabs>
          <w:tab w:val="num" w:pos="720"/>
        </w:tabs>
        <w:ind w:left="720" w:hanging="360"/>
      </w:pPr>
      <w:rPr>
        <w:rFonts w:ascii="Symbol" w:eastAsia="Times New Roman" w:hAnsi="Symbol"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A800927"/>
    <w:multiLevelType w:val="hybridMultilevel"/>
    <w:tmpl w:val="9BD253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D287885"/>
    <w:multiLevelType w:val="hybridMultilevel"/>
    <w:tmpl w:val="A5287A70"/>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402F0968"/>
    <w:multiLevelType w:val="hybridMultilevel"/>
    <w:tmpl w:val="03BE09F2"/>
    <w:lvl w:ilvl="0" w:tplc="4F501C0A">
      <w:start w:val="1"/>
      <w:numFmt w:val="decimal"/>
      <w:lvlText w:val="%1."/>
      <w:lvlJc w:val="left"/>
      <w:pPr>
        <w:tabs>
          <w:tab w:val="num" w:pos="1062"/>
        </w:tabs>
        <w:ind w:left="1062" w:hanging="360"/>
      </w:pPr>
      <w:rPr>
        <w:rFonts w:cs="Times New Roman" w:hint="default"/>
      </w:rPr>
    </w:lvl>
    <w:lvl w:ilvl="1" w:tplc="0C0A0019" w:tentative="1">
      <w:start w:val="1"/>
      <w:numFmt w:val="lowerLetter"/>
      <w:lvlText w:val="%2."/>
      <w:lvlJc w:val="left"/>
      <w:pPr>
        <w:tabs>
          <w:tab w:val="num" w:pos="1782"/>
        </w:tabs>
        <w:ind w:left="1782" w:hanging="360"/>
      </w:pPr>
      <w:rPr>
        <w:rFonts w:cs="Times New Roman"/>
      </w:rPr>
    </w:lvl>
    <w:lvl w:ilvl="2" w:tplc="0C0A001B" w:tentative="1">
      <w:start w:val="1"/>
      <w:numFmt w:val="lowerRoman"/>
      <w:lvlText w:val="%3."/>
      <w:lvlJc w:val="right"/>
      <w:pPr>
        <w:tabs>
          <w:tab w:val="num" w:pos="2502"/>
        </w:tabs>
        <w:ind w:left="2502" w:hanging="180"/>
      </w:pPr>
      <w:rPr>
        <w:rFonts w:cs="Times New Roman"/>
      </w:rPr>
    </w:lvl>
    <w:lvl w:ilvl="3" w:tplc="0C0A000F" w:tentative="1">
      <w:start w:val="1"/>
      <w:numFmt w:val="decimal"/>
      <w:lvlText w:val="%4."/>
      <w:lvlJc w:val="left"/>
      <w:pPr>
        <w:tabs>
          <w:tab w:val="num" w:pos="3222"/>
        </w:tabs>
        <w:ind w:left="3222" w:hanging="360"/>
      </w:pPr>
      <w:rPr>
        <w:rFonts w:cs="Times New Roman"/>
      </w:rPr>
    </w:lvl>
    <w:lvl w:ilvl="4" w:tplc="0C0A0019" w:tentative="1">
      <w:start w:val="1"/>
      <w:numFmt w:val="lowerLetter"/>
      <w:lvlText w:val="%5."/>
      <w:lvlJc w:val="left"/>
      <w:pPr>
        <w:tabs>
          <w:tab w:val="num" w:pos="3942"/>
        </w:tabs>
        <w:ind w:left="3942" w:hanging="360"/>
      </w:pPr>
      <w:rPr>
        <w:rFonts w:cs="Times New Roman"/>
      </w:rPr>
    </w:lvl>
    <w:lvl w:ilvl="5" w:tplc="0C0A001B" w:tentative="1">
      <w:start w:val="1"/>
      <w:numFmt w:val="lowerRoman"/>
      <w:lvlText w:val="%6."/>
      <w:lvlJc w:val="right"/>
      <w:pPr>
        <w:tabs>
          <w:tab w:val="num" w:pos="4662"/>
        </w:tabs>
        <w:ind w:left="4662" w:hanging="180"/>
      </w:pPr>
      <w:rPr>
        <w:rFonts w:cs="Times New Roman"/>
      </w:rPr>
    </w:lvl>
    <w:lvl w:ilvl="6" w:tplc="0C0A000F" w:tentative="1">
      <w:start w:val="1"/>
      <w:numFmt w:val="decimal"/>
      <w:lvlText w:val="%7."/>
      <w:lvlJc w:val="left"/>
      <w:pPr>
        <w:tabs>
          <w:tab w:val="num" w:pos="5382"/>
        </w:tabs>
        <w:ind w:left="5382" w:hanging="360"/>
      </w:pPr>
      <w:rPr>
        <w:rFonts w:cs="Times New Roman"/>
      </w:rPr>
    </w:lvl>
    <w:lvl w:ilvl="7" w:tplc="0C0A0019" w:tentative="1">
      <w:start w:val="1"/>
      <w:numFmt w:val="lowerLetter"/>
      <w:lvlText w:val="%8."/>
      <w:lvlJc w:val="left"/>
      <w:pPr>
        <w:tabs>
          <w:tab w:val="num" w:pos="6102"/>
        </w:tabs>
        <w:ind w:left="6102" w:hanging="360"/>
      </w:pPr>
      <w:rPr>
        <w:rFonts w:cs="Times New Roman"/>
      </w:rPr>
    </w:lvl>
    <w:lvl w:ilvl="8" w:tplc="0C0A001B" w:tentative="1">
      <w:start w:val="1"/>
      <w:numFmt w:val="lowerRoman"/>
      <w:lvlText w:val="%9."/>
      <w:lvlJc w:val="right"/>
      <w:pPr>
        <w:tabs>
          <w:tab w:val="num" w:pos="6822"/>
        </w:tabs>
        <w:ind w:left="6822" w:hanging="180"/>
      </w:pPr>
      <w:rPr>
        <w:rFonts w:cs="Times New Roman"/>
      </w:rPr>
    </w:lvl>
  </w:abstractNum>
  <w:abstractNum w:abstractNumId="17">
    <w:nsid w:val="44152740"/>
    <w:multiLevelType w:val="hybridMultilevel"/>
    <w:tmpl w:val="D578DD92"/>
    <w:lvl w:ilvl="0" w:tplc="F07ED376">
      <w:start w:val="1"/>
      <w:numFmt w:val="decimal"/>
      <w:lvlText w:val="%1."/>
      <w:lvlJc w:val="left"/>
      <w:pPr>
        <w:ind w:left="1069" w:hanging="360"/>
      </w:pPr>
      <w:rPr>
        <w:rFonts w:cs="Times New Roman" w:hint="default"/>
      </w:rPr>
    </w:lvl>
    <w:lvl w:ilvl="1" w:tplc="0C0A0019" w:tentative="1">
      <w:start w:val="1"/>
      <w:numFmt w:val="lowerLetter"/>
      <w:lvlText w:val="%2."/>
      <w:lvlJc w:val="left"/>
      <w:pPr>
        <w:ind w:left="1789" w:hanging="360"/>
      </w:pPr>
      <w:rPr>
        <w:rFonts w:cs="Times New Roman"/>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18">
    <w:nsid w:val="4C0A5B42"/>
    <w:multiLevelType w:val="hybridMultilevel"/>
    <w:tmpl w:val="55925D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F6A5339"/>
    <w:multiLevelType w:val="hybridMultilevel"/>
    <w:tmpl w:val="50486A4A"/>
    <w:lvl w:ilvl="0" w:tplc="1F9C02B8">
      <w:start w:val="1"/>
      <w:numFmt w:val="upperRoman"/>
      <w:lvlText w:val="%1."/>
      <w:lvlJc w:val="left"/>
      <w:pPr>
        <w:tabs>
          <w:tab w:val="num" w:pos="1080"/>
        </w:tabs>
        <w:ind w:left="1080" w:hanging="720"/>
      </w:pPr>
      <w:rPr>
        <w:rFonts w:cs="Times New Roman" w:hint="default"/>
      </w:rPr>
    </w:lvl>
    <w:lvl w:ilvl="1" w:tplc="0C0A0015">
      <w:start w:val="1"/>
      <w:numFmt w:val="upp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510F63BC"/>
    <w:multiLevelType w:val="hybridMultilevel"/>
    <w:tmpl w:val="842E624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51212EAF"/>
    <w:multiLevelType w:val="hybridMultilevel"/>
    <w:tmpl w:val="4D46ED0A"/>
    <w:lvl w:ilvl="0" w:tplc="FFD4197E">
      <w:numFmt w:val="bullet"/>
      <w:lvlText w:val="-"/>
      <w:lvlJc w:val="left"/>
      <w:pPr>
        <w:ind w:left="1068" w:hanging="360"/>
      </w:pPr>
      <w:rPr>
        <w:rFonts w:ascii="Calibri" w:eastAsia="Times New Roman" w:hAnsi="Calibri"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51E57901"/>
    <w:multiLevelType w:val="multilevel"/>
    <w:tmpl w:val="D59C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F9455C"/>
    <w:multiLevelType w:val="hybridMultilevel"/>
    <w:tmpl w:val="28EC71E8"/>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5BDB3D1A"/>
    <w:multiLevelType w:val="hybridMultilevel"/>
    <w:tmpl w:val="442A8A54"/>
    <w:lvl w:ilvl="0" w:tplc="EE9C9366">
      <w:start w:val="1"/>
      <w:numFmt w:val="lowerLetter"/>
      <w:lvlText w:val="%1)"/>
      <w:lvlJc w:val="left"/>
      <w:pPr>
        <w:tabs>
          <w:tab w:val="num" w:pos="1713"/>
        </w:tabs>
        <w:ind w:left="1713" w:hanging="1005"/>
      </w:pPr>
      <w:rPr>
        <w:rFonts w:cs="Times New Roman" w:hint="default"/>
      </w:rPr>
    </w:lvl>
    <w:lvl w:ilvl="1" w:tplc="0C0A0001">
      <w:start w:val="1"/>
      <w:numFmt w:val="bullet"/>
      <w:lvlText w:val=""/>
      <w:lvlJc w:val="left"/>
      <w:pPr>
        <w:tabs>
          <w:tab w:val="num" w:pos="1788"/>
        </w:tabs>
        <w:ind w:left="1788" w:hanging="360"/>
      </w:pPr>
      <w:rPr>
        <w:rFonts w:ascii="Symbol" w:hAnsi="Symbol" w:hint="default"/>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25">
    <w:nsid w:val="7122014A"/>
    <w:multiLevelType w:val="hybridMultilevel"/>
    <w:tmpl w:val="60E6EB6C"/>
    <w:lvl w:ilvl="0" w:tplc="84F06F54">
      <w:numFmt w:val="bullet"/>
      <w:lvlText w:val="-"/>
      <w:lvlJc w:val="left"/>
      <w:pPr>
        <w:tabs>
          <w:tab w:val="num" w:pos="1068"/>
        </w:tabs>
        <w:ind w:left="1068" w:hanging="360"/>
      </w:pPr>
      <w:rPr>
        <w:rFonts w:ascii="Calibri" w:eastAsia="Times New Roman" w:hAnsi="Calibri"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6">
    <w:nsid w:val="7645753E"/>
    <w:multiLevelType w:val="hybridMultilevel"/>
    <w:tmpl w:val="2A9CEB8A"/>
    <w:lvl w:ilvl="0" w:tplc="98069DC6">
      <w:start w:val="1"/>
      <w:numFmt w:val="upperLetter"/>
      <w:lvlText w:val="%1)"/>
      <w:lvlJc w:val="left"/>
      <w:pPr>
        <w:ind w:left="1776" w:hanging="360"/>
      </w:pPr>
      <w:rPr>
        <w:rFonts w:cs="Times New Roman" w:hint="default"/>
      </w:rPr>
    </w:lvl>
    <w:lvl w:ilvl="1" w:tplc="0C0A0019" w:tentative="1">
      <w:start w:val="1"/>
      <w:numFmt w:val="lowerLetter"/>
      <w:lvlText w:val="%2."/>
      <w:lvlJc w:val="left"/>
      <w:pPr>
        <w:ind w:left="2496" w:hanging="360"/>
      </w:pPr>
      <w:rPr>
        <w:rFonts w:cs="Times New Roman"/>
      </w:rPr>
    </w:lvl>
    <w:lvl w:ilvl="2" w:tplc="0C0A001B" w:tentative="1">
      <w:start w:val="1"/>
      <w:numFmt w:val="lowerRoman"/>
      <w:lvlText w:val="%3."/>
      <w:lvlJc w:val="right"/>
      <w:pPr>
        <w:ind w:left="3216" w:hanging="180"/>
      </w:pPr>
      <w:rPr>
        <w:rFonts w:cs="Times New Roman"/>
      </w:rPr>
    </w:lvl>
    <w:lvl w:ilvl="3" w:tplc="0C0A000F" w:tentative="1">
      <w:start w:val="1"/>
      <w:numFmt w:val="decimal"/>
      <w:lvlText w:val="%4."/>
      <w:lvlJc w:val="left"/>
      <w:pPr>
        <w:ind w:left="3936" w:hanging="360"/>
      </w:pPr>
      <w:rPr>
        <w:rFonts w:cs="Times New Roman"/>
      </w:rPr>
    </w:lvl>
    <w:lvl w:ilvl="4" w:tplc="0C0A0019" w:tentative="1">
      <w:start w:val="1"/>
      <w:numFmt w:val="lowerLetter"/>
      <w:lvlText w:val="%5."/>
      <w:lvlJc w:val="left"/>
      <w:pPr>
        <w:ind w:left="4656" w:hanging="360"/>
      </w:pPr>
      <w:rPr>
        <w:rFonts w:cs="Times New Roman"/>
      </w:rPr>
    </w:lvl>
    <w:lvl w:ilvl="5" w:tplc="0C0A001B" w:tentative="1">
      <w:start w:val="1"/>
      <w:numFmt w:val="lowerRoman"/>
      <w:lvlText w:val="%6."/>
      <w:lvlJc w:val="right"/>
      <w:pPr>
        <w:ind w:left="5376" w:hanging="180"/>
      </w:pPr>
      <w:rPr>
        <w:rFonts w:cs="Times New Roman"/>
      </w:rPr>
    </w:lvl>
    <w:lvl w:ilvl="6" w:tplc="0C0A000F" w:tentative="1">
      <w:start w:val="1"/>
      <w:numFmt w:val="decimal"/>
      <w:lvlText w:val="%7."/>
      <w:lvlJc w:val="left"/>
      <w:pPr>
        <w:ind w:left="6096" w:hanging="360"/>
      </w:pPr>
      <w:rPr>
        <w:rFonts w:cs="Times New Roman"/>
      </w:rPr>
    </w:lvl>
    <w:lvl w:ilvl="7" w:tplc="0C0A0019" w:tentative="1">
      <w:start w:val="1"/>
      <w:numFmt w:val="lowerLetter"/>
      <w:lvlText w:val="%8."/>
      <w:lvlJc w:val="left"/>
      <w:pPr>
        <w:ind w:left="6816" w:hanging="360"/>
      </w:pPr>
      <w:rPr>
        <w:rFonts w:cs="Times New Roman"/>
      </w:rPr>
    </w:lvl>
    <w:lvl w:ilvl="8" w:tplc="0C0A001B" w:tentative="1">
      <w:start w:val="1"/>
      <w:numFmt w:val="lowerRoman"/>
      <w:lvlText w:val="%9."/>
      <w:lvlJc w:val="right"/>
      <w:pPr>
        <w:ind w:left="7536" w:hanging="180"/>
      </w:pPr>
      <w:rPr>
        <w:rFonts w:cs="Times New Roman"/>
      </w:rPr>
    </w:lvl>
  </w:abstractNum>
  <w:num w:numId="1">
    <w:abstractNumId w:val="25"/>
  </w:num>
  <w:num w:numId="2">
    <w:abstractNumId w:val="5"/>
  </w:num>
  <w:num w:numId="3">
    <w:abstractNumId w:val="20"/>
  </w:num>
  <w:num w:numId="4">
    <w:abstractNumId w:val="23"/>
  </w:num>
  <w:num w:numId="5">
    <w:abstractNumId w:val="2"/>
  </w:num>
  <w:num w:numId="6">
    <w:abstractNumId w:val="19"/>
  </w:num>
  <w:num w:numId="7">
    <w:abstractNumId w:val="7"/>
  </w:num>
  <w:num w:numId="8">
    <w:abstractNumId w:val="12"/>
  </w:num>
  <w:num w:numId="9">
    <w:abstractNumId w:val="9"/>
  </w:num>
  <w:num w:numId="10">
    <w:abstractNumId w:val="0"/>
  </w:num>
  <w:num w:numId="11">
    <w:abstractNumId w:val="18"/>
  </w:num>
  <w:num w:numId="12">
    <w:abstractNumId w:val="11"/>
  </w:num>
  <w:num w:numId="13">
    <w:abstractNumId w:val="14"/>
  </w:num>
  <w:num w:numId="14">
    <w:abstractNumId w:val="15"/>
  </w:num>
  <w:num w:numId="15">
    <w:abstractNumId w:val="10"/>
  </w:num>
  <w:num w:numId="16">
    <w:abstractNumId w:val="13"/>
  </w:num>
  <w:num w:numId="17">
    <w:abstractNumId w:val="8"/>
  </w:num>
  <w:num w:numId="18">
    <w:abstractNumId w:val="24"/>
  </w:num>
  <w:num w:numId="19">
    <w:abstractNumId w:val="6"/>
  </w:num>
  <w:num w:numId="20">
    <w:abstractNumId w:val="4"/>
  </w:num>
  <w:num w:numId="21">
    <w:abstractNumId w:val="1"/>
  </w:num>
  <w:num w:numId="22">
    <w:abstractNumId w:val="17"/>
  </w:num>
  <w:num w:numId="23">
    <w:abstractNumId w:val="26"/>
  </w:num>
  <w:num w:numId="24">
    <w:abstractNumId w:val="16"/>
  </w:num>
  <w:num w:numId="25">
    <w:abstractNumId w:val="21"/>
  </w:num>
  <w:num w:numId="26">
    <w:abstractNumId w:val="3"/>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efaultTabStop w:val="708"/>
  <w:hyphenationZone w:val="425"/>
  <w:drawingGridHorizontalSpacing w:val="78"/>
  <w:drawingGridVerticalSpacing w:val="10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4FE3"/>
    <w:rsid w:val="00002F89"/>
    <w:rsid w:val="000106D8"/>
    <w:rsid w:val="00011996"/>
    <w:rsid w:val="00012B75"/>
    <w:rsid w:val="0001770D"/>
    <w:rsid w:val="00021D95"/>
    <w:rsid w:val="00023516"/>
    <w:rsid w:val="00025F46"/>
    <w:rsid w:val="00026BE7"/>
    <w:rsid w:val="00033498"/>
    <w:rsid w:val="00036CCA"/>
    <w:rsid w:val="00037DD4"/>
    <w:rsid w:val="00040954"/>
    <w:rsid w:val="000412B1"/>
    <w:rsid w:val="00044CED"/>
    <w:rsid w:val="00051566"/>
    <w:rsid w:val="00052A55"/>
    <w:rsid w:val="00054781"/>
    <w:rsid w:val="0005609D"/>
    <w:rsid w:val="00056C1A"/>
    <w:rsid w:val="000575A4"/>
    <w:rsid w:val="00064DE8"/>
    <w:rsid w:val="000656DF"/>
    <w:rsid w:val="00065E95"/>
    <w:rsid w:val="00071AB0"/>
    <w:rsid w:val="00072AB8"/>
    <w:rsid w:val="00075AE7"/>
    <w:rsid w:val="00076EB0"/>
    <w:rsid w:val="00080E01"/>
    <w:rsid w:val="000811B3"/>
    <w:rsid w:val="00085763"/>
    <w:rsid w:val="00091180"/>
    <w:rsid w:val="0009227E"/>
    <w:rsid w:val="00092375"/>
    <w:rsid w:val="00093ED5"/>
    <w:rsid w:val="00097098"/>
    <w:rsid w:val="000A2A3A"/>
    <w:rsid w:val="000A3B6D"/>
    <w:rsid w:val="000A58DC"/>
    <w:rsid w:val="000A7A05"/>
    <w:rsid w:val="000B0051"/>
    <w:rsid w:val="000B0654"/>
    <w:rsid w:val="000B153F"/>
    <w:rsid w:val="000B1D8F"/>
    <w:rsid w:val="000B2C7A"/>
    <w:rsid w:val="000B478B"/>
    <w:rsid w:val="000C1060"/>
    <w:rsid w:val="000C426E"/>
    <w:rsid w:val="000C63C4"/>
    <w:rsid w:val="000D1B9F"/>
    <w:rsid w:val="000D258B"/>
    <w:rsid w:val="000D6AE8"/>
    <w:rsid w:val="000E2114"/>
    <w:rsid w:val="000E3C62"/>
    <w:rsid w:val="000E4EF8"/>
    <w:rsid w:val="000E56FC"/>
    <w:rsid w:val="000E7AE0"/>
    <w:rsid w:val="000F1AE9"/>
    <w:rsid w:val="000F4E1F"/>
    <w:rsid w:val="000F4ED0"/>
    <w:rsid w:val="000F5074"/>
    <w:rsid w:val="000F5116"/>
    <w:rsid w:val="000F6752"/>
    <w:rsid w:val="000F7E6A"/>
    <w:rsid w:val="001016A0"/>
    <w:rsid w:val="00107076"/>
    <w:rsid w:val="00107743"/>
    <w:rsid w:val="00111A93"/>
    <w:rsid w:val="00111B63"/>
    <w:rsid w:val="00111D16"/>
    <w:rsid w:val="00113B7E"/>
    <w:rsid w:val="001169BB"/>
    <w:rsid w:val="00117749"/>
    <w:rsid w:val="001200CB"/>
    <w:rsid w:val="00121363"/>
    <w:rsid w:val="0012290A"/>
    <w:rsid w:val="001238F2"/>
    <w:rsid w:val="0012423F"/>
    <w:rsid w:val="00125A91"/>
    <w:rsid w:val="001266BD"/>
    <w:rsid w:val="001326A2"/>
    <w:rsid w:val="001436D1"/>
    <w:rsid w:val="00144962"/>
    <w:rsid w:val="00147A1A"/>
    <w:rsid w:val="00150238"/>
    <w:rsid w:val="00154856"/>
    <w:rsid w:val="00155FFD"/>
    <w:rsid w:val="0016034E"/>
    <w:rsid w:val="0016380F"/>
    <w:rsid w:val="00163E8B"/>
    <w:rsid w:val="00166488"/>
    <w:rsid w:val="00172161"/>
    <w:rsid w:val="00172AA3"/>
    <w:rsid w:val="001755C2"/>
    <w:rsid w:val="00181B5C"/>
    <w:rsid w:val="001824EF"/>
    <w:rsid w:val="001825B2"/>
    <w:rsid w:val="001836E3"/>
    <w:rsid w:val="00186928"/>
    <w:rsid w:val="00186CF8"/>
    <w:rsid w:val="00190208"/>
    <w:rsid w:val="00190606"/>
    <w:rsid w:val="001907E2"/>
    <w:rsid w:val="001A02EC"/>
    <w:rsid w:val="001A3031"/>
    <w:rsid w:val="001A719F"/>
    <w:rsid w:val="001B12C4"/>
    <w:rsid w:val="001B25B5"/>
    <w:rsid w:val="001B4787"/>
    <w:rsid w:val="001B6031"/>
    <w:rsid w:val="001C0507"/>
    <w:rsid w:val="001C1AF4"/>
    <w:rsid w:val="001C3F8F"/>
    <w:rsid w:val="001C5B2A"/>
    <w:rsid w:val="001C70AB"/>
    <w:rsid w:val="001C79E9"/>
    <w:rsid w:val="001D14B6"/>
    <w:rsid w:val="001D28CD"/>
    <w:rsid w:val="001D5BC0"/>
    <w:rsid w:val="001E07B3"/>
    <w:rsid w:val="001E1194"/>
    <w:rsid w:val="001E34F4"/>
    <w:rsid w:val="001E66A1"/>
    <w:rsid w:val="001F0B05"/>
    <w:rsid w:val="001F4F2E"/>
    <w:rsid w:val="001F6A54"/>
    <w:rsid w:val="001F6DAE"/>
    <w:rsid w:val="001F6EBA"/>
    <w:rsid w:val="002030F4"/>
    <w:rsid w:val="0020672C"/>
    <w:rsid w:val="002068B1"/>
    <w:rsid w:val="002069AE"/>
    <w:rsid w:val="00206C1E"/>
    <w:rsid w:val="0020745C"/>
    <w:rsid w:val="00210395"/>
    <w:rsid w:val="00211627"/>
    <w:rsid w:val="002139C2"/>
    <w:rsid w:val="00214C6A"/>
    <w:rsid w:val="002165A6"/>
    <w:rsid w:val="00220DE5"/>
    <w:rsid w:val="0023006B"/>
    <w:rsid w:val="00231865"/>
    <w:rsid w:val="00231A82"/>
    <w:rsid w:val="002342D3"/>
    <w:rsid w:val="00235851"/>
    <w:rsid w:val="00235F23"/>
    <w:rsid w:val="002401D6"/>
    <w:rsid w:val="002415D1"/>
    <w:rsid w:val="0024328A"/>
    <w:rsid w:val="00245655"/>
    <w:rsid w:val="00246A64"/>
    <w:rsid w:val="0024723C"/>
    <w:rsid w:val="0025051C"/>
    <w:rsid w:val="00251F6C"/>
    <w:rsid w:val="00252C60"/>
    <w:rsid w:val="00252D6E"/>
    <w:rsid w:val="0025381E"/>
    <w:rsid w:val="00254EF4"/>
    <w:rsid w:val="00255974"/>
    <w:rsid w:val="00261B0F"/>
    <w:rsid w:val="00270414"/>
    <w:rsid w:val="0027097D"/>
    <w:rsid w:val="00280D2C"/>
    <w:rsid w:val="002814B1"/>
    <w:rsid w:val="00281536"/>
    <w:rsid w:val="002835F6"/>
    <w:rsid w:val="00292849"/>
    <w:rsid w:val="0029483E"/>
    <w:rsid w:val="002A0C25"/>
    <w:rsid w:val="002A2D15"/>
    <w:rsid w:val="002A462D"/>
    <w:rsid w:val="002A674B"/>
    <w:rsid w:val="002A67F9"/>
    <w:rsid w:val="002B3CEA"/>
    <w:rsid w:val="002B6DF5"/>
    <w:rsid w:val="002C1E5C"/>
    <w:rsid w:val="002C7C0E"/>
    <w:rsid w:val="002D0A6C"/>
    <w:rsid w:val="002D27B7"/>
    <w:rsid w:val="002D2AE9"/>
    <w:rsid w:val="002D4392"/>
    <w:rsid w:val="002D43BF"/>
    <w:rsid w:val="002E454C"/>
    <w:rsid w:val="002E5627"/>
    <w:rsid w:val="002F2302"/>
    <w:rsid w:val="002F2371"/>
    <w:rsid w:val="002F3C3D"/>
    <w:rsid w:val="0030165B"/>
    <w:rsid w:val="0030234A"/>
    <w:rsid w:val="003039BE"/>
    <w:rsid w:val="00307398"/>
    <w:rsid w:val="003118DB"/>
    <w:rsid w:val="0031265E"/>
    <w:rsid w:val="003152AE"/>
    <w:rsid w:val="00315B40"/>
    <w:rsid w:val="00316820"/>
    <w:rsid w:val="003210B2"/>
    <w:rsid w:val="00321574"/>
    <w:rsid w:val="00323078"/>
    <w:rsid w:val="00323F87"/>
    <w:rsid w:val="00324936"/>
    <w:rsid w:val="00325A6F"/>
    <w:rsid w:val="00331203"/>
    <w:rsid w:val="003319C3"/>
    <w:rsid w:val="003324F6"/>
    <w:rsid w:val="00332A9C"/>
    <w:rsid w:val="00340557"/>
    <w:rsid w:val="0034063D"/>
    <w:rsid w:val="00340B0A"/>
    <w:rsid w:val="003451FD"/>
    <w:rsid w:val="003476C2"/>
    <w:rsid w:val="003512C6"/>
    <w:rsid w:val="00351B97"/>
    <w:rsid w:val="00352BC6"/>
    <w:rsid w:val="00356BB0"/>
    <w:rsid w:val="003647E6"/>
    <w:rsid w:val="00365262"/>
    <w:rsid w:val="00370286"/>
    <w:rsid w:val="003707B8"/>
    <w:rsid w:val="00371B05"/>
    <w:rsid w:val="003723C5"/>
    <w:rsid w:val="00375285"/>
    <w:rsid w:val="00375CFE"/>
    <w:rsid w:val="00382146"/>
    <w:rsid w:val="0038674B"/>
    <w:rsid w:val="00390AB0"/>
    <w:rsid w:val="00394CC8"/>
    <w:rsid w:val="003A4B9E"/>
    <w:rsid w:val="003A7DB8"/>
    <w:rsid w:val="003A7FB5"/>
    <w:rsid w:val="003B1659"/>
    <w:rsid w:val="003B18CD"/>
    <w:rsid w:val="003B1ECD"/>
    <w:rsid w:val="003B3515"/>
    <w:rsid w:val="003B5259"/>
    <w:rsid w:val="003C4616"/>
    <w:rsid w:val="003C46EB"/>
    <w:rsid w:val="003E0D5A"/>
    <w:rsid w:val="003E5FC7"/>
    <w:rsid w:val="003E75FA"/>
    <w:rsid w:val="003F0CF6"/>
    <w:rsid w:val="003F1165"/>
    <w:rsid w:val="003F1BCE"/>
    <w:rsid w:val="003F2512"/>
    <w:rsid w:val="003F7D9C"/>
    <w:rsid w:val="00407C02"/>
    <w:rsid w:val="00410387"/>
    <w:rsid w:val="00411985"/>
    <w:rsid w:val="00412931"/>
    <w:rsid w:val="00413360"/>
    <w:rsid w:val="004201A4"/>
    <w:rsid w:val="0042188B"/>
    <w:rsid w:val="004265BC"/>
    <w:rsid w:val="00433E74"/>
    <w:rsid w:val="004346BE"/>
    <w:rsid w:val="00435D19"/>
    <w:rsid w:val="004401ED"/>
    <w:rsid w:val="00443CB0"/>
    <w:rsid w:val="00450091"/>
    <w:rsid w:val="004506AC"/>
    <w:rsid w:val="004515AC"/>
    <w:rsid w:val="00452F29"/>
    <w:rsid w:val="00454EA4"/>
    <w:rsid w:val="00455A8D"/>
    <w:rsid w:val="004628CE"/>
    <w:rsid w:val="00462943"/>
    <w:rsid w:val="00463D23"/>
    <w:rsid w:val="00464096"/>
    <w:rsid w:val="004707F0"/>
    <w:rsid w:val="0047517E"/>
    <w:rsid w:val="004758B1"/>
    <w:rsid w:val="00476C19"/>
    <w:rsid w:val="00477EBA"/>
    <w:rsid w:val="00481D9C"/>
    <w:rsid w:val="00481F28"/>
    <w:rsid w:val="0049070B"/>
    <w:rsid w:val="00491D6B"/>
    <w:rsid w:val="004935B9"/>
    <w:rsid w:val="00497657"/>
    <w:rsid w:val="004A3901"/>
    <w:rsid w:val="004B6892"/>
    <w:rsid w:val="004C11A2"/>
    <w:rsid w:val="004C1230"/>
    <w:rsid w:val="004C3220"/>
    <w:rsid w:val="004C37B0"/>
    <w:rsid w:val="004D1208"/>
    <w:rsid w:val="004D13BC"/>
    <w:rsid w:val="004D3F8F"/>
    <w:rsid w:val="004D6746"/>
    <w:rsid w:val="004E461F"/>
    <w:rsid w:val="004E5D82"/>
    <w:rsid w:val="004F3B17"/>
    <w:rsid w:val="004F4E91"/>
    <w:rsid w:val="004F4EFE"/>
    <w:rsid w:val="004F5E1E"/>
    <w:rsid w:val="00501E33"/>
    <w:rsid w:val="00505D72"/>
    <w:rsid w:val="00510659"/>
    <w:rsid w:val="00512B87"/>
    <w:rsid w:val="005178EF"/>
    <w:rsid w:val="005226F4"/>
    <w:rsid w:val="00523B82"/>
    <w:rsid w:val="00526108"/>
    <w:rsid w:val="005330DD"/>
    <w:rsid w:val="00533C21"/>
    <w:rsid w:val="00534F17"/>
    <w:rsid w:val="00534FCC"/>
    <w:rsid w:val="005361B4"/>
    <w:rsid w:val="005366B5"/>
    <w:rsid w:val="005366CF"/>
    <w:rsid w:val="00541AA2"/>
    <w:rsid w:val="00543769"/>
    <w:rsid w:val="0055195D"/>
    <w:rsid w:val="00551DE2"/>
    <w:rsid w:val="00553A91"/>
    <w:rsid w:val="00562024"/>
    <w:rsid w:val="00566D8D"/>
    <w:rsid w:val="00567A03"/>
    <w:rsid w:val="00572A3E"/>
    <w:rsid w:val="00574593"/>
    <w:rsid w:val="00574C4B"/>
    <w:rsid w:val="005850F4"/>
    <w:rsid w:val="00585F71"/>
    <w:rsid w:val="0059092D"/>
    <w:rsid w:val="00591149"/>
    <w:rsid w:val="00592CBB"/>
    <w:rsid w:val="00594703"/>
    <w:rsid w:val="0059508C"/>
    <w:rsid w:val="00595979"/>
    <w:rsid w:val="005A3545"/>
    <w:rsid w:val="005A56D6"/>
    <w:rsid w:val="005B08AF"/>
    <w:rsid w:val="005B10BD"/>
    <w:rsid w:val="005B6A5A"/>
    <w:rsid w:val="005B6F81"/>
    <w:rsid w:val="005C0630"/>
    <w:rsid w:val="005C116F"/>
    <w:rsid w:val="005C17BA"/>
    <w:rsid w:val="005C4132"/>
    <w:rsid w:val="005C591B"/>
    <w:rsid w:val="005C5A72"/>
    <w:rsid w:val="005C5A80"/>
    <w:rsid w:val="005C6B73"/>
    <w:rsid w:val="005D12B6"/>
    <w:rsid w:val="005D1AE2"/>
    <w:rsid w:val="005D2A6C"/>
    <w:rsid w:val="005D54A4"/>
    <w:rsid w:val="005E1DE3"/>
    <w:rsid w:val="005E2F10"/>
    <w:rsid w:val="005F02D2"/>
    <w:rsid w:val="005F1278"/>
    <w:rsid w:val="005F7BE0"/>
    <w:rsid w:val="00604AFC"/>
    <w:rsid w:val="00604C12"/>
    <w:rsid w:val="00606DC3"/>
    <w:rsid w:val="00610072"/>
    <w:rsid w:val="00611286"/>
    <w:rsid w:val="00611557"/>
    <w:rsid w:val="006116B3"/>
    <w:rsid w:val="00611704"/>
    <w:rsid w:val="00613D9D"/>
    <w:rsid w:val="00614BCA"/>
    <w:rsid w:val="00614F1B"/>
    <w:rsid w:val="00615D96"/>
    <w:rsid w:val="00615DBB"/>
    <w:rsid w:val="00617D51"/>
    <w:rsid w:val="00621EF9"/>
    <w:rsid w:val="006236BA"/>
    <w:rsid w:val="0063174E"/>
    <w:rsid w:val="00635489"/>
    <w:rsid w:val="0063579B"/>
    <w:rsid w:val="00635BE3"/>
    <w:rsid w:val="00646E61"/>
    <w:rsid w:val="00650486"/>
    <w:rsid w:val="006617EB"/>
    <w:rsid w:val="00663232"/>
    <w:rsid w:val="006635D8"/>
    <w:rsid w:val="00667AFB"/>
    <w:rsid w:val="00670863"/>
    <w:rsid w:val="00672196"/>
    <w:rsid w:val="00682F6B"/>
    <w:rsid w:val="00685F51"/>
    <w:rsid w:val="0069426E"/>
    <w:rsid w:val="006945E4"/>
    <w:rsid w:val="006959B5"/>
    <w:rsid w:val="00696216"/>
    <w:rsid w:val="00696EF8"/>
    <w:rsid w:val="00696F25"/>
    <w:rsid w:val="00697ABD"/>
    <w:rsid w:val="006A1855"/>
    <w:rsid w:val="006A2017"/>
    <w:rsid w:val="006A6974"/>
    <w:rsid w:val="006A779D"/>
    <w:rsid w:val="006B0373"/>
    <w:rsid w:val="006C0761"/>
    <w:rsid w:val="006C0B2A"/>
    <w:rsid w:val="006C132D"/>
    <w:rsid w:val="006D2253"/>
    <w:rsid w:val="006D225E"/>
    <w:rsid w:val="006D3692"/>
    <w:rsid w:val="006D3AD6"/>
    <w:rsid w:val="006D575F"/>
    <w:rsid w:val="006E0BC5"/>
    <w:rsid w:val="006E3A25"/>
    <w:rsid w:val="006E5493"/>
    <w:rsid w:val="006E5DE7"/>
    <w:rsid w:val="006F0252"/>
    <w:rsid w:val="006F1C72"/>
    <w:rsid w:val="006F2DDF"/>
    <w:rsid w:val="007024AE"/>
    <w:rsid w:val="00705F88"/>
    <w:rsid w:val="007062F9"/>
    <w:rsid w:val="007063A5"/>
    <w:rsid w:val="00707665"/>
    <w:rsid w:val="00722B02"/>
    <w:rsid w:val="00723151"/>
    <w:rsid w:val="00725B93"/>
    <w:rsid w:val="00730F8A"/>
    <w:rsid w:val="007337C2"/>
    <w:rsid w:val="00735144"/>
    <w:rsid w:val="007401B8"/>
    <w:rsid w:val="00742160"/>
    <w:rsid w:val="0074415B"/>
    <w:rsid w:val="0074497D"/>
    <w:rsid w:val="00745B7C"/>
    <w:rsid w:val="0074669C"/>
    <w:rsid w:val="00747A4D"/>
    <w:rsid w:val="00750864"/>
    <w:rsid w:val="007529EF"/>
    <w:rsid w:val="00761134"/>
    <w:rsid w:val="00763B97"/>
    <w:rsid w:val="00764F6A"/>
    <w:rsid w:val="00765636"/>
    <w:rsid w:val="00766BD3"/>
    <w:rsid w:val="007820F9"/>
    <w:rsid w:val="00785BC2"/>
    <w:rsid w:val="0078656F"/>
    <w:rsid w:val="00786DBA"/>
    <w:rsid w:val="00787346"/>
    <w:rsid w:val="0079012C"/>
    <w:rsid w:val="00790B6C"/>
    <w:rsid w:val="00790B7D"/>
    <w:rsid w:val="00793BD5"/>
    <w:rsid w:val="00797763"/>
    <w:rsid w:val="007A2563"/>
    <w:rsid w:val="007A328C"/>
    <w:rsid w:val="007B2BAB"/>
    <w:rsid w:val="007B413F"/>
    <w:rsid w:val="007B485B"/>
    <w:rsid w:val="007B62DC"/>
    <w:rsid w:val="007B7DF7"/>
    <w:rsid w:val="007C2B9C"/>
    <w:rsid w:val="007C3443"/>
    <w:rsid w:val="007C35A2"/>
    <w:rsid w:val="007D0DFC"/>
    <w:rsid w:val="007D17BC"/>
    <w:rsid w:val="007D3D6B"/>
    <w:rsid w:val="007E35A1"/>
    <w:rsid w:val="007E6DEF"/>
    <w:rsid w:val="0080278A"/>
    <w:rsid w:val="00803891"/>
    <w:rsid w:val="00814DB0"/>
    <w:rsid w:val="008157AD"/>
    <w:rsid w:val="00826FE9"/>
    <w:rsid w:val="0082798D"/>
    <w:rsid w:val="00827BCD"/>
    <w:rsid w:val="0083046B"/>
    <w:rsid w:val="00831817"/>
    <w:rsid w:val="00831901"/>
    <w:rsid w:val="00833AA6"/>
    <w:rsid w:val="00837AAA"/>
    <w:rsid w:val="008419E0"/>
    <w:rsid w:val="00842DB5"/>
    <w:rsid w:val="00843349"/>
    <w:rsid w:val="00843689"/>
    <w:rsid w:val="00844FBA"/>
    <w:rsid w:val="00870C79"/>
    <w:rsid w:val="00870ED6"/>
    <w:rsid w:val="00874776"/>
    <w:rsid w:val="00880098"/>
    <w:rsid w:val="008842B9"/>
    <w:rsid w:val="00886804"/>
    <w:rsid w:val="008879F1"/>
    <w:rsid w:val="0089603C"/>
    <w:rsid w:val="00897534"/>
    <w:rsid w:val="008A21AB"/>
    <w:rsid w:val="008A3623"/>
    <w:rsid w:val="008A55DD"/>
    <w:rsid w:val="008B0BB7"/>
    <w:rsid w:val="008B1211"/>
    <w:rsid w:val="008B195D"/>
    <w:rsid w:val="008B441D"/>
    <w:rsid w:val="008B6C42"/>
    <w:rsid w:val="008C1050"/>
    <w:rsid w:val="008C23E2"/>
    <w:rsid w:val="008C481C"/>
    <w:rsid w:val="008C7890"/>
    <w:rsid w:val="008C78F7"/>
    <w:rsid w:val="008D16B7"/>
    <w:rsid w:val="008D7498"/>
    <w:rsid w:val="008E0C19"/>
    <w:rsid w:val="008E4FE3"/>
    <w:rsid w:val="008F071E"/>
    <w:rsid w:val="008F5D4B"/>
    <w:rsid w:val="008F6823"/>
    <w:rsid w:val="008F6D0D"/>
    <w:rsid w:val="008F7CAE"/>
    <w:rsid w:val="009013E3"/>
    <w:rsid w:val="00901C2A"/>
    <w:rsid w:val="009114C0"/>
    <w:rsid w:val="009118D9"/>
    <w:rsid w:val="009151E4"/>
    <w:rsid w:val="00915FD4"/>
    <w:rsid w:val="00917653"/>
    <w:rsid w:val="0092242E"/>
    <w:rsid w:val="00924DB2"/>
    <w:rsid w:val="00925048"/>
    <w:rsid w:val="009278A2"/>
    <w:rsid w:val="009309B2"/>
    <w:rsid w:val="00934E71"/>
    <w:rsid w:val="009350D9"/>
    <w:rsid w:val="00955EA3"/>
    <w:rsid w:val="009605F9"/>
    <w:rsid w:val="009644E9"/>
    <w:rsid w:val="00964C6D"/>
    <w:rsid w:val="00964D54"/>
    <w:rsid w:val="00972329"/>
    <w:rsid w:val="00972F28"/>
    <w:rsid w:val="00976348"/>
    <w:rsid w:val="00976C9C"/>
    <w:rsid w:val="00977CC1"/>
    <w:rsid w:val="0098117C"/>
    <w:rsid w:val="00982861"/>
    <w:rsid w:val="0098375E"/>
    <w:rsid w:val="00985E9B"/>
    <w:rsid w:val="00986334"/>
    <w:rsid w:val="00986938"/>
    <w:rsid w:val="00986945"/>
    <w:rsid w:val="00991323"/>
    <w:rsid w:val="0099595A"/>
    <w:rsid w:val="00996B67"/>
    <w:rsid w:val="00996EB5"/>
    <w:rsid w:val="0099767C"/>
    <w:rsid w:val="00997912"/>
    <w:rsid w:val="009A2DBE"/>
    <w:rsid w:val="009A5425"/>
    <w:rsid w:val="009B064F"/>
    <w:rsid w:val="009B0983"/>
    <w:rsid w:val="009B0B9C"/>
    <w:rsid w:val="009B28B6"/>
    <w:rsid w:val="009B3F22"/>
    <w:rsid w:val="009C02CF"/>
    <w:rsid w:val="009C0F5E"/>
    <w:rsid w:val="009C10EB"/>
    <w:rsid w:val="009C2B55"/>
    <w:rsid w:val="009C5108"/>
    <w:rsid w:val="009D09BA"/>
    <w:rsid w:val="009D539E"/>
    <w:rsid w:val="009D7F74"/>
    <w:rsid w:val="009E0D45"/>
    <w:rsid w:val="009E16C2"/>
    <w:rsid w:val="009E5475"/>
    <w:rsid w:val="009F2D5F"/>
    <w:rsid w:val="009F3594"/>
    <w:rsid w:val="009F5CE9"/>
    <w:rsid w:val="009F6372"/>
    <w:rsid w:val="009F7B94"/>
    <w:rsid w:val="00A03A5D"/>
    <w:rsid w:val="00A07DEF"/>
    <w:rsid w:val="00A1283C"/>
    <w:rsid w:val="00A13FBD"/>
    <w:rsid w:val="00A1788C"/>
    <w:rsid w:val="00A20B76"/>
    <w:rsid w:val="00A21E14"/>
    <w:rsid w:val="00A23D27"/>
    <w:rsid w:val="00A246A8"/>
    <w:rsid w:val="00A263B6"/>
    <w:rsid w:val="00A31051"/>
    <w:rsid w:val="00A3259C"/>
    <w:rsid w:val="00A3470F"/>
    <w:rsid w:val="00A36E33"/>
    <w:rsid w:val="00A412E2"/>
    <w:rsid w:val="00A44667"/>
    <w:rsid w:val="00A45B08"/>
    <w:rsid w:val="00A5427A"/>
    <w:rsid w:val="00A556BD"/>
    <w:rsid w:val="00A61DD1"/>
    <w:rsid w:val="00A62D62"/>
    <w:rsid w:val="00A661D0"/>
    <w:rsid w:val="00A72733"/>
    <w:rsid w:val="00A729C2"/>
    <w:rsid w:val="00A802CC"/>
    <w:rsid w:val="00A8268F"/>
    <w:rsid w:val="00A82FA1"/>
    <w:rsid w:val="00A858AA"/>
    <w:rsid w:val="00A87ABC"/>
    <w:rsid w:val="00A91829"/>
    <w:rsid w:val="00A94776"/>
    <w:rsid w:val="00A97232"/>
    <w:rsid w:val="00A97434"/>
    <w:rsid w:val="00AA032F"/>
    <w:rsid w:val="00AA046F"/>
    <w:rsid w:val="00AA1ED5"/>
    <w:rsid w:val="00AA3ED3"/>
    <w:rsid w:val="00AA5F03"/>
    <w:rsid w:val="00AA7261"/>
    <w:rsid w:val="00AB577C"/>
    <w:rsid w:val="00AB6771"/>
    <w:rsid w:val="00AB7CBA"/>
    <w:rsid w:val="00AC1A1A"/>
    <w:rsid w:val="00AC45EA"/>
    <w:rsid w:val="00AD0028"/>
    <w:rsid w:val="00AD615B"/>
    <w:rsid w:val="00AD6C9F"/>
    <w:rsid w:val="00AE290C"/>
    <w:rsid w:val="00AE3A35"/>
    <w:rsid w:val="00AE4B5B"/>
    <w:rsid w:val="00AE7DED"/>
    <w:rsid w:val="00AF09A1"/>
    <w:rsid w:val="00B00759"/>
    <w:rsid w:val="00B01D1B"/>
    <w:rsid w:val="00B10AC6"/>
    <w:rsid w:val="00B10C2B"/>
    <w:rsid w:val="00B10E6B"/>
    <w:rsid w:val="00B11D90"/>
    <w:rsid w:val="00B164DB"/>
    <w:rsid w:val="00B17607"/>
    <w:rsid w:val="00B21C5F"/>
    <w:rsid w:val="00B22558"/>
    <w:rsid w:val="00B23400"/>
    <w:rsid w:val="00B24192"/>
    <w:rsid w:val="00B366CF"/>
    <w:rsid w:val="00B36C79"/>
    <w:rsid w:val="00B37256"/>
    <w:rsid w:val="00B443B8"/>
    <w:rsid w:val="00B44DE6"/>
    <w:rsid w:val="00B47236"/>
    <w:rsid w:val="00B53429"/>
    <w:rsid w:val="00B567A1"/>
    <w:rsid w:val="00B57F6C"/>
    <w:rsid w:val="00B6049A"/>
    <w:rsid w:val="00B615B4"/>
    <w:rsid w:val="00B649A5"/>
    <w:rsid w:val="00B70C6E"/>
    <w:rsid w:val="00B7180B"/>
    <w:rsid w:val="00B75456"/>
    <w:rsid w:val="00B7634D"/>
    <w:rsid w:val="00B802B8"/>
    <w:rsid w:val="00B8250D"/>
    <w:rsid w:val="00B82D08"/>
    <w:rsid w:val="00B836E3"/>
    <w:rsid w:val="00B8378C"/>
    <w:rsid w:val="00B83C34"/>
    <w:rsid w:val="00B845EA"/>
    <w:rsid w:val="00B85FFC"/>
    <w:rsid w:val="00B92449"/>
    <w:rsid w:val="00B93128"/>
    <w:rsid w:val="00B94AD9"/>
    <w:rsid w:val="00B951A0"/>
    <w:rsid w:val="00BA36E1"/>
    <w:rsid w:val="00BB2273"/>
    <w:rsid w:val="00BB44C3"/>
    <w:rsid w:val="00BC3625"/>
    <w:rsid w:val="00BE568C"/>
    <w:rsid w:val="00BE5AC0"/>
    <w:rsid w:val="00BE5FA1"/>
    <w:rsid w:val="00BF1212"/>
    <w:rsid w:val="00BF64F7"/>
    <w:rsid w:val="00C01546"/>
    <w:rsid w:val="00C01573"/>
    <w:rsid w:val="00C033EF"/>
    <w:rsid w:val="00C04397"/>
    <w:rsid w:val="00C109A2"/>
    <w:rsid w:val="00C126DF"/>
    <w:rsid w:val="00C12FDC"/>
    <w:rsid w:val="00C218F9"/>
    <w:rsid w:val="00C24772"/>
    <w:rsid w:val="00C30D7D"/>
    <w:rsid w:val="00C31ABA"/>
    <w:rsid w:val="00C33D06"/>
    <w:rsid w:val="00C36249"/>
    <w:rsid w:val="00C37518"/>
    <w:rsid w:val="00C402E0"/>
    <w:rsid w:val="00C43B3A"/>
    <w:rsid w:val="00C54B77"/>
    <w:rsid w:val="00C558CE"/>
    <w:rsid w:val="00C55BB0"/>
    <w:rsid w:val="00C6196E"/>
    <w:rsid w:val="00C634FB"/>
    <w:rsid w:val="00C668BA"/>
    <w:rsid w:val="00C7067A"/>
    <w:rsid w:val="00C713C8"/>
    <w:rsid w:val="00C721E6"/>
    <w:rsid w:val="00C72607"/>
    <w:rsid w:val="00C73B7E"/>
    <w:rsid w:val="00C764BD"/>
    <w:rsid w:val="00C767A0"/>
    <w:rsid w:val="00C76A15"/>
    <w:rsid w:val="00C834D3"/>
    <w:rsid w:val="00C84579"/>
    <w:rsid w:val="00C866FB"/>
    <w:rsid w:val="00C96C9E"/>
    <w:rsid w:val="00CA2E3E"/>
    <w:rsid w:val="00CA54FE"/>
    <w:rsid w:val="00CB0824"/>
    <w:rsid w:val="00CB1417"/>
    <w:rsid w:val="00CB44D5"/>
    <w:rsid w:val="00CC1678"/>
    <w:rsid w:val="00CD3B94"/>
    <w:rsid w:val="00CD7166"/>
    <w:rsid w:val="00CD7A43"/>
    <w:rsid w:val="00CE1EB7"/>
    <w:rsid w:val="00CE4126"/>
    <w:rsid w:val="00CE5DAB"/>
    <w:rsid w:val="00CF6478"/>
    <w:rsid w:val="00CF6ECB"/>
    <w:rsid w:val="00D02868"/>
    <w:rsid w:val="00D03F20"/>
    <w:rsid w:val="00D0500E"/>
    <w:rsid w:val="00D0589F"/>
    <w:rsid w:val="00D122FE"/>
    <w:rsid w:val="00D22C2D"/>
    <w:rsid w:val="00D22F74"/>
    <w:rsid w:val="00D237C1"/>
    <w:rsid w:val="00D31468"/>
    <w:rsid w:val="00D31C89"/>
    <w:rsid w:val="00D35030"/>
    <w:rsid w:val="00D3579B"/>
    <w:rsid w:val="00D36BC9"/>
    <w:rsid w:val="00D416CB"/>
    <w:rsid w:val="00D4370A"/>
    <w:rsid w:val="00D44ACD"/>
    <w:rsid w:val="00D45BB7"/>
    <w:rsid w:val="00D51DEA"/>
    <w:rsid w:val="00D521C2"/>
    <w:rsid w:val="00D534B8"/>
    <w:rsid w:val="00D56EA4"/>
    <w:rsid w:val="00D570BE"/>
    <w:rsid w:val="00D63C4F"/>
    <w:rsid w:val="00D65278"/>
    <w:rsid w:val="00D71984"/>
    <w:rsid w:val="00D807D2"/>
    <w:rsid w:val="00D82B1D"/>
    <w:rsid w:val="00D8431D"/>
    <w:rsid w:val="00D87F29"/>
    <w:rsid w:val="00D9259B"/>
    <w:rsid w:val="00D9420E"/>
    <w:rsid w:val="00D94297"/>
    <w:rsid w:val="00D979BC"/>
    <w:rsid w:val="00DA47D8"/>
    <w:rsid w:val="00DA50F5"/>
    <w:rsid w:val="00DA5624"/>
    <w:rsid w:val="00DA573D"/>
    <w:rsid w:val="00DB2C69"/>
    <w:rsid w:val="00DB6301"/>
    <w:rsid w:val="00DC00E4"/>
    <w:rsid w:val="00DC29C9"/>
    <w:rsid w:val="00DC3FCF"/>
    <w:rsid w:val="00DC760F"/>
    <w:rsid w:val="00DD2170"/>
    <w:rsid w:val="00DD408E"/>
    <w:rsid w:val="00DD5157"/>
    <w:rsid w:val="00DD5D78"/>
    <w:rsid w:val="00DD64AA"/>
    <w:rsid w:val="00DD79B2"/>
    <w:rsid w:val="00DE2397"/>
    <w:rsid w:val="00DE303F"/>
    <w:rsid w:val="00DE3462"/>
    <w:rsid w:val="00DE5BE2"/>
    <w:rsid w:val="00DE6AA0"/>
    <w:rsid w:val="00DF05B9"/>
    <w:rsid w:val="00DF1828"/>
    <w:rsid w:val="00DF2165"/>
    <w:rsid w:val="00DF2F12"/>
    <w:rsid w:val="00DF48CA"/>
    <w:rsid w:val="00DF4B06"/>
    <w:rsid w:val="00DF532E"/>
    <w:rsid w:val="00E00CD3"/>
    <w:rsid w:val="00E00ED9"/>
    <w:rsid w:val="00E07AB8"/>
    <w:rsid w:val="00E10144"/>
    <w:rsid w:val="00E11500"/>
    <w:rsid w:val="00E14AE3"/>
    <w:rsid w:val="00E15852"/>
    <w:rsid w:val="00E22498"/>
    <w:rsid w:val="00E301B1"/>
    <w:rsid w:val="00E32D04"/>
    <w:rsid w:val="00E37902"/>
    <w:rsid w:val="00E41F29"/>
    <w:rsid w:val="00E452A1"/>
    <w:rsid w:val="00E47C5E"/>
    <w:rsid w:val="00E47EF7"/>
    <w:rsid w:val="00E51E23"/>
    <w:rsid w:val="00E54611"/>
    <w:rsid w:val="00E556F3"/>
    <w:rsid w:val="00E62421"/>
    <w:rsid w:val="00E64016"/>
    <w:rsid w:val="00E665F5"/>
    <w:rsid w:val="00E71866"/>
    <w:rsid w:val="00E72408"/>
    <w:rsid w:val="00E7280A"/>
    <w:rsid w:val="00E73026"/>
    <w:rsid w:val="00E74B7E"/>
    <w:rsid w:val="00E7505D"/>
    <w:rsid w:val="00E821DF"/>
    <w:rsid w:val="00E85406"/>
    <w:rsid w:val="00E8631A"/>
    <w:rsid w:val="00E90E1C"/>
    <w:rsid w:val="00E9111A"/>
    <w:rsid w:val="00E92AB4"/>
    <w:rsid w:val="00E93CBF"/>
    <w:rsid w:val="00EA1E71"/>
    <w:rsid w:val="00EA28C8"/>
    <w:rsid w:val="00EA4AF7"/>
    <w:rsid w:val="00EA5834"/>
    <w:rsid w:val="00EA769D"/>
    <w:rsid w:val="00EA7AFA"/>
    <w:rsid w:val="00EB384A"/>
    <w:rsid w:val="00EB59BC"/>
    <w:rsid w:val="00EC0750"/>
    <w:rsid w:val="00EC6C08"/>
    <w:rsid w:val="00ED022A"/>
    <w:rsid w:val="00ED0613"/>
    <w:rsid w:val="00ED153F"/>
    <w:rsid w:val="00ED77DE"/>
    <w:rsid w:val="00ED7D1D"/>
    <w:rsid w:val="00EE150F"/>
    <w:rsid w:val="00EE205D"/>
    <w:rsid w:val="00EE77D6"/>
    <w:rsid w:val="00EF293C"/>
    <w:rsid w:val="00EF4281"/>
    <w:rsid w:val="00EF4DE9"/>
    <w:rsid w:val="00F0217C"/>
    <w:rsid w:val="00F064A2"/>
    <w:rsid w:val="00F06C91"/>
    <w:rsid w:val="00F10A81"/>
    <w:rsid w:val="00F13ABF"/>
    <w:rsid w:val="00F17CD4"/>
    <w:rsid w:val="00F20FC9"/>
    <w:rsid w:val="00F232D8"/>
    <w:rsid w:val="00F31138"/>
    <w:rsid w:val="00F312A3"/>
    <w:rsid w:val="00F33288"/>
    <w:rsid w:val="00F34179"/>
    <w:rsid w:val="00F413A8"/>
    <w:rsid w:val="00F41C99"/>
    <w:rsid w:val="00F45545"/>
    <w:rsid w:val="00F50564"/>
    <w:rsid w:val="00F5271A"/>
    <w:rsid w:val="00F61153"/>
    <w:rsid w:val="00F6120B"/>
    <w:rsid w:val="00F634BA"/>
    <w:rsid w:val="00F65BEE"/>
    <w:rsid w:val="00F7108F"/>
    <w:rsid w:val="00F72450"/>
    <w:rsid w:val="00F76E61"/>
    <w:rsid w:val="00F81D62"/>
    <w:rsid w:val="00F83A0F"/>
    <w:rsid w:val="00F849A5"/>
    <w:rsid w:val="00F93C27"/>
    <w:rsid w:val="00F94299"/>
    <w:rsid w:val="00F94438"/>
    <w:rsid w:val="00F96E80"/>
    <w:rsid w:val="00FA1160"/>
    <w:rsid w:val="00FA3121"/>
    <w:rsid w:val="00FA5C4A"/>
    <w:rsid w:val="00FA7F91"/>
    <w:rsid w:val="00FB16A1"/>
    <w:rsid w:val="00FB4A7E"/>
    <w:rsid w:val="00FB6F95"/>
    <w:rsid w:val="00FC48B0"/>
    <w:rsid w:val="00FC4CC5"/>
    <w:rsid w:val="00FD1663"/>
    <w:rsid w:val="00FD2B21"/>
    <w:rsid w:val="00FD721B"/>
    <w:rsid w:val="00FE0798"/>
    <w:rsid w:val="00FE1300"/>
    <w:rsid w:val="00FE4B21"/>
    <w:rsid w:val="00FF073C"/>
    <w:rsid w:val="00FF0917"/>
    <w:rsid w:val="00FF2BF6"/>
    <w:rsid w:val="00FF4CBD"/>
    <w:rsid w:val="00FF7E5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13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370A"/>
    <w:pPr>
      <w:tabs>
        <w:tab w:val="center" w:pos="4252"/>
        <w:tab w:val="right" w:pos="8504"/>
      </w:tabs>
    </w:pPr>
  </w:style>
  <w:style w:type="character" w:customStyle="1" w:styleId="HeaderChar">
    <w:name w:val="Header Char"/>
    <w:basedOn w:val="DefaultParagraphFont"/>
    <w:link w:val="Header"/>
    <w:uiPriority w:val="99"/>
    <w:semiHidden/>
    <w:locked/>
    <w:rsid w:val="00E32D04"/>
    <w:rPr>
      <w:rFonts w:cs="Times New Roman"/>
      <w:sz w:val="24"/>
      <w:szCs w:val="24"/>
    </w:rPr>
  </w:style>
  <w:style w:type="paragraph" w:styleId="Footer">
    <w:name w:val="footer"/>
    <w:basedOn w:val="Normal"/>
    <w:link w:val="FooterChar"/>
    <w:uiPriority w:val="99"/>
    <w:rsid w:val="00D4370A"/>
    <w:pPr>
      <w:tabs>
        <w:tab w:val="center" w:pos="4252"/>
        <w:tab w:val="right" w:pos="8504"/>
      </w:tabs>
    </w:pPr>
  </w:style>
  <w:style w:type="character" w:customStyle="1" w:styleId="FooterChar">
    <w:name w:val="Footer Char"/>
    <w:basedOn w:val="DefaultParagraphFont"/>
    <w:link w:val="Footer"/>
    <w:uiPriority w:val="99"/>
    <w:semiHidden/>
    <w:locked/>
    <w:rsid w:val="00E32D04"/>
    <w:rPr>
      <w:rFonts w:cs="Times New Roman"/>
      <w:sz w:val="24"/>
      <w:szCs w:val="24"/>
    </w:rPr>
  </w:style>
  <w:style w:type="table" w:styleId="TableGrid">
    <w:name w:val="Table Grid"/>
    <w:basedOn w:val="TableNormal"/>
    <w:uiPriority w:val="99"/>
    <w:rsid w:val="00D437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4370A"/>
    <w:rPr>
      <w:rFonts w:cs="Times New Roman"/>
      <w:color w:val="0000FF"/>
      <w:u w:val="single"/>
    </w:rPr>
  </w:style>
  <w:style w:type="character" w:styleId="PageNumber">
    <w:name w:val="page number"/>
    <w:basedOn w:val="DefaultParagraphFont"/>
    <w:uiPriority w:val="99"/>
    <w:rsid w:val="00394CC8"/>
    <w:rPr>
      <w:rFonts w:cs="Times New Roman"/>
    </w:rPr>
  </w:style>
  <w:style w:type="paragraph" w:styleId="DocumentMap">
    <w:name w:val="Document Map"/>
    <w:basedOn w:val="Normal"/>
    <w:link w:val="DocumentMapChar"/>
    <w:uiPriority w:val="99"/>
    <w:semiHidden/>
    <w:rsid w:val="00934E7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32D04"/>
    <w:rPr>
      <w:rFonts w:cs="Times New Roman"/>
      <w:sz w:val="2"/>
    </w:rPr>
  </w:style>
  <w:style w:type="paragraph" w:customStyle="1" w:styleId="Default">
    <w:name w:val="Default"/>
    <w:uiPriority w:val="99"/>
    <w:rsid w:val="00672196"/>
    <w:pPr>
      <w:autoSpaceDE w:val="0"/>
      <w:autoSpaceDN w:val="0"/>
      <w:adjustRightInd w:val="0"/>
    </w:pPr>
    <w:rPr>
      <w:rFonts w:ascii="Verdana" w:hAnsi="Verdana" w:cs="Verdana"/>
      <w:color w:val="000000"/>
      <w:sz w:val="24"/>
      <w:szCs w:val="24"/>
    </w:rPr>
  </w:style>
  <w:style w:type="character" w:styleId="FootnoteReference">
    <w:name w:val="footnote reference"/>
    <w:basedOn w:val="DefaultParagraphFont"/>
    <w:uiPriority w:val="99"/>
    <w:semiHidden/>
    <w:rsid w:val="000811B3"/>
    <w:rPr>
      <w:rFonts w:cs="Times New Roman"/>
      <w:vertAlign w:val="superscript"/>
    </w:rPr>
  </w:style>
  <w:style w:type="paragraph" w:styleId="EndnoteText">
    <w:name w:val="endnote text"/>
    <w:basedOn w:val="Normal"/>
    <w:link w:val="EndnoteTextChar"/>
    <w:uiPriority w:val="99"/>
    <w:semiHidden/>
    <w:rsid w:val="000811B3"/>
    <w:pPr>
      <w:jc w:val="both"/>
    </w:pPr>
    <w:rPr>
      <w:rFonts w:ascii="Verdana" w:hAnsi="Verdana"/>
    </w:rPr>
  </w:style>
  <w:style w:type="character" w:customStyle="1" w:styleId="EndnoteTextChar">
    <w:name w:val="Endnote Text Char"/>
    <w:basedOn w:val="DefaultParagraphFont"/>
    <w:link w:val="EndnoteText"/>
    <w:uiPriority w:val="99"/>
    <w:locked/>
    <w:rsid w:val="000811B3"/>
    <w:rPr>
      <w:rFonts w:ascii="Verdana" w:hAnsi="Verdana" w:cs="Times New Roman"/>
      <w:sz w:val="24"/>
      <w:szCs w:val="24"/>
      <w:lang w:val="es-ES" w:eastAsia="es-ES" w:bidi="ar-SA"/>
    </w:rPr>
  </w:style>
  <w:style w:type="paragraph" w:styleId="BalloonText">
    <w:name w:val="Balloon Text"/>
    <w:basedOn w:val="Normal"/>
    <w:link w:val="BalloonTextChar"/>
    <w:uiPriority w:val="99"/>
    <w:semiHidden/>
    <w:rsid w:val="004218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188B"/>
    <w:rPr>
      <w:rFonts w:ascii="Tahoma" w:hAnsi="Tahoma" w:cs="Tahoma"/>
      <w:sz w:val="16"/>
      <w:szCs w:val="16"/>
    </w:rPr>
  </w:style>
  <w:style w:type="paragraph" w:styleId="ListParagraph">
    <w:name w:val="List Paragraph"/>
    <w:basedOn w:val="Normal"/>
    <w:uiPriority w:val="99"/>
    <w:qFormat/>
    <w:rsid w:val="00996B67"/>
    <w:pPr>
      <w:ind w:left="720"/>
      <w:contextualSpacing/>
    </w:pPr>
  </w:style>
  <w:style w:type="character" w:styleId="FollowedHyperlink">
    <w:name w:val="FollowedHyperlink"/>
    <w:basedOn w:val="DefaultParagraphFont"/>
    <w:uiPriority w:val="99"/>
    <w:semiHidden/>
    <w:rsid w:val="00DA50F5"/>
    <w:rPr>
      <w:rFonts w:cs="Times New Roman"/>
      <w:color w:val="800080"/>
      <w:u w:val="single"/>
    </w:rPr>
  </w:style>
  <w:style w:type="character" w:styleId="CommentReference">
    <w:name w:val="annotation reference"/>
    <w:basedOn w:val="DefaultParagraphFont"/>
    <w:uiPriority w:val="99"/>
    <w:semiHidden/>
    <w:rsid w:val="00B567A1"/>
    <w:rPr>
      <w:rFonts w:cs="Times New Roman"/>
      <w:sz w:val="16"/>
      <w:szCs w:val="16"/>
    </w:rPr>
  </w:style>
  <w:style w:type="paragraph" w:styleId="CommentText">
    <w:name w:val="annotation text"/>
    <w:basedOn w:val="Normal"/>
    <w:link w:val="CommentTextChar"/>
    <w:uiPriority w:val="99"/>
    <w:semiHidden/>
    <w:rsid w:val="00B567A1"/>
    <w:rPr>
      <w:sz w:val="20"/>
      <w:szCs w:val="20"/>
    </w:rPr>
  </w:style>
  <w:style w:type="character" w:customStyle="1" w:styleId="CommentTextChar">
    <w:name w:val="Comment Text Char"/>
    <w:basedOn w:val="DefaultParagraphFont"/>
    <w:link w:val="CommentText"/>
    <w:uiPriority w:val="99"/>
    <w:semiHidden/>
    <w:locked/>
    <w:rsid w:val="00B567A1"/>
    <w:rPr>
      <w:rFonts w:cs="Times New Roman"/>
      <w:sz w:val="20"/>
      <w:szCs w:val="20"/>
    </w:rPr>
  </w:style>
  <w:style w:type="paragraph" w:styleId="CommentSubject">
    <w:name w:val="annotation subject"/>
    <w:basedOn w:val="CommentText"/>
    <w:next w:val="CommentText"/>
    <w:link w:val="CommentSubjectChar"/>
    <w:uiPriority w:val="99"/>
    <w:semiHidden/>
    <w:rsid w:val="00B567A1"/>
    <w:rPr>
      <w:b/>
      <w:bCs/>
    </w:rPr>
  </w:style>
  <w:style w:type="character" w:customStyle="1" w:styleId="CommentSubjectChar">
    <w:name w:val="Comment Subject Char"/>
    <w:basedOn w:val="CommentTextChar"/>
    <w:link w:val="CommentSubject"/>
    <w:uiPriority w:val="99"/>
    <w:semiHidden/>
    <w:locked/>
    <w:rsid w:val="00B567A1"/>
    <w:rPr>
      <w:b/>
      <w:bCs/>
    </w:rPr>
  </w:style>
  <w:style w:type="paragraph" w:styleId="NormalWeb">
    <w:name w:val="Normal (Web)"/>
    <w:basedOn w:val="Normal"/>
    <w:uiPriority w:val="99"/>
    <w:rsid w:val="00CE4126"/>
    <w:pPr>
      <w:spacing w:before="100" w:beforeAutospacing="1" w:after="100" w:afterAutospacing="1"/>
    </w:pPr>
  </w:style>
  <w:style w:type="character" w:styleId="Strong">
    <w:name w:val="Strong"/>
    <w:basedOn w:val="DefaultParagraphFont"/>
    <w:uiPriority w:val="99"/>
    <w:qFormat/>
    <w:locked/>
    <w:rsid w:val="00CE4126"/>
    <w:rPr>
      <w:rFonts w:cs="Times New Roman"/>
      <w:b/>
      <w:bCs/>
    </w:rPr>
  </w:style>
</w:styles>
</file>

<file path=word/webSettings.xml><?xml version="1.0" encoding="utf-8"?>
<w:webSettings xmlns:r="http://schemas.openxmlformats.org/officeDocument/2006/relationships" xmlns:w="http://schemas.openxmlformats.org/wordprocessingml/2006/main">
  <w:divs>
    <w:div w:id="1353073085">
      <w:marLeft w:val="0"/>
      <w:marRight w:val="0"/>
      <w:marTop w:val="0"/>
      <w:marBottom w:val="0"/>
      <w:divBdr>
        <w:top w:val="none" w:sz="0" w:space="0" w:color="auto"/>
        <w:left w:val="none" w:sz="0" w:space="0" w:color="auto"/>
        <w:bottom w:val="none" w:sz="0" w:space="0" w:color="auto"/>
        <w:right w:val="none" w:sz="0" w:space="0" w:color="auto"/>
      </w:divBdr>
    </w:div>
    <w:div w:id="1353073086">
      <w:marLeft w:val="0"/>
      <w:marRight w:val="0"/>
      <w:marTop w:val="0"/>
      <w:marBottom w:val="0"/>
      <w:divBdr>
        <w:top w:val="none" w:sz="0" w:space="0" w:color="auto"/>
        <w:left w:val="none" w:sz="0" w:space="0" w:color="auto"/>
        <w:bottom w:val="none" w:sz="0" w:space="0" w:color="auto"/>
        <w:right w:val="none" w:sz="0" w:space="0" w:color="auto"/>
      </w:divBdr>
    </w:div>
    <w:div w:id="135307308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cm.es/estudios/master-estudiosliterarios-estudios" TargetMode="External"/><Relationship Id="rId13" Type="http://schemas.openxmlformats.org/officeDocument/2006/relationships/hyperlink" Target="http://www.ucm.es/estudios/master-estudiosliterarios-estudios-descripcion" TargetMode="External"/><Relationship Id="rId18" Type="http://schemas.openxmlformats.org/officeDocument/2006/relationships/hyperlink" Target="http://portal.ucm.es/web/masteres-filologia/perfil-de-ingreso-estudios-literarios" TargetMode="External"/><Relationship Id="rId26" Type="http://schemas.openxmlformats.org/officeDocument/2006/relationships/hyperlink" Target="http://www.ucm.es/estudios/master-estudiosliterarios-plan" TargetMode="External"/><Relationship Id="rId3" Type="http://schemas.openxmlformats.org/officeDocument/2006/relationships/settings" Target="settings.xml"/><Relationship Id="rId21" Type="http://schemas.openxmlformats.org/officeDocument/2006/relationships/hyperlink" Target="http://portal.ucm.es/web/masteres-filologia/estudios_literarios"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ucm.es/estudios/master-estudiosliterarios-estudios-descripcion" TargetMode="External"/><Relationship Id="rId17" Type="http://schemas.openxmlformats.org/officeDocument/2006/relationships/hyperlink" Target="http://www.ucm.es/estudios/master-estudiosliterarios-estudios-descripcion" TargetMode="External"/><Relationship Id="rId25" Type="http://schemas.openxmlformats.org/officeDocument/2006/relationships/hyperlink" Target="http://www.ucm.es/estudios/master-estudiosliterarios-estudios-estructura" TargetMode="External"/><Relationship Id="rId33" Type="http://schemas.openxmlformats.org/officeDocument/2006/relationships/comments" Target="comments.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cm.es/estudios/master-estudiosliterarios-estudios-competencias" TargetMode="External"/><Relationship Id="rId20" Type="http://schemas.openxmlformats.org/officeDocument/2006/relationships/hyperlink" Target="http://portal.ucm.es/web/masteres-filologia/programas-asignaturas" TargetMode="External"/><Relationship Id="rId29" Type="http://schemas.openxmlformats.org/officeDocument/2006/relationships/hyperlink" Target="http://www.ucm.es/estudios/master-estudiosliterarios-estudios-person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m.es/estudios/master-estudiosliterarios-estudios-descripcion" TargetMode="External"/><Relationship Id="rId24" Type="http://schemas.openxmlformats.org/officeDocument/2006/relationships/hyperlink" Target="http://www.ucm.es/estudios/master-estudiosliterarios-estudios-estructura" TargetMode="External"/><Relationship Id="rId32" Type="http://schemas.openxmlformats.org/officeDocument/2006/relationships/hyperlink" Target="http://portal.ucm.es/web/masteres-filologia/perfil-profesiona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cm.es/estudios/master-estudiosliterarios-estudios-competencias" TargetMode="External"/><Relationship Id="rId23" Type="http://schemas.openxmlformats.org/officeDocument/2006/relationships/hyperlink" Target="http://www.ucm.es/estudios/master-estudiosliterarios-estudios-descripcion" TargetMode="External"/><Relationship Id="rId28" Type="http://schemas.openxmlformats.org/officeDocument/2006/relationships/hyperlink" Target="http://www.ucm.es/estudios/master-estudiosliterarios-estudios-estructura" TargetMode="External"/><Relationship Id="rId36" Type="http://schemas.openxmlformats.org/officeDocument/2006/relationships/footer" Target="footer2.xml"/><Relationship Id="rId10" Type="http://schemas.openxmlformats.org/officeDocument/2006/relationships/hyperlink" Target="http://www.ucm.es/estudios/master-estudiosliterarios-estudios-descripcion" TargetMode="External"/><Relationship Id="rId19" Type="http://schemas.openxmlformats.org/officeDocument/2006/relationships/hyperlink" Target="http://portal.ucm.es/web/masteres-filologia/estudios_literarios" TargetMode="External"/><Relationship Id="rId31" Type="http://schemas.openxmlformats.org/officeDocument/2006/relationships/hyperlink" Target="http://www.ucm.es/estudios/master-estudiosliterarios-estudios-sgc" TargetMode="External"/><Relationship Id="rId4" Type="http://schemas.openxmlformats.org/officeDocument/2006/relationships/webSettings" Target="webSettings.xml"/><Relationship Id="rId9" Type="http://schemas.openxmlformats.org/officeDocument/2006/relationships/hyperlink" Target="http://www.ucm.es/estudios/master-estudiosliterarios-estudios-descripcion" TargetMode="External"/><Relationship Id="rId14" Type="http://schemas.openxmlformats.org/officeDocument/2006/relationships/hyperlink" Target="http://www.ucm.es/estudios/master-estudiosliterarios-estudios-descripcion" TargetMode="External"/><Relationship Id="rId22" Type="http://schemas.openxmlformats.org/officeDocument/2006/relationships/hyperlink" Target="http://www.ucm.es/estudios/master-estudiosliterarios-estudios-estructura" TargetMode="External"/><Relationship Id="rId27" Type="http://schemas.openxmlformats.org/officeDocument/2006/relationships/hyperlink" Target="http://filologia.ucm.es/intercambio-y-movilidad" TargetMode="External"/><Relationship Id="rId30" Type="http://schemas.openxmlformats.org/officeDocument/2006/relationships/hyperlink" Target="http://www.ucm.es/estudios/master-estudiosliterarios-estudios-recursos"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25</Pages>
  <Words>7587</Words>
  <Characters>-32766</Characters>
  <Application>Microsoft Office Outlook</Application>
  <DocSecurity>0</DocSecurity>
  <Lines>0</Lines>
  <Paragraphs>0</Paragraphs>
  <ScaleCrop>false</ScaleCrop>
  <Company>UCM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DE ACTUACIONES 2010</dc:title>
  <dc:subject/>
  <dc:creator>Casa del estudiante</dc:creator>
  <cp:keywords/>
  <dc:description/>
  <cp:lastModifiedBy>pilar</cp:lastModifiedBy>
  <cp:revision>2</cp:revision>
  <cp:lastPrinted>2014-03-11T22:29:00Z</cp:lastPrinted>
  <dcterms:created xsi:type="dcterms:W3CDTF">2016-01-05T15:41:00Z</dcterms:created>
  <dcterms:modified xsi:type="dcterms:W3CDTF">2016-01-05T15:41:00Z</dcterms:modified>
</cp:coreProperties>
</file>