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E5D" w:rsidRPr="000572C3" w:rsidRDefault="004E6E5D" w:rsidP="004E6E5D">
      <w:pPr>
        <w:tabs>
          <w:tab w:val="right" w:leader="dot" w:pos="8789"/>
        </w:tabs>
        <w:jc w:val="center"/>
        <w:rPr>
          <w:b/>
          <w:sz w:val="28"/>
          <w:u w:val="single"/>
        </w:rPr>
      </w:pPr>
      <w:r w:rsidRPr="000572C3">
        <w:rPr>
          <w:b/>
          <w:sz w:val="28"/>
          <w:u w:val="single"/>
        </w:rPr>
        <w:t>ÍNDICE</w:t>
      </w:r>
    </w:p>
    <w:p w:rsidR="00BB6F48" w:rsidRPr="000572C3" w:rsidRDefault="00BB6F48" w:rsidP="004E6E5D">
      <w:pPr>
        <w:tabs>
          <w:tab w:val="right" w:leader="dot" w:pos="8789"/>
        </w:tabs>
        <w:jc w:val="center"/>
        <w:rPr>
          <w:b/>
          <w:sz w:val="28"/>
          <w:u w:val="single"/>
        </w:rPr>
      </w:pPr>
    </w:p>
    <w:p w:rsidR="009D51DD" w:rsidRPr="000C3234" w:rsidRDefault="004E6E5D">
      <w:pPr>
        <w:pStyle w:val="TDC1"/>
        <w:rPr>
          <w:rFonts w:ascii="Calibri" w:hAnsi="Calibri" w:cs="Times New Roman"/>
          <w:b w:val="0"/>
          <w:bCs w:val="0"/>
          <w:caps w:val="0"/>
          <w:szCs w:val="22"/>
          <w:lang w:val="es-ES"/>
        </w:rPr>
      </w:pPr>
      <w:r w:rsidRPr="000C3234">
        <w:rPr>
          <w:sz w:val="28"/>
          <w:u w:val="single"/>
        </w:rPr>
        <w:fldChar w:fldCharType="begin"/>
      </w:r>
      <w:r w:rsidRPr="000C3234">
        <w:rPr>
          <w:sz w:val="28"/>
          <w:u w:val="single"/>
        </w:rPr>
        <w:instrText xml:space="preserve"> TOC \o "1-2" \h \z </w:instrText>
      </w:r>
      <w:r w:rsidRPr="000C3234">
        <w:rPr>
          <w:sz w:val="28"/>
          <w:u w:val="single"/>
        </w:rPr>
        <w:fldChar w:fldCharType="separate"/>
      </w:r>
      <w:hyperlink w:anchor="_Toc398637391" w:history="1">
        <w:r w:rsidR="009D51DD" w:rsidRPr="000C3234">
          <w:rPr>
            <w:rStyle w:val="Hipervnculo"/>
            <w:color w:val="auto"/>
          </w:rPr>
          <w:t>1</w:t>
        </w:r>
        <w:r w:rsidR="009D51DD" w:rsidRPr="000C3234">
          <w:rPr>
            <w:rFonts w:ascii="Calibri" w:hAnsi="Calibri" w:cs="Times New Roman"/>
            <w:b w:val="0"/>
            <w:bCs w:val="0"/>
            <w:caps w:val="0"/>
            <w:szCs w:val="22"/>
            <w:lang w:val="es-ES"/>
          </w:rPr>
          <w:tab/>
        </w:r>
        <w:r w:rsidR="009D51DD" w:rsidRPr="000C3234">
          <w:rPr>
            <w:rStyle w:val="Hipervnculo"/>
            <w:color w:val="auto"/>
          </w:rPr>
          <w:t>PRESENTACIÓN DEL CAI</w:t>
        </w:r>
        <w:r w:rsidR="009D51DD" w:rsidRPr="000C3234">
          <w:rPr>
            <w:webHidden/>
          </w:rPr>
          <w:tab/>
        </w:r>
        <w:r w:rsidR="009D51DD" w:rsidRPr="000C3234">
          <w:rPr>
            <w:webHidden/>
          </w:rPr>
          <w:fldChar w:fldCharType="begin"/>
        </w:r>
        <w:r w:rsidR="009D51DD" w:rsidRPr="000C3234">
          <w:rPr>
            <w:webHidden/>
          </w:rPr>
          <w:instrText xml:space="preserve"> PAGEREF _Toc398637391 \h </w:instrText>
        </w:r>
        <w:r w:rsidR="009D51DD" w:rsidRPr="000C3234">
          <w:rPr>
            <w:webHidden/>
          </w:rPr>
        </w:r>
        <w:r w:rsidR="009D51DD" w:rsidRPr="000C3234">
          <w:rPr>
            <w:webHidden/>
          </w:rPr>
          <w:fldChar w:fldCharType="separate"/>
        </w:r>
        <w:r w:rsidR="009D51DD" w:rsidRPr="000C3234">
          <w:rPr>
            <w:webHidden/>
          </w:rPr>
          <w:t>2</w:t>
        </w:r>
        <w:r w:rsidR="009D51DD" w:rsidRPr="000C3234">
          <w:rPr>
            <w:webHidden/>
          </w:rPr>
          <w:fldChar w:fldCharType="end"/>
        </w:r>
      </w:hyperlink>
    </w:p>
    <w:p w:rsidR="009D51DD" w:rsidRPr="000C3234" w:rsidRDefault="009D51DD">
      <w:pPr>
        <w:pStyle w:val="TDC1"/>
        <w:rPr>
          <w:rFonts w:ascii="Calibri" w:hAnsi="Calibri" w:cs="Times New Roman"/>
          <w:b w:val="0"/>
          <w:bCs w:val="0"/>
          <w:caps w:val="0"/>
          <w:szCs w:val="22"/>
          <w:lang w:val="es-ES"/>
        </w:rPr>
      </w:pPr>
      <w:hyperlink w:anchor="_Toc398637392" w:history="1">
        <w:r w:rsidRPr="000C3234">
          <w:rPr>
            <w:rStyle w:val="Hipervnculo"/>
            <w:color w:val="auto"/>
          </w:rPr>
          <w:t>2</w:t>
        </w:r>
        <w:r w:rsidRPr="000C3234">
          <w:rPr>
            <w:rFonts w:ascii="Calibri" w:hAnsi="Calibri" w:cs="Times New Roman"/>
            <w:b w:val="0"/>
            <w:bCs w:val="0"/>
            <w:caps w:val="0"/>
            <w:szCs w:val="22"/>
            <w:lang w:val="es-ES"/>
          </w:rPr>
          <w:tab/>
        </w:r>
        <w:r w:rsidRPr="000C3234">
          <w:rPr>
            <w:rStyle w:val="Hipervnculo"/>
            <w:color w:val="auto"/>
          </w:rPr>
          <w:t>Datos de contacto</w:t>
        </w:r>
        <w:r w:rsidRPr="000C3234">
          <w:rPr>
            <w:webHidden/>
          </w:rPr>
          <w:tab/>
        </w:r>
        <w:r w:rsidRPr="000C3234">
          <w:rPr>
            <w:webHidden/>
          </w:rPr>
          <w:fldChar w:fldCharType="begin"/>
        </w:r>
        <w:r w:rsidRPr="000C3234">
          <w:rPr>
            <w:webHidden/>
          </w:rPr>
          <w:instrText xml:space="preserve"> PAGEREF _Toc398637392 \h </w:instrText>
        </w:r>
        <w:r w:rsidRPr="000C3234">
          <w:rPr>
            <w:webHidden/>
          </w:rPr>
        </w:r>
        <w:r w:rsidRPr="000C3234">
          <w:rPr>
            <w:webHidden/>
          </w:rPr>
          <w:fldChar w:fldCharType="separate"/>
        </w:r>
        <w:r w:rsidRPr="000C3234">
          <w:rPr>
            <w:webHidden/>
          </w:rPr>
          <w:t>2</w:t>
        </w:r>
        <w:r w:rsidRPr="000C3234">
          <w:rPr>
            <w:webHidden/>
          </w:rPr>
          <w:fldChar w:fldCharType="end"/>
        </w:r>
      </w:hyperlink>
    </w:p>
    <w:p w:rsidR="009D51DD" w:rsidRPr="000C3234" w:rsidRDefault="009D51DD">
      <w:pPr>
        <w:pStyle w:val="TDC1"/>
        <w:rPr>
          <w:rFonts w:ascii="Calibri" w:hAnsi="Calibri" w:cs="Times New Roman"/>
          <w:b w:val="0"/>
          <w:bCs w:val="0"/>
          <w:caps w:val="0"/>
          <w:szCs w:val="22"/>
          <w:lang w:val="es-ES"/>
        </w:rPr>
      </w:pPr>
      <w:hyperlink w:anchor="_Toc398637393" w:history="1">
        <w:r w:rsidRPr="000C3234">
          <w:rPr>
            <w:rStyle w:val="Hipervnculo"/>
            <w:color w:val="auto"/>
          </w:rPr>
          <w:t>3</w:t>
        </w:r>
        <w:r w:rsidRPr="000C3234">
          <w:rPr>
            <w:rFonts w:ascii="Calibri" w:hAnsi="Calibri" w:cs="Times New Roman"/>
            <w:b w:val="0"/>
            <w:bCs w:val="0"/>
            <w:caps w:val="0"/>
            <w:szCs w:val="22"/>
            <w:lang w:val="es-ES"/>
          </w:rPr>
          <w:tab/>
        </w:r>
        <w:r w:rsidRPr="000C3234">
          <w:rPr>
            <w:rStyle w:val="Hipervnculo"/>
            <w:color w:val="auto"/>
          </w:rPr>
          <w:t>Horario de atención al usuario</w:t>
        </w:r>
        <w:r w:rsidRPr="000C3234">
          <w:rPr>
            <w:webHidden/>
          </w:rPr>
          <w:tab/>
        </w:r>
        <w:r w:rsidRPr="000C3234">
          <w:rPr>
            <w:webHidden/>
          </w:rPr>
          <w:fldChar w:fldCharType="begin"/>
        </w:r>
        <w:r w:rsidRPr="000C3234">
          <w:rPr>
            <w:webHidden/>
          </w:rPr>
          <w:instrText xml:space="preserve"> PAGEREF _Toc398637393 \h </w:instrText>
        </w:r>
        <w:r w:rsidRPr="000C3234">
          <w:rPr>
            <w:webHidden/>
          </w:rPr>
        </w:r>
        <w:r w:rsidRPr="000C3234">
          <w:rPr>
            <w:webHidden/>
          </w:rPr>
          <w:fldChar w:fldCharType="separate"/>
        </w:r>
        <w:r w:rsidRPr="000C3234">
          <w:rPr>
            <w:webHidden/>
          </w:rPr>
          <w:t>2</w:t>
        </w:r>
        <w:r w:rsidRPr="000C3234">
          <w:rPr>
            <w:webHidden/>
          </w:rPr>
          <w:fldChar w:fldCharType="end"/>
        </w:r>
      </w:hyperlink>
    </w:p>
    <w:p w:rsidR="009D51DD" w:rsidRPr="000C3234" w:rsidRDefault="009D51DD">
      <w:pPr>
        <w:pStyle w:val="TDC1"/>
        <w:rPr>
          <w:rFonts w:ascii="Calibri" w:hAnsi="Calibri" w:cs="Times New Roman"/>
          <w:b w:val="0"/>
          <w:bCs w:val="0"/>
          <w:caps w:val="0"/>
          <w:szCs w:val="22"/>
          <w:lang w:val="es-ES"/>
        </w:rPr>
      </w:pPr>
      <w:hyperlink w:anchor="_Toc398637394" w:history="1">
        <w:r w:rsidRPr="000C3234">
          <w:rPr>
            <w:rStyle w:val="Hipervnculo"/>
            <w:color w:val="auto"/>
          </w:rPr>
          <w:t>4</w:t>
        </w:r>
        <w:r w:rsidRPr="000C3234">
          <w:rPr>
            <w:rFonts w:ascii="Calibri" w:hAnsi="Calibri" w:cs="Times New Roman"/>
            <w:b w:val="0"/>
            <w:bCs w:val="0"/>
            <w:caps w:val="0"/>
            <w:szCs w:val="22"/>
            <w:lang w:val="es-ES"/>
          </w:rPr>
          <w:tab/>
        </w:r>
        <w:r w:rsidRPr="000C3234">
          <w:rPr>
            <w:rStyle w:val="Hipervnculo"/>
            <w:color w:val="auto"/>
          </w:rPr>
          <w:t>NORMAS DE ACCESO</w:t>
        </w:r>
        <w:r w:rsidRPr="000C3234">
          <w:rPr>
            <w:webHidden/>
          </w:rPr>
          <w:tab/>
        </w:r>
        <w:r w:rsidRPr="000C3234">
          <w:rPr>
            <w:webHidden/>
          </w:rPr>
          <w:fldChar w:fldCharType="begin"/>
        </w:r>
        <w:r w:rsidRPr="000C3234">
          <w:rPr>
            <w:webHidden/>
          </w:rPr>
          <w:instrText xml:space="preserve"> PAGEREF _Toc398637394 \h </w:instrText>
        </w:r>
        <w:r w:rsidRPr="000C3234">
          <w:rPr>
            <w:webHidden/>
          </w:rPr>
        </w:r>
        <w:r w:rsidRPr="000C3234">
          <w:rPr>
            <w:webHidden/>
          </w:rPr>
          <w:fldChar w:fldCharType="separate"/>
        </w:r>
        <w:r w:rsidRPr="000C3234">
          <w:rPr>
            <w:webHidden/>
          </w:rPr>
          <w:t>2</w:t>
        </w:r>
        <w:r w:rsidRPr="000C3234">
          <w:rPr>
            <w:webHidden/>
          </w:rPr>
          <w:fldChar w:fldCharType="end"/>
        </w:r>
      </w:hyperlink>
    </w:p>
    <w:p w:rsidR="009D51DD" w:rsidRPr="000C3234" w:rsidRDefault="009D51DD">
      <w:pPr>
        <w:pStyle w:val="TDC1"/>
        <w:rPr>
          <w:rFonts w:ascii="Calibri" w:hAnsi="Calibri" w:cs="Times New Roman"/>
          <w:b w:val="0"/>
          <w:bCs w:val="0"/>
          <w:caps w:val="0"/>
          <w:szCs w:val="22"/>
          <w:lang w:val="es-ES"/>
        </w:rPr>
      </w:pPr>
      <w:hyperlink w:anchor="_Toc398637395" w:history="1">
        <w:r w:rsidRPr="000C3234">
          <w:rPr>
            <w:rStyle w:val="Hipervnculo"/>
            <w:color w:val="auto"/>
          </w:rPr>
          <w:t>5</w:t>
        </w:r>
        <w:r w:rsidRPr="000C3234">
          <w:rPr>
            <w:rFonts w:ascii="Calibri" w:hAnsi="Calibri" w:cs="Times New Roman"/>
            <w:b w:val="0"/>
            <w:bCs w:val="0"/>
            <w:caps w:val="0"/>
            <w:szCs w:val="22"/>
            <w:lang w:val="es-ES"/>
          </w:rPr>
          <w:tab/>
        </w:r>
        <w:r w:rsidRPr="000C3234">
          <w:rPr>
            <w:rStyle w:val="Hipervnculo"/>
            <w:color w:val="auto"/>
          </w:rPr>
          <w:t>EQUIPOS</w:t>
        </w:r>
        <w:r w:rsidRPr="000C3234">
          <w:rPr>
            <w:webHidden/>
          </w:rPr>
          <w:tab/>
        </w:r>
        <w:r w:rsidRPr="000C3234">
          <w:rPr>
            <w:webHidden/>
          </w:rPr>
          <w:fldChar w:fldCharType="begin"/>
        </w:r>
        <w:r w:rsidRPr="000C3234">
          <w:rPr>
            <w:webHidden/>
          </w:rPr>
          <w:instrText xml:space="preserve"> PAGEREF _Toc398637395 \h </w:instrText>
        </w:r>
        <w:r w:rsidRPr="000C3234">
          <w:rPr>
            <w:webHidden/>
          </w:rPr>
        </w:r>
        <w:r w:rsidRPr="000C3234">
          <w:rPr>
            <w:webHidden/>
          </w:rPr>
          <w:fldChar w:fldCharType="separate"/>
        </w:r>
        <w:r w:rsidRPr="000C3234">
          <w:rPr>
            <w:webHidden/>
          </w:rPr>
          <w:t>3</w:t>
        </w:r>
        <w:r w:rsidRPr="000C3234">
          <w:rPr>
            <w:webHidden/>
          </w:rPr>
          <w:fldChar w:fldCharType="end"/>
        </w:r>
      </w:hyperlink>
    </w:p>
    <w:p w:rsidR="009D51DD" w:rsidRPr="000C3234" w:rsidRDefault="009D51DD">
      <w:pPr>
        <w:pStyle w:val="TDC1"/>
        <w:rPr>
          <w:rFonts w:ascii="Calibri" w:hAnsi="Calibri" w:cs="Times New Roman"/>
          <w:b w:val="0"/>
          <w:bCs w:val="0"/>
          <w:caps w:val="0"/>
          <w:szCs w:val="22"/>
          <w:lang w:val="es-ES"/>
        </w:rPr>
      </w:pPr>
      <w:hyperlink w:anchor="_Toc398637396" w:history="1">
        <w:r w:rsidRPr="000C3234">
          <w:rPr>
            <w:rStyle w:val="Hipervnculo"/>
            <w:color w:val="auto"/>
          </w:rPr>
          <w:t>6</w:t>
        </w:r>
        <w:r w:rsidRPr="000C3234">
          <w:rPr>
            <w:rFonts w:ascii="Calibri" w:hAnsi="Calibri" w:cs="Times New Roman"/>
            <w:b w:val="0"/>
            <w:bCs w:val="0"/>
            <w:caps w:val="0"/>
            <w:szCs w:val="22"/>
            <w:lang w:val="es-ES"/>
          </w:rPr>
          <w:tab/>
        </w:r>
        <w:r w:rsidRPr="000C3234">
          <w:rPr>
            <w:rStyle w:val="Hipervnculo"/>
            <w:color w:val="auto"/>
          </w:rPr>
          <w:t>equipos en régimen de autoservicio</w:t>
        </w:r>
        <w:r w:rsidRPr="000C3234">
          <w:rPr>
            <w:webHidden/>
          </w:rPr>
          <w:tab/>
        </w:r>
        <w:r w:rsidRPr="000C3234">
          <w:rPr>
            <w:webHidden/>
          </w:rPr>
          <w:fldChar w:fldCharType="begin"/>
        </w:r>
        <w:r w:rsidRPr="000C3234">
          <w:rPr>
            <w:webHidden/>
          </w:rPr>
          <w:instrText xml:space="preserve"> PAGEREF _Toc398637396 \h </w:instrText>
        </w:r>
        <w:r w:rsidRPr="000C3234">
          <w:rPr>
            <w:webHidden/>
          </w:rPr>
        </w:r>
        <w:r w:rsidRPr="000C3234">
          <w:rPr>
            <w:webHidden/>
          </w:rPr>
          <w:fldChar w:fldCharType="separate"/>
        </w:r>
        <w:r w:rsidRPr="000C3234">
          <w:rPr>
            <w:webHidden/>
          </w:rPr>
          <w:t>3</w:t>
        </w:r>
        <w:r w:rsidRPr="000C3234">
          <w:rPr>
            <w:webHidden/>
          </w:rPr>
          <w:fldChar w:fldCharType="end"/>
        </w:r>
      </w:hyperlink>
    </w:p>
    <w:p w:rsidR="009D51DD" w:rsidRPr="000C3234" w:rsidRDefault="009D51DD">
      <w:pPr>
        <w:pStyle w:val="TDC1"/>
        <w:rPr>
          <w:rFonts w:ascii="Calibri" w:hAnsi="Calibri" w:cs="Times New Roman"/>
          <w:b w:val="0"/>
          <w:bCs w:val="0"/>
          <w:caps w:val="0"/>
          <w:szCs w:val="22"/>
          <w:lang w:val="es-ES"/>
        </w:rPr>
      </w:pPr>
      <w:hyperlink w:anchor="_Toc398637397" w:history="1">
        <w:r w:rsidRPr="000C3234">
          <w:rPr>
            <w:rStyle w:val="Hipervnculo"/>
            <w:color w:val="auto"/>
          </w:rPr>
          <w:t>7</w:t>
        </w:r>
        <w:r w:rsidRPr="000C3234">
          <w:rPr>
            <w:rFonts w:ascii="Calibri" w:hAnsi="Calibri" w:cs="Times New Roman"/>
            <w:b w:val="0"/>
            <w:bCs w:val="0"/>
            <w:caps w:val="0"/>
            <w:szCs w:val="22"/>
            <w:lang w:val="es-ES"/>
          </w:rPr>
          <w:tab/>
        </w:r>
        <w:r w:rsidRPr="000C3234">
          <w:rPr>
            <w:rStyle w:val="Hipervnculo"/>
            <w:color w:val="auto"/>
          </w:rPr>
          <w:t>criterios de cualificación de usuarios</w:t>
        </w:r>
        <w:r w:rsidRPr="000C3234">
          <w:rPr>
            <w:webHidden/>
          </w:rPr>
          <w:tab/>
        </w:r>
        <w:r w:rsidRPr="000C3234">
          <w:rPr>
            <w:webHidden/>
          </w:rPr>
          <w:fldChar w:fldCharType="begin"/>
        </w:r>
        <w:r w:rsidRPr="000C3234">
          <w:rPr>
            <w:webHidden/>
          </w:rPr>
          <w:instrText xml:space="preserve"> PAGEREF _Toc398637397 \h </w:instrText>
        </w:r>
        <w:r w:rsidRPr="000C3234">
          <w:rPr>
            <w:webHidden/>
          </w:rPr>
        </w:r>
        <w:r w:rsidRPr="000C3234">
          <w:rPr>
            <w:webHidden/>
          </w:rPr>
          <w:fldChar w:fldCharType="separate"/>
        </w:r>
        <w:r w:rsidRPr="000C3234">
          <w:rPr>
            <w:webHidden/>
          </w:rPr>
          <w:t>3</w:t>
        </w:r>
        <w:r w:rsidRPr="000C3234">
          <w:rPr>
            <w:webHidden/>
          </w:rPr>
          <w:fldChar w:fldCharType="end"/>
        </w:r>
      </w:hyperlink>
    </w:p>
    <w:p w:rsidR="009D51DD" w:rsidRPr="000C3234" w:rsidRDefault="009D51DD">
      <w:pPr>
        <w:pStyle w:val="TDC1"/>
        <w:rPr>
          <w:rFonts w:ascii="Calibri" w:hAnsi="Calibri" w:cs="Times New Roman"/>
          <w:b w:val="0"/>
          <w:bCs w:val="0"/>
          <w:caps w:val="0"/>
          <w:szCs w:val="22"/>
          <w:lang w:val="es-ES"/>
        </w:rPr>
      </w:pPr>
      <w:hyperlink w:anchor="_Toc398637398" w:history="1">
        <w:r w:rsidRPr="000C3234">
          <w:rPr>
            <w:rStyle w:val="Hipervnculo"/>
            <w:color w:val="auto"/>
          </w:rPr>
          <w:t>8</w:t>
        </w:r>
        <w:r w:rsidRPr="000C3234">
          <w:rPr>
            <w:rFonts w:ascii="Calibri" w:hAnsi="Calibri" w:cs="Times New Roman"/>
            <w:b w:val="0"/>
            <w:bCs w:val="0"/>
            <w:caps w:val="0"/>
            <w:szCs w:val="22"/>
            <w:lang w:val="es-ES"/>
          </w:rPr>
          <w:tab/>
        </w:r>
        <w:r w:rsidRPr="000C3234">
          <w:rPr>
            <w:rStyle w:val="Hipervnculo"/>
            <w:color w:val="auto"/>
          </w:rPr>
          <w:t>TARIFAS</w:t>
        </w:r>
        <w:r w:rsidRPr="000C3234">
          <w:rPr>
            <w:webHidden/>
          </w:rPr>
          <w:tab/>
        </w:r>
        <w:r w:rsidRPr="000C3234">
          <w:rPr>
            <w:webHidden/>
          </w:rPr>
          <w:fldChar w:fldCharType="begin"/>
        </w:r>
        <w:r w:rsidRPr="000C3234">
          <w:rPr>
            <w:webHidden/>
          </w:rPr>
          <w:instrText xml:space="preserve"> PAGEREF _Toc398637398 \h </w:instrText>
        </w:r>
        <w:r w:rsidRPr="000C3234">
          <w:rPr>
            <w:webHidden/>
          </w:rPr>
        </w:r>
        <w:r w:rsidRPr="000C3234">
          <w:rPr>
            <w:webHidden/>
          </w:rPr>
          <w:fldChar w:fldCharType="separate"/>
        </w:r>
        <w:r w:rsidRPr="000C3234">
          <w:rPr>
            <w:webHidden/>
          </w:rPr>
          <w:t>4</w:t>
        </w:r>
        <w:r w:rsidRPr="000C3234">
          <w:rPr>
            <w:webHidden/>
          </w:rPr>
          <w:fldChar w:fldCharType="end"/>
        </w:r>
      </w:hyperlink>
    </w:p>
    <w:p w:rsidR="009D51DD" w:rsidRPr="000C3234" w:rsidRDefault="009D51DD">
      <w:pPr>
        <w:pStyle w:val="TDC1"/>
        <w:rPr>
          <w:rFonts w:ascii="Calibri" w:hAnsi="Calibri" w:cs="Times New Roman"/>
          <w:b w:val="0"/>
          <w:bCs w:val="0"/>
          <w:caps w:val="0"/>
          <w:szCs w:val="22"/>
          <w:lang w:val="es-ES"/>
        </w:rPr>
      </w:pPr>
      <w:hyperlink w:anchor="_Toc398637399" w:history="1">
        <w:r w:rsidRPr="000C3234">
          <w:rPr>
            <w:rStyle w:val="Hipervnculo"/>
            <w:color w:val="auto"/>
          </w:rPr>
          <w:t>9</w:t>
        </w:r>
        <w:r w:rsidRPr="000C3234">
          <w:rPr>
            <w:rFonts w:ascii="Calibri" w:hAnsi="Calibri" w:cs="Times New Roman"/>
            <w:b w:val="0"/>
            <w:bCs w:val="0"/>
            <w:caps w:val="0"/>
            <w:szCs w:val="22"/>
            <w:lang w:val="es-ES"/>
          </w:rPr>
          <w:tab/>
        </w:r>
        <w:r w:rsidRPr="000C3234">
          <w:rPr>
            <w:rStyle w:val="Hipervnculo"/>
            <w:color w:val="auto"/>
          </w:rPr>
          <w:t>solicitud de servicio</w:t>
        </w:r>
        <w:r w:rsidRPr="000C3234">
          <w:rPr>
            <w:webHidden/>
          </w:rPr>
          <w:tab/>
        </w:r>
        <w:r w:rsidRPr="000C3234">
          <w:rPr>
            <w:webHidden/>
          </w:rPr>
          <w:fldChar w:fldCharType="begin"/>
        </w:r>
        <w:r w:rsidRPr="000C3234">
          <w:rPr>
            <w:webHidden/>
          </w:rPr>
          <w:instrText xml:space="preserve"> PAGEREF _Toc398637399 \h </w:instrText>
        </w:r>
        <w:r w:rsidRPr="000C3234">
          <w:rPr>
            <w:webHidden/>
          </w:rPr>
        </w:r>
        <w:r w:rsidRPr="000C3234">
          <w:rPr>
            <w:webHidden/>
          </w:rPr>
          <w:fldChar w:fldCharType="separate"/>
        </w:r>
        <w:r w:rsidRPr="000C3234">
          <w:rPr>
            <w:webHidden/>
          </w:rPr>
          <w:t>4</w:t>
        </w:r>
        <w:r w:rsidRPr="000C3234">
          <w:rPr>
            <w:webHidden/>
          </w:rPr>
          <w:fldChar w:fldCharType="end"/>
        </w:r>
      </w:hyperlink>
    </w:p>
    <w:p w:rsidR="004E6E5D" w:rsidRPr="000C3234" w:rsidRDefault="004E6E5D" w:rsidP="00EC0455">
      <w:pPr>
        <w:pStyle w:val="TDC1"/>
      </w:pPr>
      <w:r w:rsidRPr="000C3234">
        <w:fldChar w:fldCharType="end"/>
      </w:r>
    </w:p>
    <w:p w:rsidR="004E6E5D" w:rsidRPr="000C3234" w:rsidRDefault="004E6E5D" w:rsidP="000A2353">
      <w:pPr>
        <w:sectPr w:rsidR="004E6E5D" w:rsidRPr="000C3234" w:rsidSect="00BB6F48">
          <w:headerReference w:type="default" r:id="rId8"/>
          <w:pgSz w:w="12240" w:h="15840" w:code="1"/>
          <w:pgMar w:top="1134" w:right="1134" w:bottom="1134" w:left="1134" w:header="720" w:footer="720" w:gutter="0"/>
          <w:cols w:space="720"/>
          <w:vAlign w:val="center"/>
        </w:sectPr>
      </w:pPr>
    </w:p>
    <w:p w:rsidR="006A1694" w:rsidRPr="000572C3" w:rsidRDefault="006A1694" w:rsidP="006A1694">
      <w:pPr>
        <w:pStyle w:val="Ttulo1"/>
        <w:ind w:left="431" w:hanging="431"/>
      </w:pPr>
      <w:bookmarkStart w:id="0" w:name="_Toc361774375"/>
      <w:bookmarkStart w:id="1" w:name="_Toc398637391"/>
      <w:r w:rsidRPr="000572C3">
        <w:lastRenderedPageBreak/>
        <w:t>PRESENTACIÓN DEL CAI</w:t>
      </w:r>
      <w:bookmarkEnd w:id="0"/>
      <w:bookmarkEnd w:id="1"/>
    </w:p>
    <w:p w:rsidR="004B1840" w:rsidRPr="00116E90" w:rsidRDefault="004B1840" w:rsidP="004B1840">
      <w:pPr>
        <w:tabs>
          <w:tab w:val="left" w:pos="180"/>
        </w:tabs>
        <w:autoSpaceDE w:val="0"/>
        <w:autoSpaceDN w:val="0"/>
        <w:adjustRightInd w:val="0"/>
        <w:rPr>
          <w:lang w:val="es-ES_tradnl"/>
        </w:rPr>
      </w:pPr>
      <w:r w:rsidRPr="00116E90">
        <w:rPr>
          <w:lang w:val="es-ES_tradnl"/>
        </w:rPr>
        <w:t>El Centro de Citometría y Microscopía de Fluorescencia de la Universidad Complutense de Madrid (UCM)  proporciona apoyo técnico y científico focalizado</w:t>
      </w:r>
      <w:r w:rsidR="00CC62B0" w:rsidRPr="00116E90">
        <w:rPr>
          <w:lang w:val="es-ES_tradnl"/>
        </w:rPr>
        <w:t xml:space="preserve"> fundamentalmente</w:t>
      </w:r>
      <w:r w:rsidRPr="00116E90">
        <w:rPr>
          <w:lang w:val="es-ES_tradnl"/>
        </w:rPr>
        <w:t xml:space="preserve"> en el estudio de la caracterización fenotípica y funcional de células y tejidos, que da apoyo a la propia UCM y a otras Instituciones científicas públicas y privadas. </w:t>
      </w:r>
    </w:p>
    <w:p w:rsidR="004B1840" w:rsidRPr="00116E90" w:rsidRDefault="004B1840" w:rsidP="004B1840">
      <w:pPr>
        <w:tabs>
          <w:tab w:val="left" w:pos="180"/>
        </w:tabs>
        <w:autoSpaceDE w:val="0"/>
        <w:autoSpaceDN w:val="0"/>
        <w:adjustRightInd w:val="0"/>
        <w:rPr>
          <w:lang w:val="es-ES_tradnl"/>
        </w:rPr>
      </w:pPr>
      <w:r w:rsidRPr="00116E90">
        <w:rPr>
          <w:lang w:val="es-ES_tradnl"/>
        </w:rPr>
        <w:t xml:space="preserve">El Centro, ubicado en la planta superior del Centro Nacional de Microscopía Electrónica, junto a la Biblioteca de la Facultad de CC Químicas, en el campus de Moncloa, cuenta con citómetros analizadores y separadores, microscopios de fluorescencia, confocal y multifotón, diferentes software de análisis así como con un equipo técnico de licenciados y doctores de experiencia contrastada, especializados en la utilización de los equipos disponibles y en la interpretación de resultados. </w:t>
      </w:r>
    </w:p>
    <w:p w:rsidR="004B1840" w:rsidRPr="00116E90" w:rsidRDefault="004B1840" w:rsidP="004B1840">
      <w:pPr>
        <w:tabs>
          <w:tab w:val="left" w:pos="180"/>
        </w:tabs>
        <w:autoSpaceDE w:val="0"/>
        <w:autoSpaceDN w:val="0"/>
        <w:adjustRightInd w:val="0"/>
        <w:rPr>
          <w:lang w:val="es-ES_tradnl"/>
        </w:rPr>
      </w:pPr>
      <w:r w:rsidRPr="00116E90">
        <w:rPr>
          <w:lang w:val="es-ES_tradnl"/>
        </w:rPr>
        <w:t>El Centro funciona previa petición telefónica, con tarifas aprobadas por el Consejo Social de la Universidad.</w:t>
      </w:r>
    </w:p>
    <w:p w:rsidR="0032314B" w:rsidRPr="00116E90" w:rsidRDefault="0032314B" w:rsidP="006A1694">
      <w:r w:rsidRPr="00116E90">
        <w:t xml:space="preserve">Los servicios </w:t>
      </w:r>
      <w:r w:rsidR="00C07B76" w:rsidRPr="00116E90">
        <w:t xml:space="preserve">ofertados por el </w:t>
      </w:r>
      <w:r w:rsidRPr="00116E90">
        <w:t xml:space="preserve">CAI son: </w:t>
      </w:r>
    </w:p>
    <w:p w:rsidR="0032314B" w:rsidRPr="00116E90" w:rsidRDefault="0032314B" w:rsidP="00642E0B">
      <w:pPr>
        <w:numPr>
          <w:ilvl w:val="0"/>
          <w:numId w:val="6"/>
        </w:numPr>
      </w:pPr>
      <w:r w:rsidRPr="00116E90">
        <w:t>Separación celular</w:t>
      </w:r>
    </w:p>
    <w:p w:rsidR="0032314B" w:rsidRPr="00116E90" w:rsidRDefault="0032314B" w:rsidP="00642E0B">
      <w:pPr>
        <w:numPr>
          <w:ilvl w:val="0"/>
          <w:numId w:val="6"/>
        </w:numPr>
      </w:pPr>
      <w:r w:rsidRPr="00116E90">
        <w:t>Citometría de flujo</w:t>
      </w:r>
    </w:p>
    <w:p w:rsidR="0032314B" w:rsidRPr="00116E90" w:rsidRDefault="0032314B" w:rsidP="00642E0B">
      <w:pPr>
        <w:numPr>
          <w:ilvl w:val="0"/>
          <w:numId w:val="6"/>
        </w:numPr>
      </w:pPr>
      <w:r w:rsidRPr="00116E90">
        <w:t>Microscopía óptica convencional</w:t>
      </w:r>
    </w:p>
    <w:p w:rsidR="0032314B" w:rsidRPr="00116E90" w:rsidRDefault="0032314B" w:rsidP="00642E0B">
      <w:pPr>
        <w:numPr>
          <w:ilvl w:val="0"/>
          <w:numId w:val="6"/>
        </w:numPr>
      </w:pPr>
      <w:r w:rsidRPr="00116E90">
        <w:t>Microscopía láser confocal y multifotón</w:t>
      </w:r>
    </w:p>
    <w:p w:rsidR="00CC62B0" w:rsidRPr="00116E90" w:rsidRDefault="00CC62B0" w:rsidP="00CC62B0">
      <w:pPr>
        <w:numPr>
          <w:ilvl w:val="0"/>
          <w:numId w:val="6"/>
        </w:numPr>
      </w:pPr>
      <w:r w:rsidRPr="00116E90">
        <w:t>Estereología</w:t>
      </w:r>
    </w:p>
    <w:p w:rsidR="0032314B" w:rsidRPr="00116E90" w:rsidRDefault="0032314B" w:rsidP="00642E0B">
      <w:pPr>
        <w:numPr>
          <w:ilvl w:val="0"/>
          <w:numId w:val="6"/>
        </w:numPr>
      </w:pPr>
      <w:r w:rsidRPr="00116E90">
        <w:t>Criomicrotomía</w:t>
      </w:r>
    </w:p>
    <w:p w:rsidR="006A1694" w:rsidRPr="000572C3" w:rsidRDefault="006A1694" w:rsidP="006A1694">
      <w:pPr>
        <w:pStyle w:val="Ttulo1"/>
      </w:pPr>
      <w:bookmarkStart w:id="2" w:name="_Toc361774376"/>
      <w:bookmarkStart w:id="3" w:name="_Toc398637392"/>
      <w:r w:rsidRPr="000572C3">
        <w:t>Datos de contacto</w:t>
      </w:r>
      <w:bookmarkEnd w:id="2"/>
      <w:bookmarkEnd w:id="3"/>
      <w:r w:rsidRPr="000572C3">
        <w:t xml:space="preserve"> </w:t>
      </w:r>
    </w:p>
    <w:p w:rsidR="000572C3" w:rsidRPr="002A3BAA" w:rsidRDefault="004843AE" w:rsidP="000572C3">
      <w:pPr>
        <w:pStyle w:val="Normalnivel1"/>
      </w:pPr>
      <w:r w:rsidRPr="002A3BAA">
        <w:t xml:space="preserve">Dirección: </w:t>
      </w:r>
      <w:r w:rsidR="000572C3" w:rsidRPr="002A3BAA">
        <w:t>Avda. Complutense S/N</w:t>
      </w:r>
      <w:r w:rsidRPr="002A3BAA">
        <w:t xml:space="preserve"> </w:t>
      </w:r>
      <w:r w:rsidR="000572C3" w:rsidRPr="002A3BAA">
        <w:t>(Ciudad Universitaria)(detrás Facultad de C.C.Químicas)</w:t>
      </w:r>
      <w:r w:rsidRPr="002A3BAA">
        <w:t xml:space="preserve">. </w:t>
      </w:r>
      <w:r w:rsidR="000572C3" w:rsidRPr="002A3BAA">
        <w:t>Madrid 28040</w:t>
      </w:r>
    </w:p>
    <w:p w:rsidR="000572C3" w:rsidRPr="002A3BAA" w:rsidRDefault="000572C3" w:rsidP="000572C3">
      <w:pPr>
        <w:pStyle w:val="Normalnivel1"/>
      </w:pPr>
      <w:r w:rsidRPr="002A3BAA">
        <w:t>Telf: 91 394 49 38.</w:t>
      </w:r>
    </w:p>
    <w:p w:rsidR="000572C3" w:rsidRPr="002A3BAA" w:rsidRDefault="004843AE" w:rsidP="000572C3">
      <w:pPr>
        <w:pStyle w:val="Normalnivel1"/>
      </w:pPr>
      <w:r w:rsidRPr="002A3BAA">
        <w:t xml:space="preserve">E-mail: </w:t>
      </w:r>
      <w:r w:rsidR="000572C3" w:rsidRPr="002A3BAA">
        <w:t xml:space="preserve"> sci@bio.ucm.es</w:t>
      </w:r>
    </w:p>
    <w:p w:rsidR="000572C3" w:rsidRPr="002A3BAA" w:rsidRDefault="000572C3" w:rsidP="000572C3">
      <w:pPr>
        <w:pStyle w:val="Normalnivel1"/>
      </w:pPr>
      <w:r w:rsidRPr="002A3BAA">
        <w:t>Fax: 91 394 4191</w:t>
      </w:r>
    </w:p>
    <w:p w:rsidR="00C9531F" w:rsidRPr="002A3BAA" w:rsidRDefault="000572C3" w:rsidP="000572C3">
      <w:pPr>
        <w:pStyle w:val="Normalnivel1"/>
      </w:pPr>
      <w:r w:rsidRPr="002A3BAA">
        <w:t>Web: https://www.ucm.es/citometriamicro</w:t>
      </w:r>
    </w:p>
    <w:p w:rsidR="006A1694" w:rsidRPr="005A5C1E" w:rsidRDefault="006A1694" w:rsidP="006A1694">
      <w:pPr>
        <w:pStyle w:val="Normalnivel1"/>
      </w:pPr>
    </w:p>
    <w:p w:rsidR="006A1694" w:rsidRPr="000572C3" w:rsidRDefault="006A1694" w:rsidP="006A1694">
      <w:pPr>
        <w:pStyle w:val="Ttulo1"/>
      </w:pPr>
      <w:bookmarkStart w:id="4" w:name="_Toc361774377"/>
      <w:bookmarkStart w:id="5" w:name="_Toc398637393"/>
      <w:r w:rsidRPr="000572C3">
        <w:t>Horario de atención</w:t>
      </w:r>
      <w:bookmarkEnd w:id="4"/>
      <w:r w:rsidR="000572C3">
        <w:t xml:space="preserve"> al usuario</w:t>
      </w:r>
      <w:bookmarkEnd w:id="5"/>
    </w:p>
    <w:p w:rsidR="00C9531F" w:rsidRPr="007778DB" w:rsidRDefault="000D6B1C" w:rsidP="00C9531F">
      <w:pPr>
        <w:pStyle w:val="Normalnivel1"/>
      </w:pPr>
      <w:r w:rsidRPr="007778DB">
        <w:t>El horario habitual de uso de las instalaciones del CAI es de 09:00h</w:t>
      </w:r>
      <w:r w:rsidR="002A3BAA" w:rsidRPr="007778DB">
        <w:t xml:space="preserve"> a 14:00</w:t>
      </w:r>
      <w:r w:rsidRPr="007778DB">
        <w:t xml:space="preserve"> </w:t>
      </w:r>
      <w:r w:rsidR="002A3BAA" w:rsidRPr="007778DB">
        <w:t>y de 15:00 a 17:00 horas</w:t>
      </w:r>
      <w:r w:rsidRPr="007778DB">
        <w:t xml:space="preserve"> de lunes a viernes</w:t>
      </w:r>
    </w:p>
    <w:p w:rsidR="00B20739" w:rsidRDefault="00B20739" w:rsidP="00B20739">
      <w:pPr>
        <w:pStyle w:val="Ttulo1"/>
      </w:pPr>
      <w:bookmarkStart w:id="6" w:name="_Toc398637394"/>
      <w:r w:rsidRPr="000572C3">
        <w:t>NORMAS DE ACCESO</w:t>
      </w:r>
      <w:bookmarkEnd w:id="6"/>
    </w:p>
    <w:p w:rsidR="001D5A88" w:rsidRPr="00116E90" w:rsidRDefault="001D5A88" w:rsidP="000572C3">
      <w:pPr>
        <w:pStyle w:val="Normalnivel1"/>
      </w:pPr>
      <w:r w:rsidRPr="00116E90">
        <w:t xml:space="preserve">Para acceder a las instalaciones del CAI cada usuario debe cumplimentar la solicitud de servicio y haber realizado la reserva de hora con antelación </w:t>
      </w:r>
      <w:r w:rsidR="007778DB" w:rsidRPr="00116E90">
        <w:t>(ver</w:t>
      </w:r>
      <w:r w:rsidR="0078413A" w:rsidRPr="00116E90">
        <w:t xml:space="preserve"> apartado </w:t>
      </w:r>
      <w:fldSimple w:instr=" REF _Ref389738239 \r \h  \* MERGEFORMAT ">
        <w:r w:rsidR="007778DB" w:rsidRPr="00116E90">
          <w:t>7</w:t>
        </w:r>
      </w:fldSimple>
      <w:r w:rsidR="007778DB" w:rsidRPr="00116E90">
        <w:t>)</w:t>
      </w:r>
      <w:r w:rsidR="0078413A" w:rsidRPr="00116E90">
        <w:t xml:space="preserve"> </w:t>
      </w:r>
      <w:r w:rsidRPr="00116E90">
        <w:t xml:space="preserve">en horario de </w:t>
      </w:r>
      <w:r w:rsidR="002A3BAA" w:rsidRPr="00116E90">
        <w:t xml:space="preserve">9:00 a 14:00 y de </w:t>
      </w:r>
      <w:r w:rsidRPr="00116E90">
        <w:t>15</w:t>
      </w:r>
      <w:r w:rsidR="002A3BAA" w:rsidRPr="00116E90">
        <w:t xml:space="preserve">:00 a </w:t>
      </w:r>
      <w:r w:rsidRPr="00116E90">
        <w:t>17</w:t>
      </w:r>
      <w:r w:rsidR="002A3BAA" w:rsidRPr="00116E90">
        <w:t>:00</w:t>
      </w:r>
      <w:r w:rsidRPr="00116E90">
        <w:t xml:space="preserve"> horas (para usuarios con supervisión y no autónomos) y en horarios de  9</w:t>
      </w:r>
      <w:r w:rsidR="002A3BAA" w:rsidRPr="00116E90">
        <w:t>:00</w:t>
      </w:r>
      <w:r w:rsidRPr="00116E90">
        <w:t xml:space="preserve"> a 21</w:t>
      </w:r>
      <w:r w:rsidR="002A3BAA" w:rsidRPr="00116E90">
        <w:t>:00</w:t>
      </w:r>
      <w:r w:rsidRPr="00116E90">
        <w:t xml:space="preserve"> horas (para usuarios autónomos)</w:t>
      </w:r>
      <w:r w:rsidR="00040FC5" w:rsidRPr="00116E90">
        <w:t>.</w:t>
      </w:r>
    </w:p>
    <w:p w:rsidR="001D5A88" w:rsidRPr="00116E90" w:rsidRDefault="001D5A88" w:rsidP="000572C3">
      <w:pPr>
        <w:pStyle w:val="Normalnivel1"/>
      </w:pPr>
      <w:r w:rsidRPr="00116E90">
        <w:lastRenderedPageBreak/>
        <w:t>Excepcionalmente</w:t>
      </w:r>
      <w:r w:rsidR="00040FC5" w:rsidRPr="00116E90">
        <w:t>,</w:t>
      </w:r>
      <w:r w:rsidRPr="00116E90">
        <w:t xml:space="preserve"> el acceso al CAI fuera de este horario debe ser autorizado expresamente por el Director del CAI.</w:t>
      </w:r>
    </w:p>
    <w:p w:rsidR="0050166B" w:rsidRPr="00116E90" w:rsidRDefault="0050166B" w:rsidP="000572C3">
      <w:pPr>
        <w:pStyle w:val="Normalnivel1"/>
      </w:pPr>
    </w:p>
    <w:p w:rsidR="0050166B" w:rsidRPr="002A3BAA" w:rsidRDefault="0050166B" w:rsidP="0050166B">
      <w:pPr>
        <w:pStyle w:val="Ttulo1"/>
      </w:pPr>
      <w:bookmarkStart w:id="7" w:name="_Toc398637395"/>
      <w:r w:rsidRPr="002A3BAA">
        <w:t>EQUIPOS</w:t>
      </w:r>
      <w:bookmarkEnd w:id="7"/>
    </w:p>
    <w:p w:rsidR="0050166B" w:rsidRPr="00116E90" w:rsidRDefault="0050166B" w:rsidP="00642E0B">
      <w:pPr>
        <w:numPr>
          <w:ilvl w:val="0"/>
          <w:numId w:val="7"/>
        </w:numPr>
      </w:pPr>
      <w:r w:rsidRPr="00116E90">
        <w:t xml:space="preserve">Citómetros analizadores (FACSCan, 2 FACSCalibur y </w:t>
      </w:r>
      <w:r w:rsidR="00040FC5" w:rsidRPr="00116E90">
        <w:t>FacsAria III</w:t>
      </w:r>
      <w:r w:rsidRPr="00116E90">
        <w:t xml:space="preserve">) </w:t>
      </w:r>
    </w:p>
    <w:p w:rsidR="0050166B" w:rsidRPr="00116E90" w:rsidRDefault="0050166B" w:rsidP="00642E0B">
      <w:pPr>
        <w:numPr>
          <w:ilvl w:val="0"/>
          <w:numId w:val="7"/>
        </w:numPr>
      </w:pPr>
      <w:r w:rsidRPr="00116E90">
        <w:t>Citómetro separador (</w:t>
      </w:r>
      <w:r w:rsidR="00040FC5" w:rsidRPr="00116E90">
        <w:t>FacsAria III</w:t>
      </w:r>
      <w:r w:rsidRPr="00116E90">
        <w:t xml:space="preserve">) </w:t>
      </w:r>
    </w:p>
    <w:p w:rsidR="0050166B" w:rsidRPr="00116E90" w:rsidRDefault="0050166B" w:rsidP="00642E0B">
      <w:pPr>
        <w:numPr>
          <w:ilvl w:val="0"/>
          <w:numId w:val="7"/>
        </w:numPr>
      </w:pPr>
      <w:r w:rsidRPr="00116E90">
        <w:t xml:space="preserve">Microscopio de epifluorescencia Zeiss Axioplan-2, </w:t>
      </w:r>
    </w:p>
    <w:p w:rsidR="0050166B" w:rsidRPr="00116E90" w:rsidRDefault="0050166B" w:rsidP="00642E0B">
      <w:pPr>
        <w:numPr>
          <w:ilvl w:val="0"/>
          <w:numId w:val="7"/>
        </w:numPr>
      </w:pPr>
      <w:r w:rsidRPr="00116E90">
        <w:t xml:space="preserve">Microscopio láser confocal </w:t>
      </w:r>
      <w:r w:rsidR="00040FC5" w:rsidRPr="00116E90">
        <w:t>equipado con módulo FCS (Olympus</w:t>
      </w:r>
      <w:r w:rsidRPr="00116E90">
        <w:t xml:space="preserve"> </w:t>
      </w:r>
      <w:r w:rsidR="00040FC5" w:rsidRPr="00116E90">
        <w:t>FV1200)</w:t>
      </w:r>
    </w:p>
    <w:p w:rsidR="0050166B" w:rsidRPr="00116E90" w:rsidRDefault="0050166B" w:rsidP="00642E0B">
      <w:pPr>
        <w:numPr>
          <w:ilvl w:val="0"/>
          <w:numId w:val="7"/>
        </w:numPr>
      </w:pPr>
      <w:r w:rsidRPr="00116E90">
        <w:t>Microscopio láser confocal y multifotón, (Leica SP-2 AOBS)</w:t>
      </w:r>
      <w:r w:rsidR="00040FC5" w:rsidRPr="00116E90">
        <w:t>.</w:t>
      </w:r>
      <w:r w:rsidRPr="00116E90">
        <w:t xml:space="preserve"> </w:t>
      </w:r>
    </w:p>
    <w:p w:rsidR="00040FC5" w:rsidRPr="00116E90" w:rsidRDefault="00040FC5" w:rsidP="00642E0B">
      <w:pPr>
        <w:numPr>
          <w:ilvl w:val="0"/>
          <w:numId w:val="7"/>
        </w:numPr>
      </w:pPr>
      <w:r w:rsidRPr="00116E90">
        <w:t>Equipo de estereología Olympus Bx61 con sistema Newcast de Visiopharm.</w:t>
      </w:r>
    </w:p>
    <w:p w:rsidR="00040FC5" w:rsidRPr="00116E90" w:rsidRDefault="00040FC5" w:rsidP="00642E0B">
      <w:pPr>
        <w:numPr>
          <w:ilvl w:val="0"/>
          <w:numId w:val="7"/>
        </w:numPr>
      </w:pPr>
      <w:r w:rsidRPr="00116E90">
        <w:t>Estaciones y software de análisis de imagen (Metamorph, Imaris)</w:t>
      </w:r>
    </w:p>
    <w:p w:rsidR="0050166B" w:rsidRPr="00116E90" w:rsidRDefault="0050166B" w:rsidP="00642E0B">
      <w:pPr>
        <w:numPr>
          <w:ilvl w:val="0"/>
          <w:numId w:val="7"/>
        </w:numPr>
      </w:pPr>
      <w:r w:rsidRPr="00116E90">
        <w:t>Equipamiento complementario (Criostato, Separador magnético</w:t>
      </w:r>
      <w:r w:rsidR="00040FC5" w:rsidRPr="00116E90">
        <w:t>)</w:t>
      </w:r>
      <w:r w:rsidRPr="00116E90">
        <w:t xml:space="preserve"> </w:t>
      </w:r>
    </w:p>
    <w:p w:rsidR="00CB2E40" w:rsidRPr="00116E90" w:rsidRDefault="0050166B" w:rsidP="00642E0B">
      <w:pPr>
        <w:numPr>
          <w:ilvl w:val="0"/>
          <w:numId w:val="7"/>
        </w:numPr>
      </w:pPr>
      <w:r w:rsidRPr="00116E90">
        <w:t>Laboratorio de preparación de muestras</w:t>
      </w:r>
    </w:p>
    <w:p w:rsidR="00CB2E40" w:rsidRDefault="00CB2E40" w:rsidP="000572C3">
      <w:pPr>
        <w:pStyle w:val="Ttulo1"/>
      </w:pPr>
      <w:bookmarkStart w:id="8" w:name="_Toc398637396"/>
      <w:r>
        <w:t>equipos en régimen de autoservici</w:t>
      </w:r>
      <w:r w:rsidR="005A5C1E">
        <w:t>o</w:t>
      </w:r>
      <w:bookmarkEnd w:id="8"/>
    </w:p>
    <w:p w:rsidR="00650BEA" w:rsidRPr="00116E90" w:rsidRDefault="00650BEA" w:rsidP="00650BEA">
      <w:pPr>
        <w:pStyle w:val="Normalnivel1"/>
      </w:pPr>
      <w:r w:rsidRPr="00116E90">
        <w:t>Para utilizar los equipos en régimen de autoservicio es necesario:</w:t>
      </w:r>
    </w:p>
    <w:p w:rsidR="00650BEA" w:rsidRPr="00116E90" w:rsidRDefault="00650BEA" w:rsidP="00642E0B">
      <w:pPr>
        <w:pStyle w:val="Normalnivel1"/>
        <w:numPr>
          <w:ilvl w:val="0"/>
          <w:numId w:val="5"/>
        </w:numPr>
      </w:pPr>
      <w:r w:rsidRPr="00116E90">
        <w:t xml:space="preserve">Ser usuario autónomo o con supervisión </w:t>
      </w:r>
    </w:p>
    <w:p w:rsidR="00650BEA" w:rsidRPr="00116E90" w:rsidRDefault="00650BEA" w:rsidP="00642E0B">
      <w:pPr>
        <w:pStyle w:val="Normalnivel1"/>
        <w:numPr>
          <w:ilvl w:val="0"/>
          <w:numId w:val="5"/>
        </w:numPr>
      </w:pPr>
      <w:r w:rsidRPr="00116E90">
        <w:t>Haber solicitado previamente el servicio mediante la Solicitud de Servicio</w:t>
      </w:r>
      <w:r w:rsidR="001766AA" w:rsidRPr="00116E90">
        <w:t xml:space="preserve"> y </w:t>
      </w:r>
      <w:r w:rsidR="008538AF" w:rsidRPr="00116E90">
        <w:t xml:space="preserve">la reserva </w:t>
      </w:r>
      <w:r w:rsidR="001766AA" w:rsidRPr="00116E90">
        <w:t>de hora</w:t>
      </w:r>
    </w:p>
    <w:p w:rsidR="00650BEA" w:rsidRPr="00116E90" w:rsidRDefault="00650BEA" w:rsidP="00642E0B">
      <w:pPr>
        <w:pStyle w:val="Normalnivel1"/>
        <w:numPr>
          <w:ilvl w:val="0"/>
          <w:numId w:val="5"/>
        </w:numPr>
      </w:pPr>
      <w:r w:rsidRPr="00116E90">
        <w:t>Que la Solicitud de servicio esté convenientemente cumplimentada</w:t>
      </w:r>
      <w:r w:rsidR="00C07B76" w:rsidRPr="00116E90">
        <w:t xml:space="preserve"> y firmada,</w:t>
      </w:r>
      <w:r w:rsidRPr="00116E90">
        <w:t xml:space="preserve"> </w:t>
      </w:r>
      <w:r w:rsidR="002A3BAA" w:rsidRPr="00116E90">
        <w:t>y consensuada con el técnico responsable</w:t>
      </w:r>
      <w:r w:rsidR="00C07B76" w:rsidRPr="00116E90">
        <w:t>.</w:t>
      </w:r>
      <w:r w:rsidR="002A3BAA" w:rsidRPr="00116E90">
        <w:t xml:space="preserve"> </w:t>
      </w:r>
    </w:p>
    <w:p w:rsidR="00CB2E40" w:rsidRPr="002A3BAA" w:rsidRDefault="00CB2E40" w:rsidP="00CB2E40">
      <w:pPr>
        <w:pStyle w:val="Normalnivel1"/>
      </w:pPr>
      <w:r w:rsidRPr="00116E90">
        <w:t>Los equipos en régimen de autoservicio</w:t>
      </w:r>
      <w:r w:rsidRPr="002A3BAA">
        <w:t xml:space="preserve"> se encuentra</w:t>
      </w:r>
      <w:r w:rsidR="002A3BAA" w:rsidRPr="002A3BAA">
        <w:t>n</w:t>
      </w:r>
      <w:r w:rsidRPr="002A3BAA">
        <w:t xml:space="preserve"> a disposición de los usuarios que lo soliciten siempre que cumplan los requisitos mínimos para su uso (ver </w:t>
      </w:r>
      <w:r w:rsidR="00650BEA" w:rsidRPr="002A3BAA">
        <w:t xml:space="preserve">apartado </w:t>
      </w:r>
      <w:fldSimple w:instr=" REF _Ref389738239 \r \h  \* MERGEFORMAT ">
        <w:r w:rsidR="00144588" w:rsidRPr="002A3BAA">
          <w:t>7</w:t>
        </w:r>
      </w:fldSimple>
      <w:r w:rsidR="00650BEA" w:rsidRPr="002A3BAA">
        <w:t>)</w:t>
      </w:r>
    </w:p>
    <w:p w:rsidR="00CB2E40" w:rsidRPr="002A3BAA" w:rsidRDefault="00CB2E40" w:rsidP="00CB2E40">
      <w:pPr>
        <w:pStyle w:val="Normalnivel1"/>
      </w:pPr>
      <w:r w:rsidRPr="002A3BAA">
        <w:t xml:space="preserve">El usuario es responsable de realizar un adecuado uso de los equipos, e informar al </w:t>
      </w:r>
      <w:r w:rsidR="00650BEA" w:rsidRPr="002A3BAA">
        <w:t>Técnico</w:t>
      </w:r>
      <w:r w:rsidRPr="002A3BAA">
        <w:t xml:space="preserve"> responsable del CAI de todas las posibles incidencias ocurridas.</w:t>
      </w:r>
    </w:p>
    <w:p w:rsidR="00CB2E40" w:rsidRPr="00CB2E40" w:rsidRDefault="00CB2E40" w:rsidP="00CB2E40">
      <w:pPr>
        <w:pStyle w:val="Normalnivel1"/>
      </w:pPr>
    </w:p>
    <w:p w:rsidR="000572C3" w:rsidRDefault="000572C3" w:rsidP="000572C3">
      <w:pPr>
        <w:pStyle w:val="Ttulo1"/>
      </w:pPr>
      <w:bookmarkStart w:id="9" w:name="_Ref389738239"/>
      <w:bookmarkStart w:id="10" w:name="_Toc398637397"/>
      <w:r>
        <w:t xml:space="preserve">criterios de </w:t>
      </w:r>
      <w:r w:rsidR="000D6B1C">
        <w:t>cualificación de usuarios</w:t>
      </w:r>
      <w:bookmarkEnd w:id="9"/>
      <w:bookmarkEnd w:id="10"/>
    </w:p>
    <w:p w:rsidR="00CB2E40" w:rsidRPr="002A3BAA" w:rsidRDefault="00CB2E40" w:rsidP="00CB2E40">
      <w:pPr>
        <w:pStyle w:val="Normalnivel1"/>
      </w:pPr>
      <w:r w:rsidRPr="002A3BAA">
        <w:t>El CAI define los criterios de cualificación de usuarios para poder utilizar los equipos (usuarios expertos), de forma que se eviten posibles daños en el equipo y establece tres tipos de usuarios:</w:t>
      </w:r>
    </w:p>
    <w:p w:rsidR="00CB2E40" w:rsidRPr="002A3BAA" w:rsidRDefault="00CB2E40" w:rsidP="00642E0B">
      <w:pPr>
        <w:pStyle w:val="Normalnivel1"/>
        <w:numPr>
          <w:ilvl w:val="0"/>
          <w:numId w:val="4"/>
        </w:numPr>
      </w:pPr>
      <w:r w:rsidRPr="002A3BAA">
        <w:t>Usuarios no autorizados para el uso de equipos en régimen de autoservicio</w:t>
      </w:r>
    </w:p>
    <w:p w:rsidR="00CB2E40" w:rsidRPr="00116E90" w:rsidRDefault="00CB2E40" w:rsidP="00642E0B">
      <w:pPr>
        <w:pStyle w:val="Normalnivel1"/>
        <w:numPr>
          <w:ilvl w:val="0"/>
          <w:numId w:val="4"/>
        </w:numPr>
      </w:pPr>
      <w:r w:rsidRPr="00116E90">
        <w:t>Usuarios con supervisión</w:t>
      </w:r>
      <w:r w:rsidR="001766AA" w:rsidRPr="00116E90">
        <w:t>, que manejan el equipo</w:t>
      </w:r>
      <w:r w:rsidR="002A3BAA" w:rsidRPr="00116E90">
        <w:t xml:space="preserve"> en régimen de autoservicio</w:t>
      </w:r>
      <w:r w:rsidR="001766AA" w:rsidRPr="00116E90">
        <w:t xml:space="preserve"> bajo supervisión del técnico</w:t>
      </w:r>
    </w:p>
    <w:p w:rsidR="001766AA" w:rsidRPr="00116E90" w:rsidRDefault="00CB2E40" w:rsidP="00CB2E40">
      <w:pPr>
        <w:pStyle w:val="Normalnivel1"/>
        <w:numPr>
          <w:ilvl w:val="0"/>
          <w:numId w:val="4"/>
        </w:numPr>
      </w:pPr>
      <w:r w:rsidRPr="00116E90">
        <w:t>Usuarios autónomos</w:t>
      </w:r>
      <w:r w:rsidR="008538AF" w:rsidRPr="00116E90">
        <w:t xml:space="preserve">. </w:t>
      </w:r>
      <w:r w:rsidR="001766AA" w:rsidRPr="00116E90">
        <w:t>Los usuarios autónomos lo son para una actividad concreta no para todas las actividades del CAI</w:t>
      </w:r>
      <w:r w:rsidR="008538AF" w:rsidRPr="00116E90">
        <w:t>, bajo criterio del técnico en función del grado de autonomía y fiabilidad</w:t>
      </w:r>
    </w:p>
    <w:p w:rsidR="00CB2E40" w:rsidRPr="004764A2" w:rsidRDefault="00CB2E40" w:rsidP="00CB2E40">
      <w:pPr>
        <w:pStyle w:val="Normalnivel1"/>
      </w:pPr>
      <w:r w:rsidRPr="00116E90">
        <w:t xml:space="preserve">Cada usuario </w:t>
      </w:r>
      <w:r w:rsidR="004764A2" w:rsidRPr="00116E90">
        <w:t>autónomo</w:t>
      </w:r>
      <w:r w:rsidR="004764A2" w:rsidRPr="004764A2">
        <w:t xml:space="preserve"> </w:t>
      </w:r>
      <w:r w:rsidRPr="004764A2">
        <w:t xml:space="preserve">es responsable de la correcta utilización del equipo, de los resultados obtenidos y de los registros generados. </w:t>
      </w:r>
    </w:p>
    <w:p w:rsidR="006A1694" w:rsidRPr="00C75C69" w:rsidRDefault="00CB2E40" w:rsidP="00CB2E40">
      <w:pPr>
        <w:pStyle w:val="Normalnivel1"/>
      </w:pPr>
      <w:r w:rsidRPr="00C75C69">
        <w:lastRenderedPageBreak/>
        <w:t>Cada Técnico responsable hace un seguimiento de la utilización de las horas reservadas por los usuarios, informando a los/las Investigadores/as Principales en caso necesario.</w:t>
      </w:r>
    </w:p>
    <w:p w:rsidR="0078413A" w:rsidRDefault="006A1694" w:rsidP="0078413A">
      <w:pPr>
        <w:pStyle w:val="Ttulo1"/>
      </w:pPr>
      <w:bookmarkStart w:id="11" w:name="_Toc398637398"/>
      <w:r w:rsidRPr="000572C3">
        <w:t>TARIFAS</w:t>
      </w:r>
      <w:bookmarkEnd w:id="11"/>
    </w:p>
    <w:p w:rsidR="00AF5228" w:rsidRDefault="00AF5228" w:rsidP="00C07B76">
      <w:pPr>
        <w:pStyle w:val="Normalnivel1"/>
      </w:pPr>
    </w:p>
    <w:tbl>
      <w:tblPr>
        <w:tblpPr w:leftFromText="141" w:rightFromText="141" w:vertAnchor="page" w:horzAnchor="margin" w:tblpY="3716"/>
        <w:tblW w:w="9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07"/>
        <w:gridCol w:w="1745"/>
        <w:gridCol w:w="2354"/>
        <w:gridCol w:w="1728"/>
        <w:gridCol w:w="1779"/>
      </w:tblGrid>
      <w:tr w:rsidR="00AF5228" w:rsidRPr="00AF5228" w:rsidTr="00C07B76">
        <w:tc>
          <w:tcPr>
            <w:tcW w:w="3352" w:type="dxa"/>
            <w:gridSpan w:val="2"/>
            <w:tcBorders>
              <w:bottom w:val="double" w:sz="4" w:space="0" w:color="auto"/>
            </w:tcBorders>
            <w:shd w:val="clear" w:color="auto" w:fill="B8CCE4"/>
            <w:vAlign w:val="center"/>
          </w:tcPr>
          <w:p w:rsidR="00AF5228" w:rsidRPr="00AF5228" w:rsidRDefault="00AF5228" w:rsidP="00AF5228">
            <w:pPr>
              <w:jc w:val="center"/>
              <w:rPr>
                <w:b/>
              </w:rPr>
            </w:pPr>
            <w:r w:rsidRPr="00AF5228">
              <w:rPr>
                <w:b/>
              </w:rPr>
              <w:t>EQUIPO</w:t>
            </w:r>
          </w:p>
        </w:tc>
        <w:tc>
          <w:tcPr>
            <w:tcW w:w="2354" w:type="dxa"/>
            <w:tcBorders>
              <w:bottom w:val="double" w:sz="4" w:space="0" w:color="auto"/>
            </w:tcBorders>
            <w:shd w:val="clear" w:color="auto" w:fill="B8CCE4"/>
            <w:vAlign w:val="center"/>
          </w:tcPr>
          <w:p w:rsidR="00AF5228" w:rsidRPr="00AF5228" w:rsidRDefault="00AF5228" w:rsidP="00AF5228">
            <w:pPr>
              <w:contextualSpacing/>
              <w:jc w:val="center"/>
              <w:rPr>
                <w:b/>
              </w:rPr>
            </w:pPr>
            <w:r w:rsidRPr="00AF5228">
              <w:rPr>
                <w:b/>
              </w:rPr>
              <w:t>TARIFA A</w:t>
            </w:r>
          </w:p>
          <w:p w:rsidR="00AF5228" w:rsidRPr="00AF5228" w:rsidRDefault="00AF5228" w:rsidP="00AF5228">
            <w:pPr>
              <w:contextualSpacing/>
              <w:jc w:val="center"/>
              <w:rPr>
                <w:b/>
              </w:rPr>
            </w:pPr>
            <w:r w:rsidRPr="00AF5228">
              <w:rPr>
                <w:b/>
                <w:sz w:val="20"/>
              </w:rPr>
              <w:t>Euros/hora</w:t>
            </w:r>
          </w:p>
        </w:tc>
        <w:tc>
          <w:tcPr>
            <w:tcW w:w="1728" w:type="dxa"/>
            <w:tcBorders>
              <w:bottom w:val="double" w:sz="4" w:space="0" w:color="auto"/>
            </w:tcBorders>
            <w:shd w:val="clear" w:color="auto" w:fill="B8CCE4"/>
            <w:vAlign w:val="center"/>
          </w:tcPr>
          <w:p w:rsidR="00AF5228" w:rsidRPr="00AF5228" w:rsidRDefault="00AF5228" w:rsidP="00AF5228">
            <w:pPr>
              <w:contextualSpacing/>
              <w:jc w:val="center"/>
              <w:rPr>
                <w:b/>
              </w:rPr>
            </w:pPr>
            <w:r w:rsidRPr="00AF5228">
              <w:rPr>
                <w:b/>
              </w:rPr>
              <w:t>TARIFA B</w:t>
            </w:r>
          </w:p>
          <w:p w:rsidR="00AF5228" w:rsidRPr="00AF5228" w:rsidRDefault="00AF5228" w:rsidP="00AF5228">
            <w:pPr>
              <w:contextualSpacing/>
              <w:jc w:val="center"/>
              <w:rPr>
                <w:b/>
              </w:rPr>
            </w:pPr>
            <w:r w:rsidRPr="00AF5228">
              <w:rPr>
                <w:b/>
                <w:sz w:val="20"/>
              </w:rPr>
              <w:t>Euros/hora</w:t>
            </w:r>
          </w:p>
        </w:tc>
        <w:tc>
          <w:tcPr>
            <w:tcW w:w="1779" w:type="dxa"/>
            <w:tcBorders>
              <w:bottom w:val="double" w:sz="4" w:space="0" w:color="auto"/>
            </w:tcBorders>
            <w:shd w:val="clear" w:color="auto" w:fill="B8CCE4"/>
            <w:vAlign w:val="center"/>
          </w:tcPr>
          <w:p w:rsidR="00AF5228" w:rsidRPr="00AF5228" w:rsidRDefault="00AF5228" w:rsidP="00AF5228">
            <w:pPr>
              <w:contextualSpacing/>
              <w:jc w:val="center"/>
              <w:rPr>
                <w:b/>
              </w:rPr>
            </w:pPr>
            <w:r w:rsidRPr="00AF5228">
              <w:rPr>
                <w:b/>
              </w:rPr>
              <w:t>TARIFA C</w:t>
            </w:r>
          </w:p>
          <w:p w:rsidR="00AF5228" w:rsidRPr="00AF5228" w:rsidRDefault="00AF5228" w:rsidP="00AF5228">
            <w:pPr>
              <w:contextualSpacing/>
              <w:jc w:val="center"/>
              <w:rPr>
                <w:b/>
              </w:rPr>
            </w:pPr>
            <w:r w:rsidRPr="00AF5228">
              <w:rPr>
                <w:b/>
                <w:sz w:val="20"/>
              </w:rPr>
              <w:t>Euros/hora</w:t>
            </w:r>
          </w:p>
        </w:tc>
      </w:tr>
      <w:tr w:rsidR="00AF5228" w:rsidRPr="00AF5228" w:rsidTr="00C07B76">
        <w:trPr>
          <w:trHeight w:val="420"/>
        </w:trPr>
        <w:tc>
          <w:tcPr>
            <w:tcW w:w="160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AF5228" w:rsidRPr="00AF5228" w:rsidRDefault="00AF5228" w:rsidP="00AF5228">
            <w:pPr>
              <w:jc w:val="center"/>
              <w:rPr>
                <w:b/>
              </w:rPr>
            </w:pPr>
            <w:r w:rsidRPr="00AF5228">
              <w:rPr>
                <w:b/>
              </w:rPr>
              <w:t>Citómetro de Flujo Adquisición</w:t>
            </w:r>
          </w:p>
        </w:tc>
        <w:tc>
          <w:tcPr>
            <w:tcW w:w="17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F5228" w:rsidRPr="00AF5228" w:rsidRDefault="00AF5228" w:rsidP="00AF5228">
            <w:pPr>
              <w:jc w:val="center"/>
            </w:pPr>
            <w:r w:rsidRPr="00AF5228">
              <w:t>≤ 50h</w:t>
            </w:r>
          </w:p>
        </w:tc>
        <w:tc>
          <w:tcPr>
            <w:tcW w:w="23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28" w:rsidRPr="00AF5228" w:rsidRDefault="00AF5228" w:rsidP="00AF5228">
            <w:pPr>
              <w:jc w:val="center"/>
            </w:pPr>
            <w:r w:rsidRPr="00AF5228">
              <w:t>12</w:t>
            </w:r>
          </w:p>
        </w:tc>
        <w:tc>
          <w:tcPr>
            <w:tcW w:w="17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28" w:rsidRPr="00AF5228" w:rsidRDefault="00AF5228" w:rsidP="00AF5228">
            <w:pPr>
              <w:jc w:val="center"/>
            </w:pPr>
            <w:r w:rsidRPr="00AF5228">
              <w:t>20</w:t>
            </w:r>
          </w:p>
        </w:tc>
        <w:tc>
          <w:tcPr>
            <w:tcW w:w="17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F5228" w:rsidRPr="00AF5228" w:rsidRDefault="00AF5228" w:rsidP="00AF5228">
            <w:pPr>
              <w:jc w:val="center"/>
            </w:pPr>
            <w:r w:rsidRPr="00AF5228">
              <w:t>60</w:t>
            </w:r>
          </w:p>
        </w:tc>
      </w:tr>
      <w:tr w:rsidR="00AF5228" w:rsidRPr="00AF5228" w:rsidTr="00C07B76">
        <w:trPr>
          <w:trHeight w:val="420"/>
        </w:trPr>
        <w:tc>
          <w:tcPr>
            <w:tcW w:w="1607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AF5228" w:rsidRPr="00AF5228" w:rsidRDefault="00AF5228" w:rsidP="00AF5228">
            <w:pPr>
              <w:jc w:val="center"/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F5228" w:rsidRPr="00AF5228" w:rsidRDefault="00AF5228" w:rsidP="00AF5228">
            <w:pPr>
              <w:jc w:val="center"/>
            </w:pPr>
            <w:r w:rsidRPr="00AF5228">
              <w:t>51-100h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28" w:rsidRPr="00AF5228" w:rsidRDefault="00AF5228" w:rsidP="00AF5228">
            <w:pPr>
              <w:jc w:val="center"/>
            </w:pPr>
            <w:r w:rsidRPr="00AF5228">
              <w:t>10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28" w:rsidRPr="00AF5228" w:rsidRDefault="00AF5228" w:rsidP="00AF5228">
            <w:pPr>
              <w:jc w:val="center"/>
            </w:pPr>
            <w:r w:rsidRPr="00AF5228">
              <w:t>18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F5228" w:rsidRPr="00AF5228" w:rsidRDefault="00AF5228" w:rsidP="00AF5228">
            <w:pPr>
              <w:jc w:val="center"/>
            </w:pPr>
            <w:r w:rsidRPr="00AF5228">
              <w:t>50</w:t>
            </w:r>
          </w:p>
        </w:tc>
      </w:tr>
      <w:tr w:rsidR="00AF5228" w:rsidRPr="00AF5228" w:rsidTr="00C07B76">
        <w:trPr>
          <w:trHeight w:val="420"/>
        </w:trPr>
        <w:tc>
          <w:tcPr>
            <w:tcW w:w="1607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AF5228" w:rsidRPr="00AF5228" w:rsidRDefault="00AF5228" w:rsidP="00AF5228">
            <w:pPr>
              <w:jc w:val="center"/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F5228" w:rsidRPr="00AF5228" w:rsidRDefault="00AF5228" w:rsidP="00AF5228">
            <w:pPr>
              <w:jc w:val="center"/>
            </w:pPr>
            <w:r w:rsidRPr="00AF5228">
              <w:t>&gt;101h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28" w:rsidRPr="00AF5228" w:rsidRDefault="00AF5228" w:rsidP="00AF5228">
            <w:pPr>
              <w:jc w:val="center"/>
            </w:pPr>
            <w:r w:rsidRPr="00AF5228">
              <w:t>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28" w:rsidRPr="00AF5228" w:rsidRDefault="00AF5228" w:rsidP="00AF5228">
            <w:pPr>
              <w:jc w:val="center"/>
            </w:pPr>
            <w:r w:rsidRPr="00AF5228">
              <w:t>14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F5228" w:rsidRPr="00AF5228" w:rsidRDefault="00AF5228" w:rsidP="00AF5228">
            <w:pPr>
              <w:jc w:val="center"/>
            </w:pPr>
            <w:r w:rsidRPr="00AF5228">
              <w:t>45</w:t>
            </w:r>
          </w:p>
        </w:tc>
      </w:tr>
      <w:tr w:rsidR="00AF5228" w:rsidRPr="00AF5228" w:rsidTr="00C07B76">
        <w:trPr>
          <w:trHeight w:val="420"/>
        </w:trPr>
        <w:tc>
          <w:tcPr>
            <w:tcW w:w="3352" w:type="dxa"/>
            <w:gridSpan w:val="2"/>
            <w:tcBorders>
              <w:top w:val="double" w:sz="4" w:space="0" w:color="auto"/>
            </w:tcBorders>
            <w:shd w:val="clear" w:color="auto" w:fill="B8CCE4"/>
            <w:vAlign w:val="center"/>
          </w:tcPr>
          <w:p w:rsidR="00AF5228" w:rsidRPr="00AF5228" w:rsidRDefault="00AF5228" w:rsidP="00AF5228">
            <w:pPr>
              <w:jc w:val="center"/>
              <w:rPr>
                <w:b/>
              </w:rPr>
            </w:pPr>
            <w:r w:rsidRPr="00AF5228">
              <w:rPr>
                <w:b/>
              </w:rPr>
              <w:t>Citómetro de Flujo  Análisis</w:t>
            </w:r>
          </w:p>
        </w:tc>
        <w:tc>
          <w:tcPr>
            <w:tcW w:w="235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F5228" w:rsidRPr="00AF5228" w:rsidRDefault="00AF5228" w:rsidP="00AF5228">
            <w:pPr>
              <w:jc w:val="center"/>
            </w:pPr>
            <w:r w:rsidRPr="00AF5228">
              <w:t>6€</w:t>
            </w:r>
          </w:p>
        </w:tc>
        <w:tc>
          <w:tcPr>
            <w:tcW w:w="172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F5228" w:rsidRPr="00AF5228" w:rsidRDefault="00AF5228" w:rsidP="00AF5228">
            <w:pPr>
              <w:jc w:val="center"/>
            </w:pPr>
            <w:r w:rsidRPr="00AF5228">
              <w:t>12€</w:t>
            </w:r>
          </w:p>
        </w:tc>
        <w:tc>
          <w:tcPr>
            <w:tcW w:w="177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F5228" w:rsidRPr="00AF5228" w:rsidRDefault="00AF5228" w:rsidP="00AF5228">
            <w:pPr>
              <w:jc w:val="center"/>
            </w:pPr>
            <w:r w:rsidRPr="00AF5228">
              <w:t>30€</w:t>
            </w:r>
          </w:p>
        </w:tc>
      </w:tr>
      <w:tr w:rsidR="00AF5228" w:rsidRPr="00AF5228" w:rsidTr="000C3234">
        <w:trPr>
          <w:trHeight w:val="1015"/>
        </w:trPr>
        <w:tc>
          <w:tcPr>
            <w:tcW w:w="3352" w:type="dxa"/>
            <w:gridSpan w:val="2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AF5228" w:rsidRPr="00AF5228" w:rsidRDefault="00AF5228" w:rsidP="00AF5228">
            <w:pPr>
              <w:spacing w:line="260" w:lineRule="exact"/>
              <w:jc w:val="center"/>
              <w:rPr>
                <w:b/>
              </w:rPr>
            </w:pPr>
            <w:r w:rsidRPr="00AF5228">
              <w:rPr>
                <w:b/>
              </w:rPr>
              <w:t>Citómetro Separador</w:t>
            </w:r>
          </w:p>
        </w:tc>
        <w:tc>
          <w:tcPr>
            <w:tcW w:w="2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5228" w:rsidRPr="00AF5228" w:rsidRDefault="00AF5228" w:rsidP="00AF5228">
            <w:pPr>
              <w:spacing w:line="220" w:lineRule="exact"/>
              <w:jc w:val="center"/>
            </w:pPr>
            <w:r w:rsidRPr="00AF5228">
              <w:t>36€</w:t>
            </w:r>
          </w:p>
          <w:p w:rsidR="00AF5228" w:rsidRPr="00AF5228" w:rsidRDefault="00AF5228" w:rsidP="00AF5228">
            <w:pPr>
              <w:spacing w:line="220" w:lineRule="exact"/>
              <w:jc w:val="center"/>
            </w:pPr>
            <w:r w:rsidRPr="000C3234">
              <w:rPr>
                <w:sz w:val="18"/>
              </w:rPr>
              <w:t>(1 sorting 2 horas)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5228" w:rsidRPr="00AF5228" w:rsidRDefault="00AF5228" w:rsidP="00AF5228">
            <w:pPr>
              <w:spacing w:line="220" w:lineRule="exact"/>
              <w:jc w:val="center"/>
            </w:pPr>
            <w:r w:rsidRPr="00AF5228">
              <w:t>72€</w:t>
            </w:r>
          </w:p>
          <w:p w:rsidR="00AF5228" w:rsidRPr="00AF5228" w:rsidRDefault="00AF5228" w:rsidP="00AF5228">
            <w:pPr>
              <w:spacing w:line="220" w:lineRule="exact"/>
              <w:jc w:val="center"/>
            </w:pPr>
            <w:r w:rsidRPr="000C3234">
              <w:rPr>
                <w:sz w:val="18"/>
              </w:rPr>
              <w:t>(1 sorting 2 horas)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5228" w:rsidRPr="00AF5228" w:rsidRDefault="00AF5228" w:rsidP="00AF5228">
            <w:pPr>
              <w:spacing w:line="220" w:lineRule="exact"/>
              <w:jc w:val="center"/>
            </w:pPr>
            <w:r w:rsidRPr="00AF5228">
              <w:t>180€</w:t>
            </w:r>
          </w:p>
          <w:p w:rsidR="00AF5228" w:rsidRPr="00AF5228" w:rsidRDefault="00AF5228" w:rsidP="00AF5228">
            <w:pPr>
              <w:spacing w:line="220" w:lineRule="exact"/>
              <w:jc w:val="center"/>
            </w:pPr>
            <w:r w:rsidRPr="000C3234">
              <w:rPr>
                <w:sz w:val="18"/>
              </w:rPr>
              <w:t>(1 sorting 2 horas)</w:t>
            </w:r>
          </w:p>
        </w:tc>
      </w:tr>
      <w:tr w:rsidR="00AF5228" w:rsidRPr="00AF5228" w:rsidTr="00C07B76">
        <w:trPr>
          <w:trHeight w:val="1130"/>
        </w:trPr>
        <w:tc>
          <w:tcPr>
            <w:tcW w:w="3352" w:type="dxa"/>
            <w:gridSpan w:val="2"/>
            <w:shd w:val="clear" w:color="auto" w:fill="B8CCE4"/>
            <w:vAlign w:val="center"/>
          </w:tcPr>
          <w:p w:rsidR="00AF5228" w:rsidRPr="00AF5228" w:rsidRDefault="00AF5228" w:rsidP="00AF5228">
            <w:pPr>
              <w:jc w:val="center"/>
              <w:rPr>
                <w:b/>
              </w:rPr>
            </w:pPr>
            <w:r w:rsidRPr="00AF5228">
              <w:rPr>
                <w:b/>
              </w:rPr>
              <w:t>Micro Fluo Adquisición Fluorescencia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AF5228" w:rsidRPr="00AF5228" w:rsidRDefault="00AF5228" w:rsidP="00AF5228">
            <w:pPr>
              <w:jc w:val="center"/>
            </w:pPr>
            <w:r w:rsidRPr="00AF5228">
              <w:t>20€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AF5228" w:rsidRPr="00AF5228" w:rsidRDefault="00AF5228" w:rsidP="00AF5228">
            <w:pPr>
              <w:jc w:val="center"/>
            </w:pPr>
            <w:r w:rsidRPr="00AF5228">
              <w:t>40€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AF5228" w:rsidRPr="00AF5228" w:rsidRDefault="00AF5228" w:rsidP="00AF5228">
            <w:pPr>
              <w:jc w:val="center"/>
            </w:pPr>
            <w:r w:rsidRPr="00AF5228">
              <w:t>100€</w:t>
            </w:r>
          </w:p>
        </w:tc>
      </w:tr>
      <w:tr w:rsidR="00AF5228" w:rsidRPr="00AF5228" w:rsidTr="00C07B76">
        <w:tc>
          <w:tcPr>
            <w:tcW w:w="3352" w:type="dxa"/>
            <w:gridSpan w:val="2"/>
            <w:shd w:val="clear" w:color="auto" w:fill="B8CCE4"/>
            <w:vAlign w:val="center"/>
          </w:tcPr>
          <w:p w:rsidR="00AF5228" w:rsidRPr="00AF5228" w:rsidRDefault="00AF5228" w:rsidP="00AF5228">
            <w:pPr>
              <w:jc w:val="center"/>
              <w:rPr>
                <w:b/>
              </w:rPr>
            </w:pPr>
            <w:r w:rsidRPr="00AF5228">
              <w:rPr>
                <w:b/>
              </w:rPr>
              <w:t>Micro Fluo Adquisición Campo Claro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AF5228" w:rsidRPr="00AF5228" w:rsidRDefault="00AF5228" w:rsidP="00AF5228">
            <w:pPr>
              <w:jc w:val="center"/>
            </w:pPr>
            <w:r w:rsidRPr="00AF5228">
              <w:t>14€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AF5228" w:rsidRPr="00AF5228" w:rsidRDefault="00AF5228" w:rsidP="00AF5228">
            <w:pPr>
              <w:jc w:val="center"/>
            </w:pPr>
            <w:r w:rsidRPr="00AF5228">
              <w:t>28€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AF5228" w:rsidRPr="00AF5228" w:rsidRDefault="00AF5228" w:rsidP="00AF5228">
            <w:pPr>
              <w:jc w:val="center"/>
            </w:pPr>
            <w:r w:rsidRPr="00AF5228">
              <w:t>70€</w:t>
            </w:r>
          </w:p>
        </w:tc>
      </w:tr>
      <w:tr w:rsidR="00AF5228" w:rsidRPr="00AF5228" w:rsidTr="00C07B76">
        <w:tc>
          <w:tcPr>
            <w:tcW w:w="3352" w:type="dxa"/>
            <w:gridSpan w:val="2"/>
            <w:tcBorders>
              <w:bottom w:val="double" w:sz="4" w:space="0" w:color="auto"/>
            </w:tcBorders>
            <w:shd w:val="clear" w:color="auto" w:fill="B8CCE4"/>
            <w:vAlign w:val="center"/>
          </w:tcPr>
          <w:p w:rsidR="00AF5228" w:rsidRPr="00AF5228" w:rsidRDefault="00AF5228" w:rsidP="00AF5228">
            <w:pPr>
              <w:jc w:val="center"/>
              <w:rPr>
                <w:b/>
              </w:rPr>
            </w:pPr>
            <w:r w:rsidRPr="00AF5228">
              <w:rPr>
                <w:b/>
              </w:rPr>
              <w:t>Micro Fluo Análisis</w:t>
            </w:r>
          </w:p>
        </w:tc>
        <w:tc>
          <w:tcPr>
            <w:tcW w:w="235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5228" w:rsidRPr="00AF5228" w:rsidRDefault="00AF5228" w:rsidP="00AF5228">
            <w:pPr>
              <w:jc w:val="center"/>
            </w:pPr>
            <w:r w:rsidRPr="00AF5228">
              <w:t>6€</w:t>
            </w:r>
          </w:p>
        </w:tc>
        <w:tc>
          <w:tcPr>
            <w:tcW w:w="172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5228" w:rsidRPr="00AF5228" w:rsidRDefault="00AF5228" w:rsidP="00AF5228">
            <w:pPr>
              <w:jc w:val="center"/>
            </w:pPr>
            <w:r w:rsidRPr="00AF5228">
              <w:t>12€</w:t>
            </w:r>
          </w:p>
        </w:tc>
        <w:tc>
          <w:tcPr>
            <w:tcW w:w="177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5228" w:rsidRPr="00AF5228" w:rsidRDefault="00AF5228" w:rsidP="00AF5228">
            <w:pPr>
              <w:jc w:val="center"/>
            </w:pPr>
            <w:r w:rsidRPr="00AF5228">
              <w:t>30€</w:t>
            </w:r>
          </w:p>
        </w:tc>
      </w:tr>
      <w:tr w:rsidR="00AF5228" w:rsidRPr="00AF5228" w:rsidTr="00C07B76">
        <w:trPr>
          <w:trHeight w:val="274"/>
        </w:trPr>
        <w:tc>
          <w:tcPr>
            <w:tcW w:w="160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8CCE4"/>
            <w:vAlign w:val="center"/>
          </w:tcPr>
          <w:p w:rsidR="00AF5228" w:rsidRPr="00AF5228" w:rsidRDefault="00AF5228" w:rsidP="00AF5228">
            <w:pPr>
              <w:rPr>
                <w:b/>
                <w:color w:val="000000"/>
              </w:rPr>
            </w:pPr>
            <w:r w:rsidRPr="00AF5228">
              <w:rPr>
                <w:b/>
                <w:color w:val="000000"/>
              </w:rPr>
              <w:t>Micro CONFOCAL ADQUISICIÓN</w:t>
            </w:r>
          </w:p>
        </w:tc>
        <w:tc>
          <w:tcPr>
            <w:tcW w:w="1745" w:type="dxa"/>
            <w:tcBorders>
              <w:top w:val="double" w:sz="4" w:space="0" w:color="auto"/>
            </w:tcBorders>
            <w:shd w:val="clear" w:color="auto" w:fill="8DB3E2"/>
            <w:vAlign w:val="center"/>
          </w:tcPr>
          <w:p w:rsidR="00AF5228" w:rsidRPr="00AF5228" w:rsidRDefault="00AF5228" w:rsidP="00AF5228">
            <w:pPr>
              <w:jc w:val="center"/>
            </w:pPr>
            <w:r w:rsidRPr="00AF5228">
              <w:t>≤ 50h</w:t>
            </w:r>
          </w:p>
        </w:tc>
        <w:tc>
          <w:tcPr>
            <w:tcW w:w="235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F5228" w:rsidRPr="00AF5228" w:rsidRDefault="00AF5228" w:rsidP="00AF5228">
            <w:pPr>
              <w:jc w:val="center"/>
            </w:pPr>
            <w:r w:rsidRPr="00AF5228">
              <w:t>25</w:t>
            </w:r>
          </w:p>
        </w:tc>
        <w:tc>
          <w:tcPr>
            <w:tcW w:w="172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F5228" w:rsidRPr="00AF5228" w:rsidRDefault="00AF5228" w:rsidP="00AF5228">
            <w:pPr>
              <w:jc w:val="center"/>
            </w:pPr>
            <w:r w:rsidRPr="00AF5228">
              <w:t>50</w:t>
            </w:r>
          </w:p>
        </w:tc>
        <w:tc>
          <w:tcPr>
            <w:tcW w:w="1779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F5228" w:rsidRPr="00AF5228" w:rsidRDefault="00AF5228" w:rsidP="00AF5228">
            <w:pPr>
              <w:jc w:val="center"/>
            </w:pPr>
            <w:r w:rsidRPr="00AF5228">
              <w:t>125</w:t>
            </w:r>
          </w:p>
        </w:tc>
      </w:tr>
      <w:tr w:rsidR="00AF5228" w:rsidRPr="00AF5228" w:rsidTr="00C07B76">
        <w:trPr>
          <w:trHeight w:val="272"/>
        </w:trPr>
        <w:tc>
          <w:tcPr>
            <w:tcW w:w="1607" w:type="dxa"/>
            <w:vMerge/>
            <w:tcBorders>
              <w:left w:val="double" w:sz="4" w:space="0" w:color="auto"/>
            </w:tcBorders>
            <w:shd w:val="clear" w:color="auto" w:fill="B8CCE4"/>
            <w:vAlign w:val="center"/>
          </w:tcPr>
          <w:p w:rsidR="00AF5228" w:rsidRPr="00AF5228" w:rsidRDefault="00AF5228" w:rsidP="00AF5228">
            <w:pPr>
              <w:jc w:val="center"/>
            </w:pPr>
          </w:p>
        </w:tc>
        <w:tc>
          <w:tcPr>
            <w:tcW w:w="1745" w:type="dxa"/>
            <w:shd w:val="clear" w:color="auto" w:fill="8DB3E2"/>
            <w:vAlign w:val="center"/>
          </w:tcPr>
          <w:p w:rsidR="00AF5228" w:rsidRPr="00AF5228" w:rsidRDefault="00AF5228" w:rsidP="00AF5228">
            <w:pPr>
              <w:jc w:val="center"/>
            </w:pPr>
            <w:r w:rsidRPr="00AF5228">
              <w:t>51-100h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AF5228" w:rsidRPr="00AF5228" w:rsidRDefault="00AF5228" w:rsidP="00AF5228">
            <w:pPr>
              <w:jc w:val="center"/>
            </w:pPr>
            <w:r w:rsidRPr="00AF5228">
              <w:t>20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AF5228" w:rsidRPr="00AF5228" w:rsidRDefault="00AF5228" w:rsidP="00AF5228">
            <w:pPr>
              <w:jc w:val="center"/>
            </w:pPr>
            <w:r w:rsidRPr="00AF5228">
              <w:t>40</w:t>
            </w:r>
          </w:p>
        </w:tc>
        <w:tc>
          <w:tcPr>
            <w:tcW w:w="177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F5228" w:rsidRPr="00AF5228" w:rsidRDefault="00AF5228" w:rsidP="00AF5228">
            <w:pPr>
              <w:jc w:val="center"/>
            </w:pPr>
            <w:r w:rsidRPr="00AF5228">
              <w:t>100</w:t>
            </w:r>
          </w:p>
        </w:tc>
      </w:tr>
      <w:tr w:rsidR="00AF5228" w:rsidRPr="00AF5228" w:rsidTr="00C07B76">
        <w:trPr>
          <w:trHeight w:val="272"/>
        </w:trPr>
        <w:tc>
          <w:tcPr>
            <w:tcW w:w="1607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B8CCE4"/>
            <w:vAlign w:val="center"/>
          </w:tcPr>
          <w:p w:rsidR="00AF5228" w:rsidRPr="00AF5228" w:rsidRDefault="00AF5228" w:rsidP="00AF5228">
            <w:pPr>
              <w:jc w:val="center"/>
            </w:pPr>
          </w:p>
        </w:tc>
        <w:tc>
          <w:tcPr>
            <w:tcW w:w="1745" w:type="dxa"/>
            <w:tcBorders>
              <w:bottom w:val="double" w:sz="4" w:space="0" w:color="auto"/>
            </w:tcBorders>
            <w:shd w:val="clear" w:color="auto" w:fill="8DB3E2"/>
            <w:vAlign w:val="center"/>
          </w:tcPr>
          <w:p w:rsidR="00AF5228" w:rsidRPr="00AF5228" w:rsidRDefault="00AF5228" w:rsidP="00AF5228">
            <w:pPr>
              <w:jc w:val="center"/>
            </w:pPr>
            <w:r w:rsidRPr="00AF5228">
              <w:t>&gt;101h</w:t>
            </w:r>
          </w:p>
        </w:tc>
        <w:tc>
          <w:tcPr>
            <w:tcW w:w="235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5228" w:rsidRPr="00AF5228" w:rsidRDefault="00AF5228" w:rsidP="00AF5228">
            <w:pPr>
              <w:jc w:val="center"/>
            </w:pPr>
            <w:r w:rsidRPr="00AF5228">
              <w:t>14</w:t>
            </w:r>
          </w:p>
        </w:tc>
        <w:tc>
          <w:tcPr>
            <w:tcW w:w="172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F5228" w:rsidRPr="00AF5228" w:rsidRDefault="00AF5228" w:rsidP="00AF5228">
            <w:pPr>
              <w:jc w:val="center"/>
            </w:pPr>
            <w:r w:rsidRPr="00AF5228">
              <w:t>28</w:t>
            </w:r>
          </w:p>
        </w:tc>
        <w:tc>
          <w:tcPr>
            <w:tcW w:w="177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F5228" w:rsidRPr="00AF5228" w:rsidRDefault="00AF5228" w:rsidP="00AF5228">
            <w:pPr>
              <w:jc w:val="center"/>
            </w:pPr>
            <w:r w:rsidRPr="00AF5228">
              <w:t>70</w:t>
            </w:r>
          </w:p>
        </w:tc>
      </w:tr>
      <w:tr w:rsidR="00AF5228" w:rsidRPr="00AF5228" w:rsidTr="00C07B76">
        <w:trPr>
          <w:trHeight w:val="492"/>
        </w:trPr>
        <w:tc>
          <w:tcPr>
            <w:tcW w:w="3352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AF5228" w:rsidRPr="00AF5228" w:rsidRDefault="00AF5228" w:rsidP="00AF5228">
            <w:pPr>
              <w:jc w:val="center"/>
              <w:rPr>
                <w:b/>
              </w:rPr>
            </w:pPr>
            <w:r w:rsidRPr="00AF5228">
              <w:rPr>
                <w:b/>
              </w:rPr>
              <w:t>Confocal Análisis</w:t>
            </w:r>
          </w:p>
        </w:tc>
        <w:tc>
          <w:tcPr>
            <w:tcW w:w="235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5228" w:rsidRPr="00AF5228" w:rsidRDefault="00AF5228" w:rsidP="00AF5228">
            <w:pPr>
              <w:jc w:val="center"/>
            </w:pPr>
            <w:r w:rsidRPr="00AF5228">
              <w:t>6€</w:t>
            </w:r>
          </w:p>
        </w:tc>
        <w:tc>
          <w:tcPr>
            <w:tcW w:w="172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5228" w:rsidRPr="00AF5228" w:rsidRDefault="00AF5228" w:rsidP="00AF5228">
            <w:pPr>
              <w:jc w:val="center"/>
            </w:pPr>
            <w:r w:rsidRPr="00AF5228">
              <w:t>12€</w:t>
            </w:r>
          </w:p>
        </w:tc>
        <w:tc>
          <w:tcPr>
            <w:tcW w:w="177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5228" w:rsidRPr="00AF5228" w:rsidRDefault="00AF5228" w:rsidP="00AF5228">
            <w:pPr>
              <w:jc w:val="center"/>
            </w:pPr>
            <w:r w:rsidRPr="00AF5228">
              <w:t>30€</w:t>
            </w:r>
          </w:p>
        </w:tc>
      </w:tr>
      <w:tr w:rsidR="00AF5228" w:rsidRPr="00AF5228" w:rsidTr="00C07B76">
        <w:tc>
          <w:tcPr>
            <w:tcW w:w="3352" w:type="dxa"/>
            <w:gridSpan w:val="2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AF5228" w:rsidRPr="00AF5228" w:rsidRDefault="00AF5228" w:rsidP="00AF5228">
            <w:pPr>
              <w:jc w:val="center"/>
              <w:rPr>
                <w:b/>
              </w:rPr>
            </w:pPr>
            <w:r w:rsidRPr="00AF5228">
              <w:rPr>
                <w:b/>
              </w:rPr>
              <w:t>Separador Magnético</w:t>
            </w:r>
          </w:p>
        </w:tc>
        <w:tc>
          <w:tcPr>
            <w:tcW w:w="2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5228" w:rsidRPr="00AF5228" w:rsidRDefault="00AF5228" w:rsidP="00AF5228">
            <w:pPr>
              <w:jc w:val="center"/>
            </w:pPr>
            <w:r w:rsidRPr="00AF5228">
              <w:t xml:space="preserve">9€ /aislam </w:t>
            </w:r>
            <w:r w:rsidRPr="000C3234">
              <w:rPr>
                <w:sz w:val="18"/>
              </w:rPr>
              <w:t>(216€/100aisl./2meses consecutivos)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5228" w:rsidRPr="00AF5228" w:rsidRDefault="00AF5228" w:rsidP="00AF5228">
            <w:pPr>
              <w:jc w:val="center"/>
            </w:pPr>
            <w:r w:rsidRPr="00AF5228">
              <w:t>18€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5228" w:rsidRPr="00AF5228" w:rsidRDefault="00AF5228" w:rsidP="00AF5228">
            <w:pPr>
              <w:jc w:val="center"/>
            </w:pPr>
            <w:r w:rsidRPr="00AF5228">
              <w:t>45€</w:t>
            </w:r>
          </w:p>
        </w:tc>
      </w:tr>
      <w:tr w:rsidR="00AF5228" w:rsidRPr="00AF5228" w:rsidTr="00C07B76">
        <w:tc>
          <w:tcPr>
            <w:tcW w:w="3352" w:type="dxa"/>
            <w:gridSpan w:val="2"/>
            <w:shd w:val="clear" w:color="auto" w:fill="B8CCE4"/>
            <w:vAlign w:val="center"/>
          </w:tcPr>
          <w:p w:rsidR="00AF5228" w:rsidRPr="00AF5228" w:rsidRDefault="00AF5228" w:rsidP="00AF5228">
            <w:pPr>
              <w:jc w:val="center"/>
              <w:rPr>
                <w:b/>
              </w:rPr>
            </w:pPr>
            <w:r w:rsidRPr="00AF5228">
              <w:rPr>
                <w:b/>
              </w:rPr>
              <w:t>Criostato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AF5228" w:rsidRPr="00AF5228" w:rsidRDefault="00AF5228" w:rsidP="00AF5228">
            <w:pPr>
              <w:jc w:val="center"/>
            </w:pPr>
            <w:r w:rsidRPr="00AF5228">
              <w:t>8€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AF5228" w:rsidRPr="00AF5228" w:rsidRDefault="00AF5228" w:rsidP="00AF5228">
            <w:pPr>
              <w:jc w:val="center"/>
            </w:pPr>
            <w:r w:rsidRPr="00AF5228">
              <w:t>16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AF5228" w:rsidRPr="00AF5228" w:rsidRDefault="00AF5228" w:rsidP="00AF5228">
            <w:pPr>
              <w:jc w:val="center"/>
            </w:pPr>
            <w:r w:rsidRPr="00AF5228">
              <w:t>29€</w:t>
            </w:r>
          </w:p>
        </w:tc>
      </w:tr>
    </w:tbl>
    <w:p w:rsidR="00AF5228" w:rsidRDefault="00AF5228" w:rsidP="00C07B76">
      <w:pPr>
        <w:pStyle w:val="Normalnivel1"/>
      </w:pPr>
    </w:p>
    <w:p w:rsidR="00AF5228" w:rsidRDefault="00AF5228" w:rsidP="00C07B76">
      <w:pPr>
        <w:pStyle w:val="Normalnivel1"/>
      </w:pPr>
    </w:p>
    <w:p w:rsidR="00AF5228" w:rsidRDefault="00AF5228" w:rsidP="00C07B76">
      <w:pPr>
        <w:pStyle w:val="Normalnivel1"/>
      </w:pPr>
    </w:p>
    <w:p w:rsidR="00AF5228" w:rsidRDefault="00AF5228" w:rsidP="00C07B76">
      <w:pPr>
        <w:pStyle w:val="Normalnivel1"/>
      </w:pPr>
    </w:p>
    <w:p w:rsidR="00AF5228" w:rsidRDefault="00AF5228" w:rsidP="00C07B76">
      <w:pPr>
        <w:pStyle w:val="Normalnivel1"/>
      </w:pPr>
    </w:p>
    <w:p w:rsidR="00AF5228" w:rsidRDefault="00AF5228" w:rsidP="00C07B76">
      <w:pPr>
        <w:pStyle w:val="Normalnivel1"/>
      </w:pPr>
    </w:p>
    <w:p w:rsidR="00AF5228" w:rsidRDefault="00AF5228" w:rsidP="00C07B76">
      <w:pPr>
        <w:pStyle w:val="Normalnivel1"/>
      </w:pPr>
    </w:p>
    <w:p w:rsidR="00AF5228" w:rsidRDefault="00AF5228" w:rsidP="00C07B76">
      <w:pPr>
        <w:pStyle w:val="Normalnivel1"/>
      </w:pPr>
    </w:p>
    <w:p w:rsidR="00AF5228" w:rsidRDefault="00AF5228" w:rsidP="00C07B76">
      <w:pPr>
        <w:pStyle w:val="Normalnivel1"/>
      </w:pPr>
    </w:p>
    <w:p w:rsidR="00AF5228" w:rsidRDefault="00AF5228" w:rsidP="00C07B76">
      <w:pPr>
        <w:pStyle w:val="Normalnivel1"/>
      </w:pPr>
    </w:p>
    <w:p w:rsidR="00AF5228" w:rsidRDefault="00AF5228" w:rsidP="00C07B76">
      <w:pPr>
        <w:pStyle w:val="Normalnivel1"/>
      </w:pPr>
    </w:p>
    <w:p w:rsidR="00AF5228" w:rsidRDefault="00AF5228" w:rsidP="00C07B76">
      <w:pPr>
        <w:pStyle w:val="Normalnivel1"/>
      </w:pPr>
    </w:p>
    <w:p w:rsidR="00AF5228" w:rsidRDefault="00AF5228" w:rsidP="00C07B76">
      <w:pPr>
        <w:pStyle w:val="Normalnivel1"/>
      </w:pPr>
    </w:p>
    <w:p w:rsidR="00AF5228" w:rsidRDefault="00AF5228" w:rsidP="00C07B76">
      <w:pPr>
        <w:pStyle w:val="Normalnivel1"/>
      </w:pPr>
    </w:p>
    <w:p w:rsidR="00AF5228" w:rsidRDefault="00AF5228" w:rsidP="00C07B76">
      <w:pPr>
        <w:pStyle w:val="Normalnivel1"/>
      </w:pPr>
    </w:p>
    <w:p w:rsidR="00AF5228" w:rsidRDefault="00AF5228" w:rsidP="00C07B76">
      <w:pPr>
        <w:pStyle w:val="Normalnivel1"/>
      </w:pPr>
    </w:p>
    <w:p w:rsidR="00AF5228" w:rsidRDefault="00AF5228" w:rsidP="00C07B76">
      <w:pPr>
        <w:pStyle w:val="Normalnivel1"/>
      </w:pPr>
    </w:p>
    <w:p w:rsidR="00AF5228" w:rsidRDefault="00AF5228" w:rsidP="00C07B76">
      <w:pPr>
        <w:pStyle w:val="Normalnivel1"/>
      </w:pPr>
    </w:p>
    <w:p w:rsidR="00AF5228" w:rsidRDefault="00AF5228" w:rsidP="00C07B76">
      <w:pPr>
        <w:pStyle w:val="Normalnivel1"/>
      </w:pPr>
    </w:p>
    <w:p w:rsidR="00AF5228" w:rsidRDefault="00AF5228" w:rsidP="00C07B76">
      <w:pPr>
        <w:pStyle w:val="Normalnivel1"/>
      </w:pPr>
    </w:p>
    <w:p w:rsidR="00AF5228" w:rsidRDefault="00AF5228" w:rsidP="00C07B76">
      <w:pPr>
        <w:pStyle w:val="Normalnivel1"/>
      </w:pPr>
    </w:p>
    <w:p w:rsidR="00AF5228" w:rsidRDefault="00AF5228" w:rsidP="00C07B76">
      <w:pPr>
        <w:pStyle w:val="Normalnivel1"/>
      </w:pPr>
    </w:p>
    <w:p w:rsidR="00AF5228" w:rsidRDefault="00AF5228" w:rsidP="00C07B76">
      <w:pPr>
        <w:pStyle w:val="Normalnivel1"/>
      </w:pPr>
    </w:p>
    <w:p w:rsidR="00AF5228" w:rsidRDefault="00AF5228" w:rsidP="00C07B76">
      <w:pPr>
        <w:pStyle w:val="Normalnivel1"/>
      </w:pPr>
    </w:p>
    <w:p w:rsidR="00AF5228" w:rsidRDefault="00AF5228" w:rsidP="00C07B76">
      <w:pPr>
        <w:pStyle w:val="Normalnivel1"/>
      </w:pPr>
    </w:p>
    <w:p w:rsidR="00AF5228" w:rsidRDefault="00AF5228" w:rsidP="00C07B76">
      <w:pPr>
        <w:pStyle w:val="Normalnivel1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3" type="#_x0000_t202" style="position:absolute;left:0;text-align:left;margin-left:91.75pt;margin-top:4.25pt;width:286.15pt;height:65.75pt;z-index:251657728" stroked="f">
            <v:textbox>
              <w:txbxContent>
                <w:p w:rsidR="00D43A62" w:rsidRPr="00E50754" w:rsidRDefault="00D43A62" w:rsidP="00AF5228">
                  <w:pPr>
                    <w:ind w:left="1276"/>
                    <w:rPr>
                      <w:szCs w:val="28"/>
                    </w:rPr>
                  </w:pPr>
                  <w:r w:rsidRPr="001F6801">
                    <w:rPr>
                      <w:b/>
                    </w:rPr>
                    <w:t>TARIFA</w:t>
                  </w:r>
                  <w:r w:rsidRPr="00E50754">
                    <w:rPr>
                      <w:szCs w:val="28"/>
                    </w:rPr>
                    <w:t xml:space="preserve">  </w:t>
                  </w:r>
                  <w:r w:rsidRPr="00710BF8">
                    <w:rPr>
                      <w:b/>
                      <w:szCs w:val="28"/>
                    </w:rPr>
                    <w:t>A</w:t>
                  </w:r>
                  <w:r>
                    <w:rPr>
                      <w:szCs w:val="28"/>
                    </w:rPr>
                    <w:t xml:space="preserve"> </w:t>
                  </w:r>
                  <w:r w:rsidRPr="00E50754">
                    <w:rPr>
                      <w:szCs w:val="28"/>
                    </w:rPr>
                    <w:t>U.C.M.</w:t>
                  </w:r>
                </w:p>
                <w:p w:rsidR="00D43A62" w:rsidRPr="00E50754" w:rsidRDefault="00D43A62" w:rsidP="00AF5228">
                  <w:pPr>
                    <w:ind w:left="1276"/>
                    <w:rPr>
                      <w:szCs w:val="28"/>
                    </w:rPr>
                  </w:pPr>
                  <w:r w:rsidRPr="001F6801">
                    <w:rPr>
                      <w:b/>
                    </w:rPr>
                    <w:t>TARIFA</w:t>
                  </w:r>
                  <w:r w:rsidRPr="00E50754">
                    <w:rPr>
                      <w:szCs w:val="28"/>
                    </w:rPr>
                    <w:t xml:space="preserve"> </w:t>
                  </w:r>
                  <w:r>
                    <w:rPr>
                      <w:szCs w:val="28"/>
                    </w:rPr>
                    <w:t xml:space="preserve"> </w:t>
                  </w:r>
                  <w:r w:rsidRPr="000E226C">
                    <w:rPr>
                      <w:b/>
                      <w:szCs w:val="28"/>
                    </w:rPr>
                    <w:t>B</w:t>
                  </w:r>
                  <w:r>
                    <w:rPr>
                      <w:szCs w:val="28"/>
                    </w:rPr>
                    <w:t xml:space="preserve"> </w:t>
                  </w:r>
                  <w:r>
                    <w:rPr>
                      <w:rFonts w:ascii="Trebuchet MS" w:hAnsi="Trebuchet MS"/>
                      <w:sz w:val="16"/>
                      <w:szCs w:val="16"/>
                    </w:rPr>
                    <w:t>otros OPIs</w:t>
                  </w:r>
                </w:p>
                <w:p w:rsidR="00D43A62" w:rsidRPr="00C815E6" w:rsidRDefault="00D43A62" w:rsidP="00AF5228">
                  <w:pPr>
                    <w:ind w:left="1276"/>
                    <w:rPr>
                      <w:szCs w:val="28"/>
                    </w:rPr>
                  </w:pPr>
                  <w:r w:rsidRPr="001F6801">
                    <w:rPr>
                      <w:b/>
                    </w:rPr>
                    <w:t>TARIFA</w:t>
                  </w:r>
                  <w:r w:rsidRPr="00E50754">
                    <w:rPr>
                      <w:szCs w:val="28"/>
                    </w:rPr>
                    <w:t xml:space="preserve"> </w:t>
                  </w:r>
                  <w:r>
                    <w:rPr>
                      <w:szCs w:val="28"/>
                    </w:rPr>
                    <w:t xml:space="preserve"> </w:t>
                  </w:r>
                  <w:r w:rsidRPr="000E226C">
                    <w:rPr>
                      <w:b/>
                      <w:szCs w:val="28"/>
                    </w:rPr>
                    <w:t>C</w:t>
                  </w:r>
                  <w:r w:rsidRPr="00E50754">
                    <w:rPr>
                      <w:szCs w:val="28"/>
                    </w:rPr>
                    <w:t xml:space="preserve"> </w:t>
                  </w:r>
                  <w:r>
                    <w:rPr>
                      <w:rFonts w:ascii="Trebuchet MS" w:hAnsi="Trebuchet MS"/>
                      <w:sz w:val="16"/>
                      <w:szCs w:val="16"/>
                    </w:rPr>
                    <w:t>EMPRESAS Y ENTIDADES PRIVADAS</w:t>
                  </w:r>
                </w:p>
                <w:p w:rsidR="00D43A62" w:rsidRDefault="00D43A62" w:rsidP="00AF5228"/>
              </w:txbxContent>
            </v:textbox>
          </v:shape>
        </w:pict>
      </w:r>
    </w:p>
    <w:p w:rsidR="00AF5228" w:rsidRDefault="00AF5228" w:rsidP="00C07B76">
      <w:pPr>
        <w:pStyle w:val="Normalnivel1"/>
      </w:pPr>
    </w:p>
    <w:p w:rsidR="00AF5228" w:rsidRPr="00AF5228" w:rsidRDefault="00AF5228" w:rsidP="00C07B76">
      <w:pPr>
        <w:pStyle w:val="Normalnivel1"/>
      </w:pPr>
    </w:p>
    <w:p w:rsidR="00523239" w:rsidRDefault="00210E7E" w:rsidP="00523239">
      <w:pPr>
        <w:pStyle w:val="Ttulo1"/>
      </w:pPr>
      <w:bookmarkStart w:id="12" w:name="_Toc398637399"/>
      <w:r>
        <w:lastRenderedPageBreak/>
        <w:t>solicitud de servicio</w:t>
      </w:r>
      <w:bookmarkEnd w:id="12"/>
    </w:p>
    <w:p w:rsidR="00670783" w:rsidRPr="003A58AD" w:rsidRDefault="00670783" w:rsidP="00670783">
      <w:pPr>
        <w:rPr>
          <w:lang w:val="es-ES_tradnl"/>
        </w:rPr>
      </w:pPr>
      <w:r w:rsidRPr="003A58AD">
        <w:rPr>
          <w:lang w:val="es-ES_tradnl"/>
        </w:rPr>
        <w:t xml:space="preserve">Los ensayos se realizan bajo pedido, formalizado en Solicitudes de servicio </w:t>
      </w:r>
      <w:r>
        <w:rPr>
          <w:lang w:val="es-ES_tradnl"/>
        </w:rPr>
        <w:t>y posterior reserva de sesiones en el equipo</w:t>
      </w:r>
      <w:r w:rsidRPr="003A58AD">
        <w:rPr>
          <w:lang w:val="es-ES_tradnl"/>
        </w:rPr>
        <w:t>.</w:t>
      </w:r>
    </w:p>
    <w:p w:rsidR="00670783" w:rsidRPr="00AF5228" w:rsidRDefault="00670783" w:rsidP="009D51DD">
      <w:pPr>
        <w:rPr>
          <w:lang w:val="es-ES_tradnl"/>
        </w:rPr>
      </w:pPr>
    </w:p>
    <w:p w:rsidR="00670783" w:rsidRDefault="008538AF" w:rsidP="009D51DD">
      <w:r w:rsidRPr="00C75C69">
        <w:t xml:space="preserve">Para hacer uso de los servicios e instalaciones del CAI es necesario </w:t>
      </w:r>
    </w:p>
    <w:p w:rsidR="00670783" w:rsidRPr="00B96EB1" w:rsidRDefault="005425D0" w:rsidP="00670783">
      <w:pPr>
        <w:rPr>
          <w:lang w:val="es-ES_tradnl"/>
        </w:rPr>
      </w:pPr>
      <w:r>
        <w:t>1 D</w:t>
      </w:r>
      <w:r w:rsidR="00574BD8" w:rsidRPr="00C75C69">
        <w:t>arse de alta como usuario del CAI (</w:t>
      </w:r>
      <w:r w:rsidR="008538AF" w:rsidRPr="00C75C69">
        <w:t xml:space="preserve">Documento </w:t>
      </w:r>
      <w:r w:rsidR="008538AF" w:rsidRPr="00C75C69">
        <w:rPr>
          <w:i/>
        </w:rPr>
        <w:t>Alta de usuarios</w:t>
      </w:r>
      <w:r w:rsidR="00574BD8" w:rsidRPr="00C75C69">
        <w:t>)</w:t>
      </w:r>
      <w:r w:rsidR="00670783">
        <w:t xml:space="preserve">. </w:t>
      </w:r>
      <w:r w:rsidR="00670783" w:rsidRPr="00B96EB1">
        <w:rPr>
          <w:lang w:val="es-ES_tradnl"/>
        </w:rPr>
        <w:t>Cada Investigador/a Principal debe autorizar por escrito en el documento de Alta de usuarios a los usuarios que pueden realizar Solicitudes de servicio</w:t>
      </w:r>
      <w:r w:rsidR="00670783">
        <w:rPr>
          <w:lang w:val="es-ES_tradnl"/>
        </w:rPr>
        <w:t>, así como comunicar las bajas de los usuarios autorizados cuando corresponda al personal del CAI</w:t>
      </w:r>
      <w:r w:rsidR="00042E2C">
        <w:rPr>
          <w:lang w:val="es-ES_tradnl"/>
        </w:rPr>
        <w:t>.</w:t>
      </w:r>
      <w:r w:rsidR="004570CA">
        <w:rPr>
          <w:lang w:val="es-ES_tradnl"/>
        </w:rPr>
        <w:t xml:space="preserve"> Una vez cumplimentado y firmado, debe ser enviado al centro </w:t>
      </w:r>
      <w:r w:rsidR="00BE7BDE">
        <w:rPr>
          <w:lang w:val="es-ES_tradnl"/>
        </w:rPr>
        <w:t>por correo electrónico (</w:t>
      </w:r>
      <w:r w:rsidR="00BE7BDE">
        <w:rPr>
          <w:lang w:val="es-ES_tradnl"/>
        </w:rPr>
        <w:fldChar w:fldCharType="begin"/>
      </w:r>
      <w:ins w:id="13" w:author=" ch" w:date="2015-01-21T16:20:00Z">
        <w:r w:rsidR="000A723B">
          <w:rPr>
            <w:lang w:val="es-ES_tradnl"/>
          </w:rPr>
          <w:instrText>HYPERLINK "mailto:sci@ucm.es"</w:instrText>
        </w:r>
      </w:ins>
      <w:del w:id="14" w:author=" ch" w:date="2015-01-21T16:06:00Z">
        <w:r w:rsidR="00BE7BDE" w:rsidDel="00BE7BDE">
          <w:rPr>
            <w:lang w:val="es-ES_tradnl"/>
          </w:rPr>
          <w:delInstrText xml:space="preserve"> HYPERLINK "mailto:sci@ucm.es" </w:delInstrText>
        </w:r>
      </w:del>
      <w:ins w:id="15" w:author=" ch" w:date="2015-01-21T16:20:00Z">
        <w:r w:rsidR="000A723B">
          <w:rPr>
            <w:lang w:val="es-ES_tradnl"/>
          </w:rPr>
        </w:r>
      </w:ins>
      <w:r w:rsidR="00BE7BDE">
        <w:rPr>
          <w:lang w:val="es-ES_tradnl"/>
        </w:rPr>
        <w:fldChar w:fldCharType="separate"/>
      </w:r>
      <w:r w:rsidR="00BE7BDE" w:rsidRPr="00186A7F">
        <w:rPr>
          <w:rStyle w:val="Hipervnculo"/>
          <w:lang w:val="es-ES_tradnl"/>
        </w:rPr>
        <w:t>sci@ucm.es</w:t>
      </w:r>
      <w:r w:rsidR="00BE7BDE">
        <w:rPr>
          <w:lang w:val="es-ES_tradnl"/>
        </w:rPr>
        <w:fldChar w:fldCharType="end"/>
      </w:r>
      <w:r w:rsidR="00BE7BDE">
        <w:rPr>
          <w:lang w:val="es-ES_tradnl"/>
        </w:rPr>
        <w:t xml:space="preserve">) </w:t>
      </w:r>
      <w:r w:rsidR="004570CA">
        <w:rPr>
          <w:lang w:val="es-ES_tradnl"/>
        </w:rPr>
        <w:t xml:space="preserve">en formato digital, </w:t>
      </w:r>
      <w:r w:rsidR="004570CA" w:rsidRPr="00A47193">
        <w:rPr>
          <w:b/>
          <w:lang w:val="es-ES_tradnl"/>
        </w:rPr>
        <w:t>preferentemente en formato Word</w:t>
      </w:r>
      <w:r w:rsidR="004570CA">
        <w:rPr>
          <w:lang w:val="es-ES_tradnl"/>
        </w:rPr>
        <w:t>.</w:t>
      </w:r>
    </w:p>
    <w:p w:rsidR="00670783" w:rsidRDefault="00670783" w:rsidP="005425D0"/>
    <w:p w:rsidR="00574BD8" w:rsidRPr="00C75C69" w:rsidRDefault="005425D0" w:rsidP="005425D0">
      <w:r>
        <w:t>2. C</w:t>
      </w:r>
      <w:r w:rsidR="00574BD8" w:rsidRPr="00C75C69">
        <w:t xml:space="preserve">umplimentar </w:t>
      </w:r>
      <w:r w:rsidR="00A47193">
        <w:t>el documento</w:t>
      </w:r>
      <w:r w:rsidR="00574BD8" w:rsidRPr="00C75C69">
        <w:t xml:space="preserve"> </w:t>
      </w:r>
      <w:r w:rsidR="00A47193">
        <w:rPr>
          <w:i/>
        </w:rPr>
        <w:t>S</w:t>
      </w:r>
      <w:r w:rsidR="00574BD8" w:rsidRPr="00670783">
        <w:rPr>
          <w:i/>
        </w:rPr>
        <w:t xml:space="preserve">olicitud de </w:t>
      </w:r>
      <w:r w:rsidR="00A47193">
        <w:rPr>
          <w:i/>
        </w:rPr>
        <w:t>S</w:t>
      </w:r>
      <w:r w:rsidR="00574BD8" w:rsidRPr="00670783">
        <w:rPr>
          <w:i/>
        </w:rPr>
        <w:t>ervicio</w:t>
      </w:r>
      <w:r w:rsidR="00574BD8" w:rsidRPr="00C75C69">
        <w:t>.</w:t>
      </w:r>
      <w:r>
        <w:t xml:space="preserve"> Debe cumplimentarse una</w:t>
      </w:r>
      <w:r w:rsidR="00574BD8" w:rsidRPr="00C75C69">
        <w:t xml:space="preserve"> solicitud de servicio </w:t>
      </w:r>
      <w:r>
        <w:t xml:space="preserve">por cada usuario </w:t>
      </w:r>
      <w:r w:rsidR="00BE7BDE">
        <w:t xml:space="preserve">autorizado </w:t>
      </w:r>
      <w:r>
        <w:t>y ensayo de manera que la solicitud de servicio lleva asociada: la asignación de un equipo, los controles y parámetros de adquisición y análisis correspondientes al conjunto de muestras a analizar y los datos y formato de datos o informes precisados por el usuario.</w:t>
      </w:r>
      <w:r w:rsidR="00BE7BDE">
        <w:t xml:space="preserve"> La misma solicitud de servicio es válida para todas las sesiones en las que se analicen muestras del mismo ensayo.</w:t>
      </w:r>
    </w:p>
    <w:p w:rsidR="00210E7E" w:rsidRPr="00CC3D62" w:rsidRDefault="00210E7E" w:rsidP="00210E7E">
      <w:pPr>
        <w:pStyle w:val="Normalnivel1"/>
      </w:pPr>
      <w:r w:rsidRPr="00CC3D62">
        <w:t>Para cumplimentar la solicitud de servicio es necesario ponerse en contacto con el personal del CAI</w:t>
      </w:r>
      <w:r w:rsidR="00B734B6" w:rsidRPr="00CC3D62">
        <w:t xml:space="preserve"> para definir </w:t>
      </w:r>
      <w:r w:rsidR="005425D0" w:rsidRPr="00CC3D62">
        <w:t>sus requerimientos en función de</w:t>
      </w:r>
      <w:r w:rsidR="00B734B6" w:rsidRPr="00CC3D62">
        <w:t>:</w:t>
      </w:r>
    </w:p>
    <w:p w:rsidR="00B734B6" w:rsidRPr="00CC3D62" w:rsidRDefault="00B734B6" w:rsidP="00B734B6">
      <w:pPr>
        <w:pStyle w:val="Normalnivel1"/>
      </w:pPr>
      <w:r w:rsidRPr="00CC3D62">
        <w:t>Tipo de muestra (si son células, tejidos, materiales, otros)</w:t>
      </w:r>
    </w:p>
    <w:p w:rsidR="00B734B6" w:rsidRPr="00CC3D62" w:rsidRDefault="00B734B6" w:rsidP="00AF5228">
      <w:pPr>
        <w:pStyle w:val="Normalnivel1"/>
        <w:ind w:firstLine="708"/>
      </w:pPr>
      <w:r w:rsidRPr="00CC3D62">
        <w:t xml:space="preserve">Código de muestra: </w:t>
      </w:r>
      <w:r w:rsidR="00993D5A" w:rsidRPr="00CC3D62">
        <w:t>código común a las muestras del ensayo asignado por el usuario.</w:t>
      </w:r>
    </w:p>
    <w:p w:rsidR="00B734B6" w:rsidRPr="00CC3D62" w:rsidRDefault="00B734B6" w:rsidP="00AF5228">
      <w:pPr>
        <w:pStyle w:val="Normalnivel1"/>
        <w:ind w:firstLine="708"/>
      </w:pPr>
      <w:r w:rsidRPr="00CC3D62">
        <w:t xml:space="preserve">Datos </w:t>
      </w:r>
      <w:r w:rsidR="005852EA" w:rsidRPr="00CC3D62">
        <w:t xml:space="preserve">relevantes </w:t>
      </w:r>
      <w:r w:rsidRPr="00CC3D62">
        <w:t xml:space="preserve">de la </w:t>
      </w:r>
      <w:r w:rsidR="005852EA" w:rsidRPr="00CC3D62">
        <w:t>m</w:t>
      </w:r>
      <w:r w:rsidRPr="00CC3D62">
        <w:t xml:space="preserve">uestra </w:t>
      </w:r>
      <w:r w:rsidR="005852EA" w:rsidRPr="00CC3D62">
        <w:t xml:space="preserve">y su preparación. </w:t>
      </w:r>
    </w:p>
    <w:p w:rsidR="00B734B6" w:rsidRPr="00CC3D62" w:rsidRDefault="00B734B6" w:rsidP="00AF5228">
      <w:pPr>
        <w:pStyle w:val="Normalnivel1"/>
        <w:ind w:firstLine="708"/>
      </w:pPr>
      <w:r w:rsidRPr="00CC3D62">
        <w:t>Conservación de las muestras</w:t>
      </w:r>
    </w:p>
    <w:p w:rsidR="00B734B6" w:rsidRPr="00CC3D62" w:rsidRDefault="00B734B6" w:rsidP="00B734B6">
      <w:pPr>
        <w:pStyle w:val="Normalnivel1"/>
      </w:pPr>
      <w:r w:rsidRPr="00CC3D62">
        <w:t xml:space="preserve">El problema </w:t>
      </w:r>
      <w:r w:rsidR="005852EA" w:rsidRPr="00CC3D62">
        <w:t>científico a resolver</w:t>
      </w:r>
      <w:r w:rsidRPr="00CC3D62">
        <w:t xml:space="preserve"> y la aplicación que necesita</w:t>
      </w:r>
    </w:p>
    <w:p w:rsidR="005852EA" w:rsidRPr="00CC3D62" w:rsidRDefault="00B734B6" w:rsidP="00AF5228">
      <w:pPr>
        <w:pStyle w:val="Normalnivel1"/>
        <w:ind w:firstLine="708"/>
      </w:pPr>
      <w:r w:rsidRPr="00CC3D62">
        <w:t>Tipo de datos</w:t>
      </w:r>
      <w:r w:rsidR="005852EA" w:rsidRPr="00CC3D62">
        <w:t xml:space="preserve"> requeridos: Porcentajes, poblaciones, datos histológicos</w:t>
      </w:r>
      <w:r w:rsidR="00C07B76" w:rsidRPr="00CC3D62">
        <w:t>, imágenes, 3D, cuantificación de fluorescencia, etc</w:t>
      </w:r>
      <w:r w:rsidR="00881914">
        <w:t>.</w:t>
      </w:r>
    </w:p>
    <w:p w:rsidR="00B734B6" w:rsidRPr="00CC3D62" w:rsidRDefault="005852EA" w:rsidP="00B734B6">
      <w:pPr>
        <w:pStyle w:val="Normalnivel1"/>
      </w:pPr>
      <w:r w:rsidRPr="00CC3D62">
        <w:tab/>
      </w:r>
      <w:r w:rsidR="00B734B6" w:rsidRPr="00CC3D62">
        <w:t>Tipo de resultados</w:t>
      </w:r>
      <w:r w:rsidR="00C03DA4" w:rsidRPr="00CC3D62">
        <w:t xml:space="preserve">: sólo resultados, informe técnico, informe </w:t>
      </w:r>
      <w:r w:rsidR="006749F3" w:rsidRPr="00CC3D62">
        <w:t>científico</w:t>
      </w:r>
      <w:r w:rsidR="00C07B76" w:rsidRPr="00CC3D62">
        <w:t>.</w:t>
      </w:r>
    </w:p>
    <w:p w:rsidR="00B734B6" w:rsidRPr="00CC3D62" w:rsidRDefault="005852EA" w:rsidP="00B734B6">
      <w:pPr>
        <w:pStyle w:val="Normalnivel1"/>
      </w:pPr>
      <w:r w:rsidRPr="00CC3D62">
        <w:tab/>
      </w:r>
      <w:r w:rsidR="00B734B6" w:rsidRPr="00CC3D62">
        <w:t>Flu</w:t>
      </w:r>
      <w:r w:rsidR="00BE7BDE">
        <w:t>o</w:t>
      </w:r>
      <w:r w:rsidR="00B734B6" w:rsidRPr="00CC3D62">
        <w:t>rocromos o fluorescencias que va a utilizar</w:t>
      </w:r>
      <w:r w:rsidR="00C07B76" w:rsidRPr="00CC3D62">
        <w:t>.</w:t>
      </w:r>
    </w:p>
    <w:p w:rsidR="00B734B6" w:rsidRPr="00CC3D62" w:rsidRDefault="00B734B6" w:rsidP="00AF5228">
      <w:pPr>
        <w:pStyle w:val="Normalnivel1"/>
        <w:ind w:firstLine="708"/>
      </w:pPr>
      <w:r w:rsidRPr="00CC3D62">
        <w:t>Definición de los controles técnicos del experimento (blancos, simples…)</w:t>
      </w:r>
    </w:p>
    <w:p w:rsidR="004570CA" w:rsidRPr="00B96EB1" w:rsidRDefault="004570CA" w:rsidP="004570CA">
      <w:pPr>
        <w:rPr>
          <w:lang w:val="es-ES_tradnl"/>
        </w:rPr>
      </w:pPr>
      <w:r>
        <w:rPr>
          <w:lang w:val="es-ES_tradnl"/>
        </w:rPr>
        <w:t xml:space="preserve">. Una vez cumplimentado y firmado, debe ser enviado al centro </w:t>
      </w:r>
      <w:r w:rsidR="00BE7BDE">
        <w:rPr>
          <w:lang w:val="es-ES_tradnl"/>
        </w:rPr>
        <w:t>por correo electrónico (</w:t>
      </w:r>
      <w:r w:rsidR="00BE7BDE">
        <w:rPr>
          <w:lang w:val="es-ES_tradnl"/>
        </w:rPr>
        <w:fldChar w:fldCharType="begin"/>
      </w:r>
      <w:ins w:id="16" w:author=" ch" w:date="2015-01-21T16:20:00Z">
        <w:r w:rsidR="000A723B">
          <w:rPr>
            <w:lang w:val="es-ES_tradnl"/>
          </w:rPr>
          <w:instrText>HYPERLINK "mailto:sci@ucm.es"</w:instrText>
        </w:r>
      </w:ins>
      <w:del w:id="17" w:author=" ch" w:date="2015-01-21T16:06:00Z">
        <w:r w:rsidR="00BE7BDE" w:rsidDel="00BE7BDE">
          <w:rPr>
            <w:lang w:val="es-ES_tradnl"/>
          </w:rPr>
          <w:delInstrText xml:space="preserve"> HYPERLINK "mailto:sci@ucm.es" </w:delInstrText>
        </w:r>
      </w:del>
      <w:ins w:id="18" w:author=" ch" w:date="2015-01-21T16:20:00Z">
        <w:r w:rsidR="000A723B">
          <w:rPr>
            <w:lang w:val="es-ES_tradnl"/>
          </w:rPr>
        </w:r>
      </w:ins>
      <w:r w:rsidR="00BE7BDE">
        <w:rPr>
          <w:lang w:val="es-ES_tradnl"/>
        </w:rPr>
        <w:fldChar w:fldCharType="separate"/>
      </w:r>
      <w:r w:rsidR="00BE7BDE" w:rsidRPr="00186A7F">
        <w:rPr>
          <w:rStyle w:val="Hipervnculo"/>
          <w:lang w:val="es-ES_tradnl"/>
        </w:rPr>
        <w:t>sci@ucm.es</w:t>
      </w:r>
      <w:r w:rsidR="00BE7BDE">
        <w:rPr>
          <w:lang w:val="es-ES_tradnl"/>
        </w:rPr>
        <w:fldChar w:fldCharType="end"/>
      </w:r>
      <w:r w:rsidR="00BE7BDE">
        <w:rPr>
          <w:lang w:val="es-ES_tradnl"/>
        </w:rPr>
        <w:t xml:space="preserve">) </w:t>
      </w:r>
      <w:r>
        <w:rPr>
          <w:lang w:val="es-ES_tradnl"/>
        </w:rPr>
        <w:t xml:space="preserve">en </w:t>
      </w:r>
      <w:r w:rsidRPr="00A47193">
        <w:rPr>
          <w:b/>
          <w:lang w:val="es-ES_tradnl"/>
        </w:rPr>
        <w:t>f</w:t>
      </w:r>
      <w:r w:rsidR="00A47193" w:rsidRPr="00A47193">
        <w:rPr>
          <w:b/>
          <w:lang w:val="es-ES_tradnl"/>
        </w:rPr>
        <w:t>ormato digital Word</w:t>
      </w:r>
      <w:r w:rsidR="00A47193">
        <w:rPr>
          <w:lang w:val="es-ES_tradnl"/>
        </w:rPr>
        <w:t xml:space="preserve"> </w:t>
      </w:r>
      <w:r>
        <w:rPr>
          <w:lang w:val="es-ES_tradnl"/>
        </w:rPr>
        <w:t>para que pueda ser editado.</w:t>
      </w:r>
    </w:p>
    <w:p w:rsidR="008538AF" w:rsidRPr="004570CA" w:rsidRDefault="008538AF" w:rsidP="00210E7E">
      <w:pPr>
        <w:pStyle w:val="Normalnivel1"/>
        <w:rPr>
          <w:lang w:val="es-ES_tradnl"/>
        </w:rPr>
      </w:pPr>
    </w:p>
    <w:p w:rsidR="00993D5A" w:rsidRDefault="005425D0" w:rsidP="005425D0">
      <w:pPr>
        <w:pStyle w:val="Normalnivel1"/>
      </w:pPr>
      <w:r w:rsidRPr="00CC3D62">
        <w:t>3</w:t>
      </w:r>
      <w:r w:rsidR="0012397A">
        <w:t>.</w:t>
      </w:r>
      <w:r w:rsidRPr="00CC3D62">
        <w:t xml:space="preserve"> </w:t>
      </w:r>
      <w:r w:rsidR="00993D5A" w:rsidRPr="00CC3D62">
        <w:t>Reserva de sesiones en el equipo. E</w:t>
      </w:r>
      <w:r w:rsidRPr="00CC3D62">
        <w:t xml:space="preserve">l usuario debe solicitar </w:t>
      </w:r>
      <w:r w:rsidR="00042E2C" w:rsidRPr="00CC3D62">
        <w:t>vía</w:t>
      </w:r>
      <w:r w:rsidR="00993D5A" w:rsidRPr="00CC3D62">
        <w:t xml:space="preserve"> telefónica </w:t>
      </w:r>
      <w:r w:rsidRPr="00CC3D62">
        <w:t>reserva</w:t>
      </w:r>
      <w:r w:rsidRPr="00C75C69">
        <w:t xml:space="preserve"> de hora</w:t>
      </w:r>
      <w:r w:rsidR="00993D5A">
        <w:t>s</w:t>
      </w:r>
      <w:r w:rsidRPr="00C75C69">
        <w:t xml:space="preserve"> para el equipo</w:t>
      </w:r>
      <w:r w:rsidR="00993D5A">
        <w:t xml:space="preserve"> asignado</w:t>
      </w:r>
      <w:r w:rsidR="00042E2C">
        <w:t xml:space="preserve"> en la solicitud</w:t>
      </w:r>
      <w:r w:rsidR="00993D5A">
        <w:t>.</w:t>
      </w:r>
      <w:r w:rsidR="00C07B76">
        <w:t xml:space="preserve"> Debe indicar el nombre del usuario, número de solicitud y número de muestras.</w:t>
      </w:r>
    </w:p>
    <w:p w:rsidR="005425D0" w:rsidRPr="00C75C69" w:rsidRDefault="005425D0" w:rsidP="005425D0">
      <w:pPr>
        <w:pStyle w:val="Normalnivel1"/>
      </w:pPr>
      <w:r w:rsidRPr="00C75C69">
        <w:t xml:space="preserve"> </w:t>
      </w:r>
      <w:r w:rsidR="00042E2C">
        <w:t>En cada sesión, el usuario, junto con las muestras a analizar debe</w:t>
      </w:r>
      <w:r w:rsidRPr="00C75C69">
        <w:t xml:space="preserve"> adjuntar </w:t>
      </w:r>
      <w:r w:rsidR="00A47193">
        <w:rPr>
          <w:b/>
        </w:rPr>
        <w:t xml:space="preserve">una copia en </w:t>
      </w:r>
      <w:r w:rsidR="00A47193" w:rsidRPr="00A47193">
        <w:rPr>
          <w:b/>
        </w:rPr>
        <w:t xml:space="preserve">papel </w:t>
      </w:r>
      <w:r w:rsidR="00A47193">
        <w:rPr>
          <w:b/>
        </w:rPr>
        <w:t xml:space="preserve">del documento </w:t>
      </w:r>
      <w:r w:rsidR="00A47193">
        <w:rPr>
          <w:b/>
          <w:i/>
        </w:rPr>
        <w:t>T</w:t>
      </w:r>
      <w:r w:rsidRPr="00A47193">
        <w:rPr>
          <w:b/>
          <w:i/>
        </w:rPr>
        <w:t xml:space="preserve">abla de </w:t>
      </w:r>
      <w:r w:rsidR="00FA1FF8">
        <w:rPr>
          <w:b/>
          <w:i/>
        </w:rPr>
        <w:t>R</w:t>
      </w:r>
      <w:r w:rsidRPr="00A47193">
        <w:rPr>
          <w:b/>
          <w:i/>
        </w:rPr>
        <w:t xml:space="preserve">egistro de </w:t>
      </w:r>
      <w:r w:rsidR="00FA1FF8">
        <w:rPr>
          <w:b/>
          <w:i/>
        </w:rPr>
        <w:t>M</w:t>
      </w:r>
      <w:r w:rsidRPr="00A47193">
        <w:rPr>
          <w:b/>
          <w:i/>
        </w:rPr>
        <w:t>uestras</w:t>
      </w:r>
      <w:r w:rsidR="00042E2C" w:rsidRPr="00A47193">
        <w:rPr>
          <w:b/>
        </w:rPr>
        <w:t xml:space="preserve"> </w:t>
      </w:r>
      <w:r w:rsidR="00042E2C">
        <w:t>debidamente cumplimentada</w:t>
      </w:r>
      <w:r w:rsidR="00993D5A">
        <w:rPr>
          <w:i/>
        </w:rPr>
        <w:t>.</w:t>
      </w:r>
      <w:r w:rsidRPr="00C75C69">
        <w:t xml:space="preserve"> </w:t>
      </w:r>
    </w:p>
    <w:p w:rsidR="0078413A" w:rsidRPr="0078413A" w:rsidRDefault="0078413A" w:rsidP="0078413A">
      <w:pPr>
        <w:pStyle w:val="Normalnivel1"/>
      </w:pPr>
    </w:p>
    <w:p w:rsidR="005B2B4A" w:rsidRPr="000C3234" w:rsidRDefault="005B2B4A" w:rsidP="005A5C1E">
      <w:pPr>
        <w:spacing w:before="0"/>
      </w:pPr>
    </w:p>
    <w:sectPr w:rsidR="005B2B4A" w:rsidRPr="000C3234" w:rsidSect="00F94B8E">
      <w:headerReference w:type="even" r:id="rId9"/>
      <w:footerReference w:type="default" r:id="rId10"/>
      <w:headerReference w:type="first" r:id="rId11"/>
      <w:pgSz w:w="12240" w:h="15840" w:code="1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A62" w:rsidRDefault="00D43A62">
      <w:r>
        <w:separator/>
      </w:r>
    </w:p>
  </w:endnote>
  <w:endnote w:type="continuationSeparator" w:id="0">
    <w:p w:rsidR="00D43A62" w:rsidRDefault="00D43A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altName w:val="Symbol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dnie">
    <w:altName w:val="Courier New"/>
    <w:panose1 w:val="000004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A62" w:rsidRDefault="00D43A6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A62" w:rsidRDefault="00D43A62">
      <w:r>
        <w:separator/>
      </w:r>
    </w:p>
  </w:footnote>
  <w:footnote w:type="continuationSeparator" w:id="0">
    <w:p w:rsidR="00D43A62" w:rsidRDefault="00D43A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050"/>
      <w:gridCol w:w="5500"/>
      <w:gridCol w:w="1980"/>
      <w:gridCol w:w="550"/>
    </w:tblGrid>
    <w:tr w:rsidR="00D43A62" w:rsidRPr="00D05D22" w:rsidTr="00B45916">
      <w:tblPrEx>
        <w:tblCellMar>
          <w:top w:w="0" w:type="dxa"/>
          <w:bottom w:w="0" w:type="dxa"/>
        </w:tblCellMar>
      </w:tblPrEx>
      <w:trPr>
        <w:cantSplit/>
        <w:trHeight w:hRule="exact" w:val="351"/>
      </w:trPr>
      <w:tc>
        <w:tcPr>
          <w:tcW w:w="205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D43A62" w:rsidRPr="00C00C90" w:rsidRDefault="000A723B" w:rsidP="00B45916">
          <w:pPr>
            <w:jc w:val="center"/>
            <w:rPr>
              <w:sz w:val="12"/>
              <w:szCs w:val="12"/>
            </w:rPr>
          </w:pPr>
          <w:r>
            <w:rPr>
              <w:noProof/>
              <w:sz w:val="12"/>
              <w:szCs w:val="12"/>
            </w:rPr>
            <w:drawing>
              <wp:inline distT="0" distB="0" distL="0" distR="0">
                <wp:extent cx="1267460" cy="724535"/>
                <wp:effectExtent l="19050" t="0" r="8890" b="0"/>
                <wp:docPr id="1" name="Imagen 1" descr="UCM - Logo Citometría_2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CM - Logo Citometría_2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7460" cy="724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D43A62" w:rsidRPr="00031023">
            <w:rPr>
              <w:noProof/>
              <w:color w:val="999999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95" type="#_x0000_t202" style="position:absolute;left:0;text-align:left;margin-left:-38.5pt;margin-top:2.45pt;width:27.5pt;height:693pt;z-index:251663360;mso-position-horizontal-relative:text;mso-position-vertical-relative:text" filled="f" stroked="f">
                <v:textbox style="layout-flow:vertical;mso-layout-flow-alt:bottom-to-top;mso-next-textbox:#_x0000_s2095" inset="0,0,0,0">
                  <w:txbxContent>
                    <w:p w:rsidR="00D43A62" w:rsidRPr="00116252" w:rsidRDefault="00D43A62" w:rsidP="00031023">
                      <w:pPr>
                        <w:jc w:val="center"/>
                        <w:rPr>
                          <w:color w:val="999999"/>
                          <w:sz w:val="18"/>
                          <w:szCs w:val="18"/>
                        </w:rPr>
                      </w:pPr>
                      <w:r w:rsidRPr="00116252">
                        <w:rPr>
                          <w:color w:val="999999"/>
                          <w:sz w:val="18"/>
                          <w:szCs w:val="18"/>
                        </w:rPr>
                        <w:t xml:space="preserve">AVISO: Este documento es propiedad </w:t>
                      </w:r>
                      <w:r>
                        <w:rPr>
                          <w:color w:val="999999"/>
                          <w:sz w:val="18"/>
                          <w:szCs w:val="18"/>
                        </w:rPr>
                        <w:t xml:space="preserve">del CAI de Citometría y Microscopía de Fluorescencia de la </w:t>
                      </w:r>
                      <w:r w:rsidRPr="00116252">
                        <w:rPr>
                          <w:color w:val="999999"/>
                          <w:sz w:val="18"/>
                          <w:szCs w:val="18"/>
                        </w:rPr>
                        <w:t xml:space="preserve"> UCM. Queda prohibida su reproducción o difusión total o parcial sin una autorización explícita </w:t>
                      </w:r>
                      <w:r>
                        <w:rPr>
                          <w:color w:val="999999"/>
                          <w:sz w:val="18"/>
                          <w:szCs w:val="18"/>
                        </w:rPr>
                        <w:t>de l a Dirección del CAI</w:t>
                      </w:r>
                      <w:r w:rsidRPr="00116252">
                        <w:rPr>
                          <w:color w:val="999999"/>
                          <w:sz w:val="18"/>
                          <w:szCs w:val="18"/>
                        </w:rPr>
                        <w:t xml:space="preserve">. NOTA: El presente documento se distribuye como copia no controlada. La edición en vigor debe consultarse en </w:t>
                      </w:r>
                      <w:r>
                        <w:rPr>
                          <w:color w:val="999999"/>
                          <w:sz w:val="18"/>
                          <w:szCs w:val="18"/>
                        </w:rPr>
                        <w:t xml:space="preserve"> el </w:t>
                      </w:r>
                      <w:r w:rsidRPr="00C95416">
                        <w:rPr>
                          <w:color w:val="999999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color w:val="999999"/>
                          <w:sz w:val="18"/>
                          <w:szCs w:val="18"/>
                        </w:rPr>
                        <w:t>CAI</w:t>
                      </w:r>
                      <w:r w:rsidRPr="00116252">
                        <w:rPr>
                          <w:color w:val="999999"/>
                          <w:sz w:val="18"/>
                          <w:szCs w:val="18"/>
                        </w:rPr>
                        <w:t>.</w:t>
                      </w:r>
                    </w:p>
                    <w:p w:rsidR="00D43A62" w:rsidRPr="00116252" w:rsidRDefault="00D43A62" w:rsidP="00031023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w:r>
        </w:p>
      </w:tc>
      <w:tc>
        <w:tcPr>
          <w:tcW w:w="5500" w:type="dxa"/>
          <w:vAlign w:val="center"/>
        </w:tcPr>
        <w:p w:rsidR="00D43A62" w:rsidRPr="00D05D22" w:rsidRDefault="00D43A62" w:rsidP="00DC050A">
          <w:pPr>
            <w:pStyle w:val="Encabezado"/>
            <w:tabs>
              <w:tab w:val="clear" w:pos="4419"/>
              <w:tab w:val="clear" w:pos="8838"/>
            </w:tabs>
            <w:spacing w:before="0"/>
            <w:jc w:val="center"/>
            <w:rPr>
              <w:b/>
              <w:bCs/>
            </w:rPr>
          </w:pPr>
          <w:r>
            <w:rPr>
              <w:b/>
              <w:bCs/>
            </w:rPr>
            <w:t>DOCUMENTO</w:t>
          </w:r>
        </w:p>
      </w:tc>
      <w:tc>
        <w:tcPr>
          <w:tcW w:w="1980" w:type="dxa"/>
          <w:vMerge w:val="restart"/>
          <w:vAlign w:val="center"/>
        </w:tcPr>
        <w:p w:rsidR="00D43A62" w:rsidRPr="00D05D22" w:rsidRDefault="00D43A62" w:rsidP="00DC050A">
          <w:pPr>
            <w:spacing w:before="0"/>
            <w:jc w:val="center"/>
            <w:rPr>
              <w:b/>
              <w:bCs/>
            </w:rPr>
          </w:pPr>
          <w:r w:rsidRPr="00D05D22">
            <w:rPr>
              <w:b/>
              <w:bCs/>
            </w:rPr>
            <w:t>Código</w:t>
          </w:r>
        </w:p>
        <w:p w:rsidR="00D43A62" w:rsidRPr="00D05D22" w:rsidRDefault="00D43A62" w:rsidP="00DC050A">
          <w:pPr>
            <w:spacing w:before="0"/>
            <w:jc w:val="center"/>
          </w:pPr>
          <w:r>
            <w:t>-</w:t>
          </w:r>
        </w:p>
      </w:tc>
      <w:tc>
        <w:tcPr>
          <w:tcW w:w="550" w:type="dxa"/>
          <w:vMerge w:val="restart"/>
          <w:vAlign w:val="center"/>
        </w:tcPr>
        <w:p w:rsidR="00D43A62" w:rsidRDefault="00D43A62" w:rsidP="00162DEB">
          <w:pPr>
            <w:spacing w:before="0"/>
            <w:jc w:val="center"/>
            <w:rPr>
              <w:b/>
              <w:bCs/>
            </w:rPr>
          </w:pPr>
          <w:r w:rsidRPr="00D05D22">
            <w:rPr>
              <w:b/>
              <w:bCs/>
            </w:rPr>
            <w:t>Ed</w:t>
          </w:r>
          <w:r>
            <w:rPr>
              <w:b/>
              <w:bCs/>
            </w:rPr>
            <w:t>.</w:t>
          </w:r>
        </w:p>
        <w:p w:rsidR="00D43A62" w:rsidRPr="00D05D22" w:rsidRDefault="00D43A62" w:rsidP="00DC050A">
          <w:pPr>
            <w:spacing w:before="0"/>
            <w:jc w:val="center"/>
          </w:pPr>
          <w:r>
            <w:t>01</w:t>
          </w:r>
        </w:p>
      </w:tc>
    </w:tr>
    <w:tr w:rsidR="00D43A62" w:rsidRPr="00D05D22" w:rsidTr="00A4663F">
      <w:tblPrEx>
        <w:tblCellMar>
          <w:top w:w="0" w:type="dxa"/>
          <w:bottom w:w="0" w:type="dxa"/>
        </w:tblCellMar>
      </w:tblPrEx>
      <w:trPr>
        <w:cantSplit/>
        <w:trHeight w:hRule="exact" w:val="193"/>
      </w:trPr>
      <w:tc>
        <w:tcPr>
          <w:tcW w:w="2050" w:type="dxa"/>
          <w:vMerge/>
          <w:tcBorders>
            <w:top w:val="nil"/>
            <w:left w:val="single" w:sz="4" w:space="0" w:color="auto"/>
            <w:bottom w:val="single" w:sz="4" w:space="0" w:color="auto"/>
          </w:tcBorders>
          <w:vAlign w:val="center"/>
        </w:tcPr>
        <w:p w:rsidR="00D43A62" w:rsidRPr="00D05D22" w:rsidRDefault="00D43A62" w:rsidP="00DC050A">
          <w:pPr>
            <w:spacing w:before="0"/>
            <w:jc w:val="center"/>
          </w:pPr>
        </w:p>
      </w:tc>
      <w:tc>
        <w:tcPr>
          <w:tcW w:w="5500" w:type="dxa"/>
          <w:vMerge w:val="restart"/>
          <w:vAlign w:val="center"/>
        </w:tcPr>
        <w:p w:rsidR="00D43A62" w:rsidRDefault="00D43A62" w:rsidP="006A1694">
          <w:pPr>
            <w:pStyle w:val="Encabezado"/>
            <w:tabs>
              <w:tab w:val="clear" w:pos="4419"/>
              <w:tab w:val="clear" w:pos="8838"/>
            </w:tabs>
            <w:spacing w:before="0"/>
            <w:jc w:val="center"/>
            <w:rPr>
              <w:b/>
              <w:bCs/>
              <w:color w:val="0000FF"/>
            </w:rPr>
          </w:pPr>
          <w:r>
            <w:rPr>
              <w:b/>
              <w:bCs/>
              <w:color w:val="0000FF"/>
            </w:rPr>
            <w:t>NORMAS DE FUNCIONAMIENTO DEL CAI</w:t>
          </w:r>
        </w:p>
        <w:p w:rsidR="00D43A62" w:rsidRPr="00C00C90" w:rsidRDefault="00D43A62" w:rsidP="00E63566">
          <w:pPr>
            <w:spacing w:before="0"/>
            <w:jc w:val="center"/>
            <w:rPr>
              <w:b/>
              <w:bCs/>
              <w:color w:val="0000FF"/>
            </w:rPr>
          </w:pPr>
          <w:r>
            <w:rPr>
              <w:b/>
              <w:bCs/>
              <w:color w:val="0000FF"/>
            </w:rPr>
            <w:t xml:space="preserve"> (CITOMETRÍA Y MICROSCOPÍA DE FLUORESCENCIA )</w:t>
          </w:r>
        </w:p>
      </w:tc>
      <w:tc>
        <w:tcPr>
          <w:tcW w:w="1980" w:type="dxa"/>
          <w:vMerge/>
          <w:tcBorders>
            <w:bottom w:val="nil"/>
          </w:tcBorders>
          <w:vAlign w:val="center"/>
        </w:tcPr>
        <w:p w:rsidR="00D43A62" w:rsidRPr="00D05D22" w:rsidRDefault="00D43A62" w:rsidP="00DC050A">
          <w:pPr>
            <w:spacing w:before="0"/>
            <w:jc w:val="center"/>
            <w:rPr>
              <w:b/>
              <w:bCs/>
            </w:rPr>
          </w:pPr>
        </w:p>
      </w:tc>
      <w:tc>
        <w:tcPr>
          <w:tcW w:w="550" w:type="dxa"/>
          <w:vMerge/>
          <w:tcBorders>
            <w:bottom w:val="nil"/>
          </w:tcBorders>
          <w:vAlign w:val="center"/>
        </w:tcPr>
        <w:p w:rsidR="00D43A62" w:rsidRPr="00D05D22" w:rsidRDefault="00D43A62" w:rsidP="00DC050A">
          <w:pPr>
            <w:spacing w:before="0"/>
            <w:jc w:val="center"/>
            <w:rPr>
              <w:b/>
              <w:bCs/>
            </w:rPr>
          </w:pPr>
        </w:p>
      </w:tc>
    </w:tr>
    <w:tr w:rsidR="00D43A62" w:rsidRPr="00D05D22" w:rsidTr="00A4663F">
      <w:tblPrEx>
        <w:tblCellMar>
          <w:top w:w="0" w:type="dxa"/>
          <w:bottom w:w="0" w:type="dxa"/>
        </w:tblCellMar>
      </w:tblPrEx>
      <w:trPr>
        <w:cantSplit/>
        <w:trHeight w:hRule="exact" w:val="360"/>
      </w:trPr>
      <w:tc>
        <w:tcPr>
          <w:tcW w:w="2050" w:type="dxa"/>
          <w:vMerge/>
          <w:tcBorders>
            <w:left w:val="single" w:sz="4" w:space="0" w:color="auto"/>
            <w:bottom w:val="single" w:sz="4" w:space="0" w:color="auto"/>
          </w:tcBorders>
        </w:tcPr>
        <w:p w:rsidR="00D43A62" w:rsidRPr="00D05D22" w:rsidRDefault="00D43A62" w:rsidP="00DC050A">
          <w:pPr>
            <w:spacing w:before="0"/>
            <w:jc w:val="center"/>
          </w:pPr>
        </w:p>
      </w:tc>
      <w:tc>
        <w:tcPr>
          <w:tcW w:w="5500" w:type="dxa"/>
          <w:vMerge/>
        </w:tcPr>
        <w:p w:rsidR="00D43A62" w:rsidRPr="00D05D22" w:rsidRDefault="00D43A62" w:rsidP="00DC050A">
          <w:pPr>
            <w:spacing w:before="0"/>
            <w:jc w:val="center"/>
          </w:pPr>
        </w:p>
      </w:tc>
      <w:tc>
        <w:tcPr>
          <w:tcW w:w="2530" w:type="dxa"/>
          <w:gridSpan w:val="2"/>
          <w:tcBorders>
            <w:bottom w:val="nil"/>
          </w:tcBorders>
          <w:vAlign w:val="center"/>
        </w:tcPr>
        <w:p w:rsidR="00D43A62" w:rsidRPr="00D05D22" w:rsidRDefault="00D43A62" w:rsidP="00DC050A">
          <w:pPr>
            <w:spacing w:before="0"/>
            <w:jc w:val="center"/>
          </w:pPr>
          <w:r w:rsidRPr="00D05D22">
            <w:t xml:space="preserve">Fecha: </w:t>
          </w:r>
          <w:fldSimple w:instr=" SAVEDATE  \@ &quot;dd/MM/yyyy&quot;  \* MERGEFORMAT ">
            <w:r>
              <w:rPr>
                <w:noProof/>
              </w:rPr>
              <w:t>16/01/2015</w:t>
            </w:r>
          </w:fldSimple>
        </w:p>
      </w:tc>
    </w:tr>
    <w:tr w:rsidR="00D43A62" w:rsidRPr="00D05D22" w:rsidTr="00A4663F">
      <w:tblPrEx>
        <w:tblCellMar>
          <w:top w:w="0" w:type="dxa"/>
          <w:bottom w:w="0" w:type="dxa"/>
        </w:tblCellMar>
      </w:tblPrEx>
      <w:trPr>
        <w:cantSplit/>
        <w:trHeight w:hRule="exact" w:val="406"/>
      </w:trPr>
      <w:tc>
        <w:tcPr>
          <w:tcW w:w="2050" w:type="dxa"/>
          <w:vMerge/>
          <w:tcBorders>
            <w:left w:val="single" w:sz="4" w:space="0" w:color="auto"/>
            <w:bottom w:val="single" w:sz="4" w:space="0" w:color="auto"/>
          </w:tcBorders>
        </w:tcPr>
        <w:p w:rsidR="00D43A62" w:rsidRPr="00D05D22" w:rsidRDefault="00D43A62" w:rsidP="00DC050A">
          <w:pPr>
            <w:spacing w:before="0"/>
            <w:jc w:val="center"/>
          </w:pPr>
        </w:p>
      </w:tc>
      <w:tc>
        <w:tcPr>
          <w:tcW w:w="5500" w:type="dxa"/>
          <w:vMerge/>
        </w:tcPr>
        <w:p w:rsidR="00D43A62" w:rsidRPr="00D05D22" w:rsidRDefault="00D43A62" w:rsidP="00DC050A">
          <w:pPr>
            <w:spacing w:before="0"/>
            <w:jc w:val="center"/>
          </w:pPr>
        </w:p>
      </w:tc>
      <w:tc>
        <w:tcPr>
          <w:tcW w:w="2530" w:type="dxa"/>
          <w:gridSpan w:val="2"/>
          <w:tcBorders>
            <w:top w:val="single" w:sz="6" w:space="0" w:color="000000"/>
            <w:bottom w:val="single" w:sz="4" w:space="0" w:color="auto"/>
          </w:tcBorders>
          <w:vAlign w:val="center"/>
        </w:tcPr>
        <w:p w:rsidR="00D43A62" w:rsidRPr="00D05D22" w:rsidRDefault="00D43A62" w:rsidP="00DC050A">
          <w:pPr>
            <w:spacing w:before="0"/>
            <w:jc w:val="center"/>
          </w:pPr>
          <w:r w:rsidRPr="00D05D22">
            <w:rPr>
              <w:snapToGrid w:val="0"/>
            </w:rPr>
            <w:t xml:space="preserve">Página </w:t>
          </w:r>
          <w:r w:rsidRPr="00D05D22">
            <w:rPr>
              <w:snapToGrid w:val="0"/>
            </w:rPr>
            <w:fldChar w:fldCharType="begin"/>
          </w:r>
          <w:r w:rsidRPr="00D05D22">
            <w:rPr>
              <w:snapToGrid w:val="0"/>
            </w:rPr>
            <w:instrText xml:space="preserve"> PAGE </w:instrText>
          </w:r>
          <w:r w:rsidRPr="00D05D22">
            <w:rPr>
              <w:snapToGrid w:val="0"/>
            </w:rPr>
            <w:fldChar w:fldCharType="separate"/>
          </w:r>
          <w:r w:rsidR="000A723B">
            <w:rPr>
              <w:noProof/>
              <w:snapToGrid w:val="0"/>
            </w:rPr>
            <w:t>5</w:t>
          </w:r>
          <w:r w:rsidRPr="00D05D22">
            <w:rPr>
              <w:snapToGrid w:val="0"/>
            </w:rPr>
            <w:fldChar w:fldCharType="end"/>
          </w:r>
          <w:r w:rsidRPr="00D05D22">
            <w:rPr>
              <w:snapToGrid w:val="0"/>
            </w:rPr>
            <w:t xml:space="preserve"> de </w:t>
          </w:r>
          <w:r w:rsidRPr="00D05D22">
            <w:rPr>
              <w:rStyle w:val="Nmerodepgina"/>
            </w:rPr>
            <w:fldChar w:fldCharType="begin"/>
          </w:r>
          <w:r w:rsidRPr="00D05D22">
            <w:rPr>
              <w:rStyle w:val="Nmerodepgina"/>
            </w:rPr>
            <w:instrText xml:space="preserve"> NUMPAGES </w:instrText>
          </w:r>
          <w:r w:rsidRPr="00D05D22">
            <w:rPr>
              <w:rStyle w:val="Nmerodepgina"/>
            </w:rPr>
            <w:fldChar w:fldCharType="separate"/>
          </w:r>
          <w:r w:rsidR="000A723B">
            <w:rPr>
              <w:rStyle w:val="Nmerodepgina"/>
              <w:noProof/>
            </w:rPr>
            <w:t>5</w:t>
          </w:r>
          <w:r w:rsidRPr="00D05D22">
            <w:rPr>
              <w:rStyle w:val="Nmerodepgina"/>
            </w:rPr>
            <w:fldChar w:fldCharType="end"/>
          </w:r>
        </w:p>
      </w:tc>
    </w:tr>
  </w:tbl>
  <w:p w:rsidR="00D43A62" w:rsidRDefault="00D43A62" w:rsidP="00EC0455">
    <w:pPr>
      <w:spacing w:befor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A62" w:rsidRDefault="00D43A62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A62" w:rsidRDefault="00D43A6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3047E"/>
    <w:multiLevelType w:val="hybridMultilevel"/>
    <w:tmpl w:val="EE9ED70C"/>
    <w:lvl w:ilvl="0" w:tplc="DDF8191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5B6A23"/>
    <w:multiLevelType w:val="hybridMultilevel"/>
    <w:tmpl w:val="DB68D524"/>
    <w:lvl w:ilvl="0" w:tplc="7BAAAD34">
      <w:start w:val="1"/>
      <w:numFmt w:val="bullet"/>
      <w:pStyle w:val="Epgrafe"/>
      <w:lvlText w:val="-"/>
      <w:lvlJc w:val="left"/>
      <w:pPr>
        <w:tabs>
          <w:tab w:val="num" w:pos="720"/>
        </w:tabs>
        <w:ind w:left="720" w:hanging="360"/>
      </w:pPr>
      <w:rPr>
        <w:rFonts w:ascii="Sydnie" w:hAnsi="Sydnie" w:hint="default"/>
      </w:rPr>
    </w:lvl>
    <w:lvl w:ilvl="1" w:tplc="0DAE240A"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43"/>
        </w:tabs>
        <w:ind w:left="144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3"/>
        </w:tabs>
        <w:ind w:left="216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3"/>
        </w:tabs>
        <w:ind w:left="288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3"/>
        </w:tabs>
        <w:ind w:left="360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3"/>
        </w:tabs>
        <w:ind w:left="432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3"/>
        </w:tabs>
        <w:ind w:left="504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3"/>
        </w:tabs>
        <w:ind w:left="5763" w:hanging="360"/>
      </w:pPr>
      <w:rPr>
        <w:rFonts w:ascii="Wingdings" w:hAnsi="Wingdings" w:hint="default"/>
      </w:rPr>
    </w:lvl>
  </w:abstractNum>
  <w:abstractNum w:abstractNumId="2">
    <w:nsid w:val="3C4901E9"/>
    <w:multiLevelType w:val="multilevel"/>
    <w:tmpl w:val="07BCF1C8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54BA2760"/>
    <w:multiLevelType w:val="hybridMultilevel"/>
    <w:tmpl w:val="65EA5A74"/>
    <w:lvl w:ilvl="0" w:tplc="32E292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B10A50"/>
    <w:multiLevelType w:val="hybridMultilevel"/>
    <w:tmpl w:val="ABCAD4A2"/>
    <w:lvl w:ilvl="0" w:tplc="054EC79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EE3F65"/>
    <w:multiLevelType w:val="hybridMultilevel"/>
    <w:tmpl w:val="8C4E289E"/>
    <w:lvl w:ilvl="0" w:tplc="DDF8191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6502E5"/>
    <w:multiLevelType w:val="hybridMultilevel"/>
    <w:tmpl w:val="5D90ECDC"/>
    <w:lvl w:ilvl="0" w:tplc="DDF8191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356C93"/>
    <w:multiLevelType w:val="multilevel"/>
    <w:tmpl w:val="8D5EB2EE"/>
    <w:lvl w:ilvl="0">
      <w:start w:val="1"/>
      <w:numFmt w:val="decimal"/>
      <w:pStyle w:val="requisito2-nota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isplayBackgroundShape/>
  <w:stylePaneFormatFilter w:val="1F08"/>
  <w:trackRevisions/>
  <w:defaultTabStop w:val="708"/>
  <w:hyphenationZone w:val="425"/>
  <w:drawingGridHorizontalSpacing w:val="57"/>
  <w:drawingGridVerticalSpacing w:val="57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E6E5D"/>
    <w:rsid w:val="00006F5C"/>
    <w:rsid w:val="00013639"/>
    <w:rsid w:val="00023021"/>
    <w:rsid w:val="000274BD"/>
    <w:rsid w:val="00031023"/>
    <w:rsid w:val="00040FC5"/>
    <w:rsid w:val="00042D56"/>
    <w:rsid w:val="00042E2C"/>
    <w:rsid w:val="00047AF4"/>
    <w:rsid w:val="000538D3"/>
    <w:rsid w:val="000572C3"/>
    <w:rsid w:val="000606AB"/>
    <w:rsid w:val="00073C5B"/>
    <w:rsid w:val="00076AF6"/>
    <w:rsid w:val="000A2353"/>
    <w:rsid w:val="000A28EC"/>
    <w:rsid w:val="000A723B"/>
    <w:rsid w:val="000B357F"/>
    <w:rsid w:val="000B66E2"/>
    <w:rsid w:val="000C0143"/>
    <w:rsid w:val="000C3234"/>
    <w:rsid w:val="000C7AE0"/>
    <w:rsid w:val="000D28C5"/>
    <w:rsid w:val="000D4C71"/>
    <w:rsid w:val="000D6B1C"/>
    <w:rsid w:val="000D6C1B"/>
    <w:rsid w:val="000E35E8"/>
    <w:rsid w:val="000E55CD"/>
    <w:rsid w:val="000F5091"/>
    <w:rsid w:val="000F5DBE"/>
    <w:rsid w:val="0011587A"/>
    <w:rsid w:val="00116252"/>
    <w:rsid w:val="00116E90"/>
    <w:rsid w:val="00117870"/>
    <w:rsid w:val="00122B20"/>
    <w:rsid w:val="0012397A"/>
    <w:rsid w:val="0013521E"/>
    <w:rsid w:val="00136BE7"/>
    <w:rsid w:val="00137FCA"/>
    <w:rsid w:val="00140753"/>
    <w:rsid w:val="00144588"/>
    <w:rsid w:val="00154BB2"/>
    <w:rsid w:val="0015578F"/>
    <w:rsid w:val="00162DEB"/>
    <w:rsid w:val="00164023"/>
    <w:rsid w:val="00166738"/>
    <w:rsid w:val="00172D74"/>
    <w:rsid w:val="001747F6"/>
    <w:rsid w:val="00174A15"/>
    <w:rsid w:val="001766AA"/>
    <w:rsid w:val="00180190"/>
    <w:rsid w:val="00181E03"/>
    <w:rsid w:val="00182CF7"/>
    <w:rsid w:val="001853EE"/>
    <w:rsid w:val="00186419"/>
    <w:rsid w:val="00192792"/>
    <w:rsid w:val="001A0925"/>
    <w:rsid w:val="001A264E"/>
    <w:rsid w:val="001A580A"/>
    <w:rsid w:val="001A70D5"/>
    <w:rsid w:val="001B1FAC"/>
    <w:rsid w:val="001B6383"/>
    <w:rsid w:val="001C79ED"/>
    <w:rsid w:val="001D01C9"/>
    <w:rsid w:val="001D5A88"/>
    <w:rsid w:val="001D743B"/>
    <w:rsid w:val="001E0653"/>
    <w:rsid w:val="001F3139"/>
    <w:rsid w:val="001F42AD"/>
    <w:rsid w:val="00210E7E"/>
    <w:rsid w:val="0021155B"/>
    <w:rsid w:val="002120D3"/>
    <w:rsid w:val="0021325D"/>
    <w:rsid w:val="0021713F"/>
    <w:rsid w:val="002246CA"/>
    <w:rsid w:val="00232492"/>
    <w:rsid w:val="002367F8"/>
    <w:rsid w:val="002549BF"/>
    <w:rsid w:val="00264F7C"/>
    <w:rsid w:val="00267273"/>
    <w:rsid w:val="00274F30"/>
    <w:rsid w:val="0027596B"/>
    <w:rsid w:val="00282DCE"/>
    <w:rsid w:val="00284150"/>
    <w:rsid w:val="002A15F0"/>
    <w:rsid w:val="002A2192"/>
    <w:rsid w:val="002A2790"/>
    <w:rsid w:val="002A3BAA"/>
    <w:rsid w:val="002B401F"/>
    <w:rsid w:val="002F2BE7"/>
    <w:rsid w:val="003006BF"/>
    <w:rsid w:val="00302016"/>
    <w:rsid w:val="003049D4"/>
    <w:rsid w:val="0032314B"/>
    <w:rsid w:val="00324ADF"/>
    <w:rsid w:val="0033215D"/>
    <w:rsid w:val="00332C80"/>
    <w:rsid w:val="003350A0"/>
    <w:rsid w:val="00336BF9"/>
    <w:rsid w:val="003401ED"/>
    <w:rsid w:val="00341AD5"/>
    <w:rsid w:val="00342C18"/>
    <w:rsid w:val="0035129D"/>
    <w:rsid w:val="003634BB"/>
    <w:rsid w:val="00363FCF"/>
    <w:rsid w:val="00367AD2"/>
    <w:rsid w:val="003823B9"/>
    <w:rsid w:val="003928EA"/>
    <w:rsid w:val="00397D7B"/>
    <w:rsid w:val="003A2448"/>
    <w:rsid w:val="003A2B06"/>
    <w:rsid w:val="003A3186"/>
    <w:rsid w:val="003A5DDA"/>
    <w:rsid w:val="003A623C"/>
    <w:rsid w:val="003A6B3B"/>
    <w:rsid w:val="003B5E33"/>
    <w:rsid w:val="003C09EE"/>
    <w:rsid w:val="003C1B66"/>
    <w:rsid w:val="003C5E25"/>
    <w:rsid w:val="003E444E"/>
    <w:rsid w:val="0040063B"/>
    <w:rsid w:val="00404E27"/>
    <w:rsid w:val="00411776"/>
    <w:rsid w:val="004153D7"/>
    <w:rsid w:val="004249DB"/>
    <w:rsid w:val="0043061B"/>
    <w:rsid w:val="004306AC"/>
    <w:rsid w:val="004308E5"/>
    <w:rsid w:val="004311AF"/>
    <w:rsid w:val="0044085B"/>
    <w:rsid w:val="004408A3"/>
    <w:rsid w:val="00441B25"/>
    <w:rsid w:val="00446128"/>
    <w:rsid w:val="0045464C"/>
    <w:rsid w:val="004558A9"/>
    <w:rsid w:val="004570CA"/>
    <w:rsid w:val="00473E15"/>
    <w:rsid w:val="004764A2"/>
    <w:rsid w:val="00480CF2"/>
    <w:rsid w:val="00482C57"/>
    <w:rsid w:val="004843AE"/>
    <w:rsid w:val="00490585"/>
    <w:rsid w:val="00491581"/>
    <w:rsid w:val="0049503F"/>
    <w:rsid w:val="004A4ED7"/>
    <w:rsid w:val="004B1840"/>
    <w:rsid w:val="004B3A81"/>
    <w:rsid w:val="004C3C56"/>
    <w:rsid w:val="004D039B"/>
    <w:rsid w:val="004D4E50"/>
    <w:rsid w:val="004D5620"/>
    <w:rsid w:val="004E0A47"/>
    <w:rsid w:val="004E6E5D"/>
    <w:rsid w:val="004F3CEF"/>
    <w:rsid w:val="004F3F09"/>
    <w:rsid w:val="0050166B"/>
    <w:rsid w:val="0050346B"/>
    <w:rsid w:val="00511C02"/>
    <w:rsid w:val="00523239"/>
    <w:rsid w:val="005237C5"/>
    <w:rsid w:val="00523A84"/>
    <w:rsid w:val="005425D0"/>
    <w:rsid w:val="00545EED"/>
    <w:rsid w:val="005534A3"/>
    <w:rsid w:val="00561DE3"/>
    <w:rsid w:val="00574BD8"/>
    <w:rsid w:val="00576210"/>
    <w:rsid w:val="00577121"/>
    <w:rsid w:val="00581BB7"/>
    <w:rsid w:val="00582E79"/>
    <w:rsid w:val="00583D01"/>
    <w:rsid w:val="00584A27"/>
    <w:rsid w:val="005852EA"/>
    <w:rsid w:val="00590F51"/>
    <w:rsid w:val="00591298"/>
    <w:rsid w:val="0059570B"/>
    <w:rsid w:val="005A0037"/>
    <w:rsid w:val="005A5C1E"/>
    <w:rsid w:val="005A7BF1"/>
    <w:rsid w:val="005B2B4A"/>
    <w:rsid w:val="005C3592"/>
    <w:rsid w:val="005C4CBA"/>
    <w:rsid w:val="005C4FA3"/>
    <w:rsid w:val="005E7120"/>
    <w:rsid w:val="005F16DF"/>
    <w:rsid w:val="005F5093"/>
    <w:rsid w:val="005F5872"/>
    <w:rsid w:val="005F772D"/>
    <w:rsid w:val="005F7A1A"/>
    <w:rsid w:val="00610DA7"/>
    <w:rsid w:val="00612B99"/>
    <w:rsid w:val="00615916"/>
    <w:rsid w:val="006258B4"/>
    <w:rsid w:val="00627C20"/>
    <w:rsid w:val="00632185"/>
    <w:rsid w:val="0063439D"/>
    <w:rsid w:val="00636650"/>
    <w:rsid w:val="00640F96"/>
    <w:rsid w:val="00642E0B"/>
    <w:rsid w:val="00644420"/>
    <w:rsid w:val="006455F2"/>
    <w:rsid w:val="00647439"/>
    <w:rsid w:val="00650BEA"/>
    <w:rsid w:val="0065462A"/>
    <w:rsid w:val="0066109A"/>
    <w:rsid w:val="00662282"/>
    <w:rsid w:val="00670783"/>
    <w:rsid w:val="006736E9"/>
    <w:rsid w:val="006749F3"/>
    <w:rsid w:val="006838F6"/>
    <w:rsid w:val="00683C85"/>
    <w:rsid w:val="00684DBE"/>
    <w:rsid w:val="00690133"/>
    <w:rsid w:val="006917BB"/>
    <w:rsid w:val="00693059"/>
    <w:rsid w:val="006A111C"/>
    <w:rsid w:val="006A1694"/>
    <w:rsid w:val="006B56BD"/>
    <w:rsid w:val="006E0062"/>
    <w:rsid w:val="006E78C7"/>
    <w:rsid w:val="006F2D37"/>
    <w:rsid w:val="00701C43"/>
    <w:rsid w:val="00702607"/>
    <w:rsid w:val="007103FE"/>
    <w:rsid w:val="0072249A"/>
    <w:rsid w:val="007343C4"/>
    <w:rsid w:val="0074037D"/>
    <w:rsid w:val="00741146"/>
    <w:rsid w:val="007451A1"/>
    <w:rsid w:val="00745C07"/>
    <w:rsid w:val="00750AD1"/>
    <w:rsid w:val="0075144E"/>
    <w:rsid w:val="007547AB"/>
    <w:rsid w:val="00757DB9"/>
    <w:rsid w:val="00764944"/>
    <w:rsid w:val="007661B6"/>
    <w:rsid w:val="00773652"/>
    <w:rsid w:val="007778DB"/>
    <w:rsid w:val="00783AFA"/>
    <w:rsid w:val="0078413A"/>
    <w:rsid w:val="007848B0"/>
    <w:rsid w:val="007952F2"/>
    <w:rsid w:val="007A63DE"/>
    <w:rsid w:val="007B01E7"/>
    <w:rsid w:val="007B2E41"/>
    <w:rsid w:val="007B31F7"/>
    <w:rsid w:val="007B4E81"/>
    <w:rsid w:val="007B5894"/>
    <w:rsid w:val="007B6BB9"/>
    <w:rsid w:val="007C1525"/>
    <w:rsid w:val="007C5BA0"/>
    <w:rsid w:val="007D72E3"/>
    <w:rsid w:val="007E0BD0"/>
    <w:rsid w:val="007E36E4"/>
    <w:rsid w:val="007E7B7B"/>
    <w:rsid w:val="007F57F8"/>
    <w:rsid w:val="007F680C"/>
    <w:rsid w:val="00814C3B"/>
    <w:rsid w:val="0082293B"/>
    <w:rsid w:val="008243C2"/>
    <w:rsid w:val="00825D29"/>
    <w:rsid w:val="008322A9"/>
    <w:rsid w:val="0083400C"/>
    <w:rsid w:val="0083796B"/>
    <w:rsid w:val="00845B7D"/>
    <w:rsid w:val="008507D3"/>
    <w:rsid w:val="00852215"/>
    <w:rsid w:val="00853424"/>
    <w:rsid w:val="008538AF"/>
    <w:rsid w:val="00863C87"/>
    <w:rsid w:val="00867CDD"/>
    <w:rsid w:val="00871160"/>
    <w:rsid w:val="00871AB9"/>
    <w:rsid w:val="0087250E"/>
    <w:rsid w:val="008728E6"/>
    <w:rsid w:val="008737A0"/>
    <w:rsid w:val="0087476B"/>
    <w:rsid w:val="00881914"/>
    <w:rsid w:val="00883FCE"/>
    <w:rsid w:val="0088532B"/>
    <w:rsid w:val="008906B6"/>
    <w:rsid w:val="00894D81"/>
    <w:rsid w:val="00894F31"/>
    <w:rsid w:val="00896186"/>
    <w:rsid w:val="00896ECF"/>
    <w:rsid w:val="008A1676"/>
    <w:rsid w:val="008A26EE"/>
    <w:rsid w:val="008A7E0B"/>
    <w:rsid w:val="008C7533"/>
    <w:rsid w:val="008D03C0"/>
    <w:rsid w:val="008D365D"/>
    <w:rsid w:val="008D36A0"/>
    <w:rsid w:val="008D6FBA"/>
    <w:rsid w:val="008F234D"/>
    <w:rsid w:val="008F5246"/>
    <w:rsid w:val="008F533E"/>
    <w:rsid w:val="009025B2"/>
    <w:rsid w:val="00904709"/>
    <w:rsid w:val="00904F76"/>
    <w:rsid w:val="00914139"/>
    <w:rsid w:val="00916BC4"/>
    <w:rsid w:val="00925A73"/>
    <w:rsid w:val="00931324"/>
    <w:rsid w:val="009354F5"/>
    <w:rsid w:val="00936954"/>
    <w:rsid w:val="009375DC"/>
    <w:rsid w:val="009424CA"/>
    <w:rsid w:val="009428E8"/>
    <w:rsid w:val="00943457"/>
    <w:rsid w:val="00952B71"/>
    <w:rsid w:val="00964F65"/>
    <w:rsid w:val="009710CD"/>
    <w:rsid w:val="009748BB"/>
    <w:rsid w:val="00974BC9"/>
    <w:rsid w:val="00974F19"/>
    <w:rsid w:val="00986330"/>
    <w:rsid w:val="00987842"/>
    <w:rsid w:val="009904A8"/>
    <w:rsid w:val="00991E73"/>
    <w:rsid w:val="00993D5A"/>
    <w:rsid w:val="009A14C3"/>
    <w:rsid w:val="009A2378"/>
    <w:rsid w:val="009A4A76"/>
    <w:rsid w:val="009A62F3"/>
    <w:rsid w:val="009A664D"/>
    <w:rsid w:val="009A6C70"/>
    <w:rsid w:val="009B1F7B"/>
    <w:rsid w:val="009B24CA"/>
    <w:rsid w:val="009B46C5"/>
    <w:rsid w:val="009C3D89"/>
    <w:rsid w:val="009C68CC"/>
    <w:rsid w:val="009D51DD"/>
    <w:rsid w:val="009E3AA3"/>
    <w:rsid w:val="009E6785"/>
    <w:rsid w:val="009E6ABE"/>
    <w:rsid w:val="009F2E06"/>
    <w:rsid w:val="00A006A8"/>
    <w:rsid w:val="00A06022"/>
    <w:rsid w:val="00A06E18"/>
    <w:rsid w:val="00A2617D"/>
    <w:rsid w:val="00A32A65"/>
    <w:rsid w:val="00A4663F"/>
    <w:rsid w:val="00A46D5A"/>
    <w:rsid w:val="00A47193"/>
    <w:rsid w:val="00A505A6"/>
    <w:rsid w:val="00A54C9B"/>
    <w:rsid w:val="00A57819"/>
    <w:rsid w:val="00A7041B"/>
    <w:rsid w:val="00A72622"/>
    <w:rsid w:val="00A7334B"/>
    <w:rsid w:val="00A81456"/>
    <w:rsid w:val="00A851AF"/>
    <w:rsid w:val="00AA2C79"/>
    <w:rsid w:val="00AA5002"/>
    <w:rsid w:val="00AA7929"/>
    <w:rsid w:val="00AB4B81"/>
    <w:rsid w:val="00AB5D05"/>
    <w:rsid w:val="00AB60F9"/>
    <w:rsid w:val="00AB7308"/>
    <w:rsid w:val="00AC1AE4"/>
    <w:rsid w:val="00AC2F3E"/>
    <w:rsid w:val="00AD03B6"/>
    <w:rsid w:val="00AD0559"/>
    <w:rsid w:val="00AD0EAF"/>
    <w:rsid w:val="00AE575B"/>
    <w:rsid w:val="00AE72F1"/>
    <w:rsid w:val="00AF15E1"/>
    <w:rsid w:val="00AF1695"/>
    <w:rsid w:val="00AF5228"/>
    <w:rsid w:val="00AF55A8"/>
    <w:rsid w:val="00AF6D66"/>
    <w:rsid w:val="00AF6EDA"/>
    <w:rsid w:val="00B04BCC"/>
    <w:rsid w:val="00B15898"/>
    <w:rsid w:val="00B161FA"/>
    <w:rsid w:val="00B1653E"/>
    <w:rsid w:val="00B16C9A"/>
    <w:rsid w:val="00B20739"/>
    <w:rsid w:val="00B23B0B"/>
    <w:rsid w:val="00B25F45"/>
    <w:rsid w:val="00B3172A"/>
    <w:rsid w:val="00B45916"/>
    <w:rsid w:val="00B524CC"/>
    <w:rsid w:val="00B73278"/>
    <w:rsid w:val="00B734B6"/>
    <w:rsid w:val="00B81F00"/>
    <w:rsid w:val="00B87E43"/>
    <w:rsid w:val="00B91715"/>
    <w:rsid w:val="00B96E80"/>
    <w:rsid w:val="00B9744C"/>
    <w:rsid w:val="00BA197F"/>
    <w:rsid w:val="00BA4D6D"/>
    <w:rsid w:val="00BA52A6"/>
    <w:rsid w:val="00BA668B"/>
    <w:rsid w:val="00BA6F0F"/>
    <w:rsid w:val="00BB4E85"/>
    <w:rsid w:val="00BB6F48"/>
    <w:rsid w:val="00BB70D9"/>
    <w:rsid w:val="00BC5238"/>
    <w:rsid w:val="00BD212B"/>
    <w:rsid w:val="00BD51D9"/>
    <w:rsid w:val="00BD6AFB"/>
    <w:rsid w:val="00BD795F"/>
    <w:rsid w:val="00BE6479"/>
    <w:rsid w:val="00BE7BDE"/>
    <w:rsid w:val="00BF73C6"/>
    <w:rsid w:val="00C00C90"/>
    <w:rsid w:val="00C03DA4"/>
    <w:rsid w:val="00C07B76"/>
    <w:rsid w:val="00C12B72"/>
    <w:rsid w:val="00C264E6"/>
    <w:rsid w:val="00C31BE8"/>
    <w:rsid w:val="00C41190"/>
    <w:rsid w:val="00C50BAB"/>
    <w:rsid w:val="00C532A2"/>
    <w:rsid w:val="00C57FD3"/>
    <w:rsid w:val="00C72AD7"/>
    <w:rsid w:val="00C75C69"/>
    <w:rsid w:val="00C81C53"/>
    <w:rsid w:val="00C84F2E"/>
    <w:rsid w:val="00C87081"/>
    <w:rsid w:val="00C9531F"/>
    <w:rsid w:val="00C95416"/>
    <w:rsid w:val="00CA1757"/>
    <w:rsid w:val="00CA65E0"/>
    <w:rsid w:val="00CB0AAF"/>
    <w:rsid w:val="00CB1CEB"/>
    <w:rsid w:val="00CB2E40"/>
    <w:rsid w:val="00CB6732"/>
    <w:rsid w:val="00CC1D47"/>
    <w:rsid w:val="00CC2F3E"/>
    <w:rsid w:val="00CC3D62"/>
    <w:rsid w:val="00CC62B0"/>
    <w:rsid w:val="00CD5198"/>
    <w:rsid w:val="00CE02FD"/>
    <w:rsid w:val="00CE11F4"/>
    <w:rsid w:val="00CE6E06"/>
    <w:rsid w:val="00CF133C"/>
    <w:rsid w:val="00CF1AFD"/>
    <w:rsid w:val="00CF1C27"/>
    <w:rsid w:val="00D05D22"/>
    <w:rsid w:val="00D20424"/>
    <w:rsid w:val="00D249CB"/>
    <w:rsid w:val="00D32164"/>
    <w:rsid w:val="00D321B8"/>
    <w:rsid w:val="00D37444"/>
    <w:rsid w:val="00D43A62"/>
    <w:rsid w:val="00D43A67"/>
    <w:rsid w:val="00D45B06"/>
    <w:rsid w:val="00D50731"/>
    <w:rsid w:val="00D562F5"/>
    <w:rsid w:val="00D6221F"/>
    <w:rsid w:val="00D75B14"/>
    <w:rsid w:val="00D778E0"/>
    <w:rsid w:val="00D81802"/>
    <w:rsid w:val="00D83786"/>
    <w:rsid w:val="00D83B19"/>
    <w:rsid w:val="00D91FBB"/>
    <w:rsid w:val="00D92546"/>
    <w:rsid w:val="00D97615"/>
    <w:rsid w:val="00D97DE1"/>
    <w:rsid w:val="00DA10EE"/>
    <w:rsid w:val="00DB2E0F"/>
    <w:rsid w:val="00DC050A"/>
    <w:rsid w:val="00DC13AE"/>
    <w:rsid w:val="00DD51B5"/>
    <w:rsid w:val="00DD5DC4"/>
    <w:rsid w:val="00DE2447"/>
    <w:rsid w:val="00DF12A8"/>
    <w:rsid w:val="00E00737"/>
    <w:rsid w:val="00E053CB"/>
    <w:rsid w:val="00E14738"/>
    <w:rsid w:val="00E14983"/>
    <w:rsid w:val="00E30D99"/>
    <w:rsid w:val="00E34114"/>
    <w:rsid w:val="00E44065"/>
    <w:rsid w:val="00E44E61"/>
    <w:rsid w:val="00E52743"/>
    <w:rsid w:val="00E52CB2"/>
    <w:rsid w:val="00E62EA3"/>
    <w:rsid w:val="00E63566"/>
    <w:rsid w:val="00E63614"/>
    <w:rsid w:val="00E6605F"/>
    <w:rsid w:val="00E77EED"/>
    <w:rsid w:val="00E9038C"/>
    <w:rsid w:val="00E96EC2"/>
    <w:rsid w:val="00EA08B4"/>
    <w:rsid w:val="00EA1504"/>
    <w:rsid w:val="00EB3A70"/>
    <w:rsid w:val="00EB5645"/>
    <w:rsid w:val="00EC0455"/>
    <w:rsid w:val="00EC6B8B"/>
    <w:rsid w:val="00ED2DD7"/>
    <w:rsid w:val="00ED30D3"/>
    <w:rsid w:val="00ED3348"/>
    <w:rsid w:val="00EE1E51"/>
    <w:rsid w:val="00EE2524"/>
    <w:rsid w:val="00EE261C"/>
    <w:rsid w:val="00EE6471"/>
    <w:rsid w:val="00EF2346"/>
    <w:rsid w:val="00EF346F"/>
    <w:rsid w:val="00EF3B96"/>
    <w:rsid w:val="00EF4FB2"/>
    <w:rsid w:val="00EF7431"/>
    <w:rsid w:val="00F0383C"/>
    <w:rsid w:val="00F06197"/>
    <w:rsid w:val="00F126FB"/>
    <w:rsid w:val="00F152D4"/>
    <w:rsid w:val="00F2370C"/>
    <w:rsid w:val="00F32375"/>
    <w:rsid w:val="00F478FC"/>
    <w:rsid w:val="00F502AF"/>
    <w:rsid w:val="00F549E2"/>
    <w:rsid w:val="00F553A9"/>
    <w:rsid w:val="00F62D90"/>
    <w:rsid w:val="00F639E0"/>
    <w:rsid w:val="00F66FBA"/>
    <w:rsid w:val="00F672E6"/>
    <w:rsid w:val="00F771CC"/>
    <w:rsid w:val="00F7730F"/>
    <w:rsid w:val="00F84608"/>
    <w:rsid w:val="00F9065F"/>
    <w:rsid w:val="00F94B8E"/>
    <w:rsid w:val="00F965A3"/>
    <w:rsid w:val="00F96E93"/>
    <w:rsid w:val="00FA10C4"/>
    <w:rsid w:val="00FA1FF8"/>
    <w:rsid w:val="00FA3A83"/>
    <w:rsid w:val="00FB1D3D"/>
    <w:rsid w:val="00FB760B"/>
    <w:rsid w:val="00FC3E1A"/>
    <w:rsid w:val="00FD1FF9"/>
    <w:rsid w:val="00FD6B6D"/>
    <w:rsid w:val="00FE52A8"/>
    <w:rsid w:val="00FF4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28EC"/>
    <w:pPr>
      <w:spacing w:before="120"/>
      <w:jc w:val="both"/>
    </w:pPr>
    <w:rPr>
      <w:rFonts w:ascii="Arial" w:hAnsi="Arial"/>
      <w:sz w:val="22"/>
    </w:rPr>
  </w:style>
  <w:style w:type="paragraph" w:styleId="Ttulo1">
    <w:name w:val="heading 1"/>
    <w:basedOn w:val="Normal"/>
    <w:next w:val="Normalnivel1"/>
    <w:qFormat/>
    <w:rsid w:val="004A4ED7"/>
    <w:pPr>
      <w:keepNext/>
      <w:numPr>
        <w:numId w:val="1"/>
      </w:numPr>
      <w:spacing w:before="240"/>
      <w:outlineLvl w:val="0"/>
    </w:pPr>
    <w:rPr>
      <w:b/>
      <w:caps/>
      <w:kern w:val="28"/>
    </w:rPr>
  </w:style>
  <w:style w:type="paragraph" w:styleId="Ttulo2">
    <w:name w:val="heading 2"/>
    <w:basedOn w:val="Normal"/>
    <w:next w:val="Normal"/>
    <w:link w:val="Ttulo2Car"/>
    <w:qFormat/>
    <w:rsid w:val="004E6E5D"/>
    <w:pPr>
      <w:keepNext/>
      <w:numPr>
        <w:ilvl w:val="1"/>
        <w:numId w:val="1"/>
      </w:numPr>
      <w:outlineLvl w:val="1"/>
    </w:pPr>
    <w:rPr>
      <w:b/>
      <w:i/>
      <w:lang/>
    </w:rPr>
  </w:style>
  <w:style w:type="paragraph" w:styleId="Ttulo3">
    <w:name w:val="heading 3"/>
    <w:basedOn w:val="Normal"/>
    <w:next w:val="Normal"/>
    <w:link w:val="Ttulo3Car"/>
    <w:qFormat/>
    <w:rsid w:val="004E6E5D"/>
    <w:pPr>
      <w:keepNext/>
      <w:numPr>
        <w:ilvl w:val="2"/>
        <w:numId w:val="1"/>
      </w:numPr>
      <w:outlineLvl w:val="2"/>
    </w:pPr>
    <w:rPr>
      <w:u w:val="single"/>
      <w:lang/>
    </w:rPr>
  </w:style>
  <w:style w:type="paragraph" w:styleId="Ttulo4">
    <w:name w:val="heading 4"/>
    <w:basedOn w:val="Normal"/>
    <w:next w:val="Normal"/>
    <w:qFormat/>
    <w:rsid w:val="004E6E5D"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4E6E5D"/>
    <w:pPr>
      <w:numPr>
        <w:ilvl w:val="4"/>
        <w:numId w:val="1"/>
      </w:numPr>
      <w:spacing w:before="240" w:after="60"/>
      <w:outlineLvl w:val="4"/>
    </w:pPr>
  </w:style>
  <w:style w:type="paragraph" w:styleId="Ttulo6">
    <w:name w:val="heading 6"/>
    <w:basedOn w:val="Normal"/>
    <w:next w:val="Normal"/>
    <w:qFormat/>
    <w:rsid w:val="004E6E5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</w:rPr>
  </w:style>
  <w:style w:type="paragraph" w:styleId="Ttulo7">
    <w:name w:val="heading 7"/>
    <w:basedOn w:val="Normal"/>
    <w:next w:val="Normal"/>
    <w:qFormat/>
    <w:rsid w:val="004E6E5D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Ttulo8">
    <w:name w:val="heading 8"/>
    <w:basedOn w:val="Normal"/>
    <w:next w:val="Normal"/>
    <w:qFormat/>
    <w:rsid w:val="004E6E5D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Ttulo9">
    <w:name w:val="heading 9"/>
    <w:basedOn w:val="Normal"/>
    <w:next w:val="Normal"/>
    <w:qFormat/>
    <w:rsid w:val="004E6E5D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Normalnivel1">
    <w:name w:val="Normal nivel 1"/>
    <w:basedOn w:val="Normal"/>
    <w:rsid w:val="004E6E5D"/>
  </w:style>
  <w:style w:type="paragraph" w:customStyle="1" w:styleId="Normalnivel3">
    <w:name w:val="Normal nivel 3"/>
    <w:basedOn w:val="Normal"/>
    <w:rsid w:val="004E6E5D"/>
    <w:pPr>
      <w:ind w:left="1134"/>
    </w:pPr>
  </w:style>
  <w:style w:type="paragraph" w:styleId="Encabezado">
    <w:name w:val="header"/>
    <w:basedOn w:val="Normal"/>
    <w:rsid w:val="004E6E5D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rsid w:val="004E6E5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4E6E5D"/>
    <w:rPr>
      <w:rFonts w:ascii="Arial" w:hAnsi="Arial"/>
      <w:sz w:val="22"/>
      <w:lang w:val="es-ES" w:eastAsia="es-ES" w:bidi="ar-SA"/>
    </w:rPr>
  </w:style>
  <w:style w:type="paragraph" w:styleId="TDC1">
    <w:name w:val="toc 1"/>
    <w:basedOn w:val="Normal"/>
    <w:next w:val="Normal"/>
    <w:uiPriority w:val="39"/>
    <w:rsid w:val="00404E27"/>
    <w:pPr>
      <w:tabs>
        <w:tab w:val="left" w:pos="440"/>
        <w:tab w:val="right" w:leader="dot" w:pos="9962"/>
      </w:tabs>
      <w:jc w:val="left"/>
    </w:pPr>
    <w:rPr>
      <w:rFonts w:cs="Arial"/>
      <w:b/>
      <w:bCs/>
      <w:caps/>
      <w:noProof/>
      <w:szCs w:val="24"/>
      <w:lang w:val="es-ES_tradnl"/>
    </w:rPr>
  </w:style>
  <w:style w:type="paragraph" w:customStyle="1" w:styleId="Normalnivel2">
    <w:name w:val="Normal nivel 2"/>
    <w:basedOn w:val="Normal"/>
    <w:rsid w:val="004E6E5D"/>
    <w:pPr>
      <w:ind w:left="567"/>
    </w:pPr>
  </w:style>
  <w:style w:type="paragraph" w:styleId="TDC2">
    <w:name w:val="toc 2"/>
    <w:basedOn w:val="Normal"/>
    <w:next w:val="Normal"/>
    <w:uiPriority w:val="39"/>
    <w:rsid w:val="00404E27"/>
    <w:pPr>
      <w:tabs>
        <w:tab w:val="left" w:pos="880"/>
        <w:tab w:val="right" w:leader="dot" w:pos="9962"/>
      </w:tabs>
      <w:ind w:left="221"/>
      <w:jc w:val="left"/>
    </w:pPr>
    <w:rPr>
      <w:rFonts w:cs="Arial"/>
      <w:smallCaps/>
      <w:noProof/>
      <w:szCs w:val="24"/>
      <w:lang w:val="es-ES_tradnl"/>
    </w:rPr>
  </w:style>
  <w:style w:type="paragraph" w:styleId="TDC3">
    <w:name w:val="toc 3"/>
    <w:basedOn w:val="Normal"/>
    <w:next w:val="Normal"/>
    <w:autoRedefine/>
    <w:semiHidden/>
    <w:rsid w:val="004E6E5D"/>
    <w:pPr>
      <w:spacing w:before="0"/>
      <w:ind w:left="440"/>
      <w:jc w:val="left"/>
    </w:pPr>
    <w:rPr>
      <w:rFonts w:ascii="Times New Roman" w:hAnsi="Times New Roman"/>
      <w:i/>
      <w:iCs/>
      <w:szCs w:val="24"/>
    </w:rPr>
  </w:style>
  <w:style w:type="paragraph" w:styleId="TDC4">
    <w:name w:val="toc 4"/>
    <w:basedOn w:val="Normal"/>
    <w:next w:val="Normal"/>
    <w:autoRedefine/>
    <w:semiHidden/>
    <w:rsid w:val="004E6E5D"/>
    <w:pPr>
      <w:spacing w:before="0"/>
      <w:ind w:left="660"/>
      <w:jc w:val="left"/>
    </w:pPr>
    <w:rPr>
      <w:rFonts w:ascii="Times New Roman" w:hAnsi="Times New Roman"/>
      <w:szCs w:val="21"/>
    </w:rPr>
  </w:style>
  <w:style w:type="paragraph" w:styleId="TDC5">
    <w:name w:val="toc 5"/>
    <w:basedOn w:val="Normal"/>
    <w:next w:val="Normal"/>
    <w:autoRedefine/>
    <w:semiHidden/>
    <w:rsid w:val="004E6E5D"/>
    <w:pPr>
      <w:spacing w:before="0"/>
      <w:ind w:left="880"/>
      <w:jc w:val="left"/>
    </w:pPr>
    <w:rPr>
      <w:rFonts w:ascii="Times New Roman" w:hAnsi="Times New Roman"/>
      <w:szCs w:val="21"/>
    </w:rPr>
  </w:style>
  <w:style w:type="paragraph" w:styleId="TDC6">
    <w:name w:val="toc 6"/>
    <w:basedOn w:val="Normal"/>
    <w:next w:val="Normal"/>
    <w:autoRedefine/>
    <w:semiHidden/>
    <w:rsid w:val="004E6E5D"/>
    <w:pPr>
      <w:spacing w:before="0"/>
      <w:ind w:left="1100"/>
      <w:jc w:val="left"/>
    </w:pPr>
    <w:rPr>
      <w:rFonts w:ascii="Times New Roman" w:hAnsi="Times New Roman"/>
      <w:szCs w:val="21"/>
    </w:rPr>
  </w:style>
  <w:style w:type="paragraph" w:styleId="TDC7">
    <w:name w:val="toc 7"/>
    <w:basedOn w:val="Normal"/>
    <w:next w:val="Normal"/>
    <w:autoRedefine/>
    <w:semiHidden/>
    <w:rsid w:val="004E6E5D"/>
    <w:pPr>
      <w:spacing w:before="0"/>
      <w:ind w:left="1320"/>
      <w:jc w:val="left"/>
    </w:pPr>
    <w:rPr>
      <w:rFonts w:ascii="Times New Roman" w:hAnsi="Times New Roman"/>
      <w:szCs w:val="21"/>
    </w:rPr>
  </w:style>
  <w:style w:type="paragraph" w:styleId="TDC8">
    <w:name w:val="toc 8"/>
    <w:basedOn w:val="Normal"/>
    <w:next w:val="Normal"/>
    <w:autoRedefine/>
    <w:semiHidden/>
    <w:rsid w:val="004E6E5D"/>
    <w:pPr>
      <w:spacing w:before="0"/>
      <w:ind w:left="1540"/>
      <w:jc w:val="left"/>
    </w:pPr>
    <w:rPr>
      <w:rFonts w:ascii="Times New Roman" w:hAnsi="Times New Roman"/>
      <w:szCs w:val="21"/>
    </w:rPr>
  </w:style>
  <w:style w:type="paragraph" w:styleId="TDC9">
    <w:name w:val="toc 9"/>
    <w:basedOn w:val="Normal"/>
    <w:next w:val="Normal"/>
    <w:autoRedefine/>
    <w:semiHidden/>
    <w:rsid w:val="004E6E5D"/>
    <w:pPr>
      <w:spacing w:before="0"/>
      <w:ind w:left="1760"/>
      <w:jc w:val="left"/>
    </w:pPr>
    <w:rPr>
      <w:rFonts w:ascii="Times New Roman" w:hAnsi="Times New Roman"/>
      <w:szCs w:val="21"/>
    </w:rPr>
  </w:style>
  <w:style w:type="paragraph" w:styleId="Textoindependiente">
    <w:name w:val="Body Text"/>
    <w:basedOn w:val="Normal"/>
    <w:rsid w:val="004E6E5D"/>
    <w:pPr>
      <w:jc w:val="center"/>
    </w:pPr>
    <w:rPr>
      <w:sz w:val="36"/>
    </w:rPr>
  </w:style>
  <w:style w:type="character" w:styleId="Nmerodepgina">
    <w:name w:val="page number"/>
    <w:basedOn w:val="Fuentedeprrafopredeter"/>
    <w:rsid w:val="004E6E5D"/>
  </w:style>
  <w:style w:type="paragraph" w:styleId="Epgrafe">
    <w:name w:val="caption"/>
    <w:basedOn w:val="Normal"/>
    <w:next w:val="Normal"/>
    <w:qFormat/>
    <w:rsid w:val="004E6E5D"/>
    <w:pPr>
      <w:spacing w:after="120"/>
      <w:ind w:left="851" w:right="851"/>
    </w:pPr>
    <w:rPr>
      <w:b/>
      <w:bCs/>
      <w:sz w:val="18"/>
    </w:rPr>
  </w:style>
  <w:style w:type="paragraph" w:customStyle="1" w:styleId="requisto3">
    <w:name w:val="requisto 3"/>
    <w:basedOn w:val="Normal"/>
    <w:rsid w:val="004E6E5D"/>
    <w:pPr>
      <w:numPr>
        <w:numId w:val="2"/>
      </w:numPr>
    </w:pPr>
  </w:style>
  <w:style w:type="paragraph" w:styleId="Textoindependiente2">
    <w:name w:val="Body Text 2"/>
    <w:basedOn w:val="Normal"/>
    <w:rsid w:val="004E6E5D"/>
    <w:pPr>
      <w:autoSpaceDE w:val="0"/>
      <w:autoSpaceDN w:val="0"/>
      <w:adjustRightInd w:val="0"/>
      <w:spacing w:before="0"/>
      <w:jc w:val="center"/>
    </w:pPr>
    <w:rPr>
      <w:b/>
      <w:bCs/>
      <w:color w:val="000000"/>
      <w:szCs w:val="22"/>
      <w:lang w:val="es-ES_tradnl"/>
    </w:rPr>
  </w:style>
  <w:style w:type="character" w:styleId="Refdecomentario">
    <w:name w:val="annotation reference"/>
    <w:semiHidden/>
    <w:rsid w:val="004E6E5D"/>
    <w:rPr>
      <w:sz w:val="16"/>
      <w:szCs w:val="16"/>
    </w:rPr>
  </w:style>
  <w:style w:type="paragraph" w:styleId="Textocomentario">
    <w:name w:val="annotation text"/>
    <w:basedOn w:val="Normal"/>
    <w:semiHidden/>
    <w:rsid w:val="004E6E5D"/>
    <w:rPr>
      <w:sz w:val="20"/>
    </w:rPr>
  </w:style>
  <w:style w:type="paragraph" w:styleId="Textoindependiente3">
    <w:name w:val="Body Text 3"/>
    <w:basedOn w:val="Normal"/>
    <w:rsid w:val="004E6E5D"/>
    <w:rPr>
      <w:color w:val="FF0000"/>
    </w:rPr>
  </w:style>
  <w:style w:type="paragraph" w:customStyle="1" w:styleId="Tabla">
    <w:name w:val="Tabla"/>
    <w:basedOn w:val="Normal"/>
    <w:rsid w:val="004E6E5D"/>
    <w:pPr>
      <w:spacing w:before="40" w:after="40"/>
      <w:jc w:val="center"/>
    </w:pPr>
    <w:rPr>
      <w:sz w:val="20"/>
    </w:rPr>
  </w:style>
  <w:style w:type="character" w:styleId="Hipervnculo">
    <w:name w:val="Hyperlink"/>
    <w:uiPriority w:val="99"/>
    <w:rsid w:val="004E6E5D"/>
    <w:rPr>
      <w:color w:val="0000FF"/>
      <w:u w:val="single"/>
    </w:rPr>
  </w:style>
  <w:style w:type="character" w:styleId="Hipervnculovisitado">
    <w:name w:val="FollowedHyperlink"/>
    <w:rsid w:val="004E6E5D"/>
    <w:rPr>
      <w:color w:val="800080"/>
      <w:u w:val="single"/>
    </w:rPr>
  </w:style>
  <w:style w:type="paragraph" w:styleId="Textonotapie">
    <w:name w:val="footnote text"/>
    <w:basedOn w:val="Normal"/>
    <w:link w:val="TextonotapieCar"/>
    <w:semiHidden/>
    <w:rsid w:val="00640F96"/>
    <w:pPr>
      <w:spacing w:before="0"/>
    </w:pPr>
    <w:rPr>
      <w:sz w:val="20"/>
      <w:lang/>
    </w:rPr>
  </w:style>
  <w:style w:type="character" w:styleId="Refdenotaalpie">
    <w:name w:val="footnote reference"/>
    <w:semiHidden/>
    <w:rsid w:val="004E6E5D"/>
    <w:rPr>
      <w:vertAlign w:val="superscript"/>
    </w:rPr>
  </w:style>
  <w:style w:type="table" w:styleId="Tablaconcuadrcula1">
    <w:name w:val="Table Grid 1"/>
    <w:basedOn w:val="Tablanormal"/>
    <w:rsid w:val="004E6E5D"/>
    <w:pPr>
      <w:spacing w:before="120" w:line="360" w:lineRule="auto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equisito2-nota">
    <w:name w:val="requisito 2 - nota"/>
    <w:basedOn w:val="Normal"/>
    <w:rsid w:val="004E6E5D"/>
    <w:pPr>
      <w:numPr>
        <w:numId w:val="3"/>
      </w:numPr>
    </w:pPr>
    <w:rPr>
      <w:szCs w:val="24"/>
    </w:rPr>
  </w:style>
  <w:style w:type="paragraph" w:customStyle="1" w:styleId="Default">
    <w:name w:val="Default"/>
    <w:rsid w:val="004E6E5D"/>
    <w:pPr>
      <w:autoSpaceDE w:val="0"/>
      <w:autoSpaceDN w:val="0"/>
      <w:adjustRightInd w:val="0"/>
    </w:pPr>
    <w:rPr>
      <w:rFonts w:ascii="Verdana" w:hAnsi="Verdana"/>
      <w:color w:val="000000"/>
      <w:sz w:val="24"/>
      <w:szCs w:val="24"/>
    </w:rPr>
  </w:style>
  <w:style w:type="paragraph" w:customStyle="1" w:styleId="EstiloTDC2Interlineadosencillo">
    <w:name w:val="Estilo TDC 2 + Interlineado:  sencillo"/>
    <w:basedOn w:val="TDC2"/>
    <w:rsid w:val="00D778E0"/>
    <w:rPr>
      <w:sz w:val="20"/>
      <w:szCs w:val="20"/>
    </w:rPr>
  </w:style>
  <w:style w:type="paragraph" w:customStyle="1" w:styleId="EstiloTDC1Antes0ptoDespus0ptoInterlineadosencil">
    <w:name w:val="Estilo TDC 1 + Antes:  0 pto Después:  0 pto Interlineado:  sencil..."/>
    <w:basedOn w:val="TDC1"/>
    <w:rsid w:val="00D778E0"/>
    <w:pPr>
      <w:spacing w:before="0"/>
    </w:pPr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65462A"/>
    <w:rPr>
      <w:b/>
      <w:bCs/>
    </w:rPr>
  </w:style>
  <w:style w:type="paragraph" w:styleId="Textodeglobo">
    <w:name w:val="Balloon Text"/>
    <w:basedOn w:val="Normal"/>
    <w:semiHidden/>
    <w:rsid w:val="0065462A"/>
    <w:rPr>
      <w:rFonts w:ascii="Tahoma" w:hAnsi="Tahoma" w:cs="Tahoma"/>
      <w:sz w:val="16"/>
      <w:szCs w:val="16"/>
    </w:rPr>
  </w:style>
  <w:style w:type="table" w:styleId="Tablaconlista1">
    <w:name w:val="Table List 1"/>
    <w:basedOn w:val="Tablanormal"/>
    <w:rsid w:val="005F5872"/>
    <w:pPr>
      <w:spacing w:before="120"/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stiloColorpersonalizadoRGB31">
    <w:name w:val="Estilo Color personalizado(RGB(31"/>
    <w:aliases w:val="73,125))"/>
    <w:rsid w:val="008906B6"/>
    <w:rPr>
      <w:color w:val="0000FF"/>
    </w:rPr>
  </w:style>
  <w:style w:type="paragraph" w:customStyle="1" w:styleId="EstiloNormalnivel1ColorpersonalizadoRGB0">
    <w:name w:val="Estilo Normal nivel 1 + Color personalizado(RGB(0"/>
    <w:aliases w:val="112,192)) Izquier..."/>
    <w:basedOn w:val="Normalnivel1"/>
    <w:rsid w:val="008906B6"/>
    <w:pPr>
      <w:spacing w:before="0"/>
      <w:ind w:left="357"/>
    </w:pPr>
    <w:rPr>
      <w:color w:val="0000FF"/>
    </w:rPr>
  </w:style>
  <w:style w:type="character" w:customStyle="1" w:styleId="Ttulo2Car">
    <w:name w:val="Título 2 Car"/>
    <w:link w:val="Ttulo2"/>
    <w:rsid w:val="00C532A2"/>
    <w:rPr>
      <w:rFonts w:ascii="Arial" w:hAnsi="Arial"/>
      <w:b/>
      <w:i/>
      <w:sz w:val="22"/>
    </w:rPr>
  </w:style>
  <w:style w:type="character" w:customStyle="1" w:styleId="Ttulo3Car">
    <w:name w:val="Título 3 Car"/>
    <w:link w:val="Ttulo3"/>
    <w:rsid w:val="00CE11F4"/>
    <w:rPr>
      <w:rFonts w:ascii="Arial" w:hAnsi="Arial"/>
      <w:sz w:val="22"/>
      <w:u w:val="single"/>
    </w:rPr>
  </w:style>
  <w:style w:type="character" w:customStyle="1" w:styleId="TextonotapieCar">
    <w:name w:val="Texto nota pie Car"/>
    <w:link w:val="Textonotapie"/>
    <w:semiHidden/>
    <w:rsid w:val="00CE11F4"/>
    <w:rPr>
      <w:rFonts w:ascii="Arial" w:hAnsi="Arial"/>
    </w:rPr>
  </w:style>
  <w:style w:type="character" w:styleId="nfasis">
    <w:name w:val="Emphasis"/>
    <w:qFormat/>
    <w:rsid w:val="0050166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4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7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15AEAB-B7A3-4D8F-93E9-13791CEBB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1277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GEOCRONOLOGÍA</vt:lpstr>
    </vt:vector>
  </TitlesOfParts>
  <Company>Ids Consultores</Company>
  <LinksUpToDate>false</LinksUpToDate>
  <CharactersWithSpaces>8286</CharactersWithSpaces>
  <SharedDoc>false</SharedDoc>
  <HyperlinkBase>D:\IDS\UCM-CAI\Borradores</HyperlinkBase>
  <HLinks>
    <vt:vector size="54" baseType="variant">
      <vt:variant>
        <vt:i4>1441851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_Toc398637399</vt:lpwstr>
      </vt:variant>
      <vt:variant>
        <vt:i4>1441851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_Toc398637398</vt:lpwstr>
      </vt:variant>
      <vt:variant>
        <vt:i4>1441851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_Toc398637397</vt:lpwstr>
      </vt:variant>
      <vt:variant>
        <vt:i4>1441851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_Toc398637396</vt:lpwstr>
      </vt:variant>
      <vt:variant>
        <vt:i4>1441851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_Toc398637395</vt:lpwstr>
      </vt:variant>
      <vt:variant>
        <vt:i4>1441851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_Toc398637394</vt:lpwstr>
      </vt:variant>
      <vt:variant>
        <vt:i4>1441851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_Toc398637393</vt:lpwstr>
      </vt:variant>
      <vt:variant>
        <vt:i4>1441851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_Toc398637392</vt:lpwstr>
      </vt:variant>
      <vt:variant>
        <vt:i4>1441851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_Toc398637391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GEOCRONOLOGÍA</dc:title>
  <dc:subject>UCM CAI</dc:subject>
  <dc:creator>ids@ids-consultores.es</dc:creator>
  <cp:keywords/>
  <cp:lastModifiedBy> ch</cp:lastModifiedBy>
  <cp:revision>2</cp:revision>
  <cp:lastPrinted>2008-03-13T22:39:00Z</cp:lastPrinted>
  <dcterms:created xsi:type="dcterms:W3CDTF">2015-01-21T15:20:00Z</dcterms:created>
  <dcterms:modified xsi:type="dcterms:W3CDTF">2015-01-21T15:20:00Z</dcterms:modified>
  <cp:category>INSTRUCCIÓN TÉCNICA</cp:category>
</cp:coreProperties>
</file>