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5F" w:rsidRPr="009227E1" w:rsidRDefault="00BD505F" w:rsidP="00BD505F">
      <w:pPr>
        <w:ind w:left="708" w:hanging="424"/>
        <w:jc w:val="center"/>
        <w:rPr>
          <w:b/>
          <w:sz w:val="28"/>
          <w:szCs w:val="28"/>
        </w:rPr>
      </w:pPr>
      <w:r w:rsidRPr="009227E1">
        <w:rPr>
          <w:b/>
          <w:sz w:val="28"/>
          <w:szCs w:val="28"/>
        </w:rPr>
        <w:t>UNIVERSIDAD COMPLUTENSE DE MADRID</w:t>
      </w:r>
    </w:p>
    <w:p w:rsidR="00BD505F" w:rsidRPr="009227E1" w:rsidRDefault="00BD505F" w:rsidP="00BD505F">
      <w:pPr>
        <w:jc w:val="center"/>
        <w:rPr>
          <w:b/>
          <w:sz w:val="28"/>
          <w:szCs w:val="28"/>
        </w:rPr>
      </w:pPr>
      <w:r w:rsidRPr="009227E1">
        <w:rPr>
          <w:b/>
          <w:sz w:val="28"/>
          <w:szCs w:val="28"/>
        </w:rPr>
        <w:t>FACULTAD DE CIENCIAS QUÍMICAS</w:t>
      </w:r>
    </w:p>
    <w:p w:rsidR="00BD505F" w:rsidRDefault="00BD505F" w:rsidP="00BD505F">
      <w:pPr>
        <w:jc w:val="center"/>
        <w:rPr>
          <w:sz w:val="16"/>
          <w:szCs w:val="16"/>
        </w:rPr>
      </w:pPr>
      <w:r w:rsidRPr="009227E1">
        <w:rPr>
          <w:b/>
          <w:sz w:val="28"/>
          <w:szCs w:val="28"/>
        </w:rPr>
        <w:t>DEPARTAMENTO DE INGENIERÍA QUÍMICA</w:t>
      </w:r>
    </w:p>
    <w:p w:rsidR="00BD505F" w:rsidRPr="00B16E86" w:rsidRDefault="00BD505F" w:rsidP="00BD505F"/>
    <w:p w:rsidR="00BD505F" w:rsidRPr="00B16E86" w:rsidRDefault="00BD505F" w:rsidP="00BD505F">
      <w:pPr>
        <w:jc w:val="center"/>
      </w:pPr>
    </w:p>
    <w:p w:rsidR="00BD505F" w:rsidRDefault="00BD505F" w:rsidP="00BD505F">
      <w:pPr>
        <w:jc w:val="center"/>
      </w:pPr>
      <w:r>
        <w:rPr>
          <w:noProof/>
          <w:lang w:eastAsia="es-ES_tradnl"/>
        </w:rPr>
        <w:drawing>
          <wp:inline distT="0" distB="0" distL="0" distR="0" wp14:anchorId="1B89F386" wp14:editId="16501022">
            <wp:extent cx="1828800" cy="2171700"/>
            <wp:effectExtent l="0" t="0" r="0" b="0"/>
            <wp:docPr id="12" name="0 Imagen" descr="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egro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5F" w:rsidRPr="00B16E86" w:rsidRDefault="00BD505F" w:rsidP="00BD505F">
      <w:pPr>
        <w:jc w:val="center"/>
      </w:pPr>
    </w:p>
    <w:p w:rsidR="00BD505F" w:rsidRDefault="00BD505F" w:rsidP="00BD505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TÍTULO</w:t>
      </w:r>
    </w:p>
    <w:p w:rsidR="00BD505F" w:rsidRPr="006B18EF" w:rsidRDefault="00BD505F" w:rsidP="00BD505F">
      <w:pPr>
        <w:jc w:val="center"/>
        <w:rPr>
          <w:b/>
          <w:smallCaps/>
          <w:sz w:val="28"/>
          <w:szCs w:val="28"/>
        </w:rPr>
      </w:pPr>
    </w:p>
    <w:p w:rsidR="00BD505F" w:rsidRPr="009227E1" w:rsidRDefault="00BD505F" w:rsidP="00BD505F">
      <w:pPr>
        <w:jc w:val="center"/>
        <w:rPr>
          <w:b/>
          <w:sz w:val="20"/>
          <w:szCs w:val="20"/>
        </w:rPr>
      </w:pPr>
      <w:r>
        <w:rPr>
          <w:b/>
        </w:rPr>
        <w:t>P</w:t>
      </w:r>
      <w:r w:rsidRPr="009227E1">
        <w:rPr>
          <w:b/>
        </w:rPr>
        <w:t>or</w:t>
      </w:r>
      <w:r w:rsidRPr="009227E1">
        <w:rPr>
          <w:b/>
          <w:sz w:val="20"/>
          <w:szCs w:val="20"/>
        </w:rPr>
        <w:t>:</w:t>
      </w:r>
    </w:p>
    <w:p w:rsidR="00BD505F" w:rsidRDefault="00BD505F" w:rsidP="00BD505F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alumno/a</w:t>
      </w:r>
    </w:p>
    <w:p w:rsidR="00BD505F" w:rsidRDefault="00BD505F" w:rsidP="00BD505F">
      <w:pPr>
        <w:jc w:val="center"/>
        <w:rPr>
          <w:sz w:val="28"/>
          <w:szCs w:val="28"/>
        </w:rPr>
      </w:pPr>
    </w:p>
    <w:p w:rsidR="00BD505F" w:rsidRPr="00B16E86" w:rsidRDefault="00BD505F" w:rsidP="00BD505F">
      <w:pPr>
        <w:jc w:val="center"/>
        <w:rPr>
          <w:sz w:val="28"/>
          <w:szCs w:val="28"/>
        </w:rPr>
      </w:pPr>
    </w:p>
    <w:p w:rsidR="00BD505F" w:rsidRPr="00974224" w:rsidRDefault="00BD505F" w:rsidP="00BD505F">
      <w:pPr>
        <w:jc w:val="center"/>
        <w:rPr>
          <w:sz w:val="28"/>
          <w:szCs w:val="28"/>
        </w:rPr>
      </w:pPr>
      <w:r w:rsidRPr="00974224">
        <w:rPr>
          <w:sz w:val="28"/>
          <w:szCs w:val="28"/>
        </w:rPr>
        <w:t>TRABAJO</w:t>
      </w:r>
      <w:r>
        <w:rPr>
          <w:sz w:val="28"/>
          <w:szCs w:val="28"/>
        </w:rPr>
        <w:t xml:space="preserve"> FIN DE MASTER</w:t>
      </w:r>
    </w:p>
    <w:p w:rsidR="00BD505F" w:rsidRDefault="00BD505F" w:rsidP="00BD505F">
      <w:pPr>
        <w:jc w:val="center"/>
        <w:rPr>
          <w:b/>
          <w:sz w:val="28"/>
          <w:szCs w:val="28"/>
        </w:rPr>
      </w:pPr>
    </w:p>
    <w:p w:rsidR="00BD505F" w:rsidRDefault="00BD505F" w:rsidP="00BD505F">
      <w:pPr>
        <w:ind w:firstLine="0"/>
        <w:rPr>
          <w:b/>
          <w:sz w:val="28"/>
          <w:szCs w:val="28"/>
        </w:rPr>
      </w:pPr>
    </w:p>
    <w:p w:rsidR="00BD505F" w:rsidRDefault="00BD505F" w:rsidP="00BD505F">
      <w:pPr>
        <w:jc w:val="center"/>
        <w:rPr>
          <w:b/>
          <w:sz w:val="28"/>
          <w:szCs w:val="28"/>
        </w:rPr>
      </w:pPr>
    </w:p>
    <w:p w:rsidR="00BD505F" w:rsidRDefault="00BD505F" w:rsidP="00BD505F">
      <w:pPr>
        <w:jc w:val="center"/>
        <w:rPr>
          <w:b/>
          <w:sz w:val="28"/>
          <w:szCs w:val="28"/>
        </w:rPr>
      </w:pPr>
      <w:r w:rsidRPr="00B16E86">
        <w:rPr>
          <w:sz w:val="28"/>
          <w:szCs w:val="28"/>
        </w:rPr>
        <w:t xml:space="preserve">Madrid, </w:t>
      </w:r>
      <w:r>
        <w:rPr>
          <w:sz w:val="28"/>
          <w:szCs w:val="28"/>
        </w:rPr>
        <w:t>xxx de 201X</w:t>
      </w:r>
    </w:p>
    <w:p w:rsidR="00BD505F" w:rsidRPr="009227E1" w:rsidRDefault="00BD505F" w:rsidP="00BD505F">
      <w:pPr>
        <w:jc w:val="center"/>
        <w:rPr>
          <w:b/>
          <w:sz w:val="28"/>
          <w:szCs w:val="28"/>
        </w:rPr>
      </w:pPr>
      <w:r w:rsidRPr="009227E1">
        <w:rPr>
          <w:b/>
          <w:sz w:val="28"/>
          <w:szCs w:val="28"/>
        </w:rPr>
        <w:t>UNIVERSIDAD COMPLUTENSE DE MADRID</w:t>
      </w:r>
    </w:p>
    <w:p w:rsidR="00BD505F" w:rsidRPr="009227E1" w:rsidRDefault="00BD505F" w:rsidP="00BD505F">
      <w:pPr>
        <w:jc w:val="center"/>
        <w:rPr>
          <w:b/>
          <w:sz w:val="28"/>
          <w:szCs w:val="28"/>
        </w:rPr>
      </w:pPr>
      <w:r w:rsidRPr="009227E1">
        <w:rPr>
          <w:b/>
          <w:sz w:val="28"/>
          <w:szCs w:val="28"/>
        </w:rPr>
        <w:lastRenderedPageBreak/>
        <w:t>FACULTAD DE CIENCIAS QUÍMICAS</w:t>
      </w:r>
    </w:p>
    <w:p w:rsidR="00BD505F" w:rsidRDefault="00BD505F" w:rsidP="00BD505F">
      <w:pPr>
        <w:jc w:val="center"/>
      </w:pPr>
      <w:r w:rsidRPr="009227E1">
        <w:rPr>
          <w:b/>
          <w:sz w:val="28"/>
          <w:szCs w:val="28"/>
        </w:rPr>
        <w:t>DEPARTAMENTO DE INGENIERÍA QUÍMICA</w:t>
      </w:r>
    </w:p>
    <w:p w:rsidR="00BD505F" w:rsidRDefault="00BD505F" w:rsidP="00BD505F"/>
    <w:p w:rsidR="00BD505F" w:rsidRPr="00B16E86" w:rsidRDefault="00BD505F" w:rsidP="00BD505F"/>
    <w:p w:rsidR="00BD505F" w:rsidRPr="00B16E86" w:rsidRDefault="00BD505F" w:rsidP="00BD505F">
      <w:pPr>
        <w:jc w:val="center"/>
      </w:pPr>
      <w:r>
        <w:rPr>
          <w:noProof/>
          <w:lang w:eastAsia="es-ES_tradnl"/>
        </w:rPr>
        <w:drawing>
          <wp:inline distT="0" distB="0" distL="0" distR="0" wp14:anchorId="1887A186" wp14:editId="264C5BDC">
            <wp:extent cx="1762125" cy="2124075"/>
            <wp:effectExtent l="19050" t="0" r="9525" b="0"/>
            <wp:docPr id="14" name="Imagen 93" descr="ESCUDOUCM%208x9cm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 descr="ESCUDOUCM%208x9cm_transparente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5F" w:rsidRDefault="00BD505F" w:rsidP="00BD505F">
      <w:pPr>
        <w:ind w:firstLine="0"/>
      </w:pPr>
    </w:p>
    <w:p w:rsidR="00BD505F" w:rsidRDefault="00BD505F" w:rsidP="00BD505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TÍTULO</w:t>
      </w:r>
    </w:p>
    <w:p w:rsidR="00BD505F" w:rsidRPr="00D53411" w:rsidRDefault="00BD505F" w:rsidP="00BD505F">
      <w:pPr>
        <w:jc w:val="center"/>
        <w:rPr>
          <w:b/>
          <w:sz w:val="28"/>
          <w:szCs w:val="28"/>
        </w:rPr>
      </w:pPr>
    </w:p>
    <w:p w:rsidR="00BD505F" w:rsidRPr="00D53411" w:rsidRDefault="00BD505F" w:rsidP="00BD505F">
      <w:pPr>
        <w:jc w:val="center"/>
        <w:rPr>
          <w:b/>
          <w:sz w:val="20"/>
          <w:szCs w:val="20"/>
        </w:rPr>
      </w:pPr>
      <w:r>
        <w:rPr>
          <w:b/>
        </w:rPr>
        <w:t>P</w:t>
      </w:r>
      <w:r w:rsidRPr="009227E1">
        <w:rPr>
          <w:b/>
        </w:rPr>
        <w:t>or</w:t>
      </w:r>
      <w:r>
        <w:rPr>
          <w:b/>
          <w:sz w:val="20"/>
          <w:szCs w:val="20"/>
        </w:rPr>
        <w:t>:</w:t>
      </w:r>
    </w:p>
    <w:p w:rsidR="00BD505F" w:rsidRDefault="00BD505F" w:rsidP="00BD505F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alumno/a</w:t>
      </w:r>
    </w:p>
    <w:p w:rsidR="00BD505F" w:rsidRPr="00B16E86" w:rsidRDefault="00BD505F" w:rsidP="00BD505F">
      <w:pPr>
        <w:jc w:val="center"/>
        <w:rPr>
          <w:sz w:val="28"/>
          <w:szCs w:val="28"/>
        </w:rPr>
      </w:pPr>
      <w:r>
        <w:rPr>
          <w:sz w:val="28"/>
          <w:szCs w:val="28"/>
        </w:rPr>
        <w:t>Tutores:</w:t>
      </w:r>
    </w:p>
    <w:p w:rsidR="00BD505F" w:rsidRPr="006B18EF" w:rsidRDefault="00BD505F" w:rsidP="00BD505F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tutor 1</w:t>
      </w:r>
    </w:p>
    <w:p w:rsidR="00BD505F" w:rsidRDefault="00BD505F" w:rsidP="00BD50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Nombre tutor 2</w:t>
      </w:r>
    </w:p>
    <w:p w:rsidR="00BD505F" w:rsidRDefault="00BD505F" w:rsidP="00BD505F">
      <w:pPr>
        <w:jc w:val="center"/>
        <w:rPr>
          <w:b/>
          <w:sz w:val="28"/>
          <w:szCs w:val="28"/>
        </w:rPr>
      </w:pPr>
    </w:p>
    <w:p w:rsidR="00BD505F" w:rsidRPr="00D53411" w:rsidRDefault="00BD505F" w:rsidP="00BD505F">
      <w:pPr>
        <w:jc w:val="center"/>
        <w:rPr>
          <w:sz w:val="28"/>
          <w:szCs w:val="28"/>
        </w:rPr>
      </w:pPr>
      <w:r w:rsidRPr="006A0E34">
        <w:rPr>
          <w:sz w:val="28"/>
          <w:szCs w:val="28"/>
        </w:rPr>
        <w:t xml:space="preserve">TRABAJO FIN DE </w:t>
      </w:r>
      <w:r>
        <w:rPr>
          <w:sz w:val="28"/>
          <w:szCs w:val="28"/>
        </w:rPr>
        <w:t>MASTER</w:t>
      </w:r>
    </w:p>
    <w:p w:rsidR="00BD505F" w:rsidRDefault="00BD505F" w:rsidP="00BD505F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BD505F" w:rsidRDefault="00BD505F" w:rsidP="00BD505F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BD505F" w:rsidRPr="00D53411" w:rsidRDefault="00BD505F" w:rsidP="00BD505F">
      <w:pPr>
        <w:spacing w:after="0" w:line="240" w:lineRule="auto"/>
        <w:ind w:firstLine="0"/>
        <w:jc w:val="center"/>
        <w:rPr>
          <w:sz w:val="28"/>
          <w:szCs w:val="28"/>
        </w:rPr>
      </w:pPr>
      <w:r w:rsidRPr="00B16E86">
        <w:rPr>
          <w:sz w:val="28"/>
          <w:szCs w:val="28"/>
        </w:rPr>
        <w:t xml:space="preserve">Madrid, </w:t>
      </w:r>
      <w:r>
        <w:rPr>
          <w:sz w:val="28"/>
          <w:szCs w:val="28"/>
        </w:rPr>
        <w:t>xxx de 201X</w:t>
      </w:r>
    </w:p>
    <w:p w:rsidR="00BD505F" w:rsidRDefault="00BD505F" w:rsidP="00BD505F">
      <w:pPr>
        <w:tabs>
          <w:tab w:val="right" w:pos="8505"/>
        </w:tabs>
      </w:pPr>
      <w:r>
        <w:rPr>
          <w:noProof/>
          <w:lang w:eastAsia="es-ES_tradnl"/>
        </w:rPr>
        <w:lastRenderedPageBreak/>
        <w:drawing>
          <wp:inline distT="0" distB="0" distL="0" distR="0" wp14:anchorId="5A6CDA04" wp14:editId="1CF4B627">
            <wp:extent cx="1533494" cy="1148317"/>
            <wp:effectExtent l="19050" t="0" r="0" b="0"/>
            <wp:docPr id="38" name="0 Imagen" descr="Escudo+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+logotip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230" cy="114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5F" w:rsidRDefault="00BD505F" w:rsidP="00BD505F">
      <w:pPr>
        <w:tabs>
          <w:tab w:val="right" w:pos="8505"/>
        </w:tabs>
      </w:pPr>
    </w:p>
    <w:p w:rsidR="00BD505F" w:rsidRDefault="00BD505F" w:rsidP="00BD505F">
      <w:pPr>
        <w:tabs>
          <w:tab w:val="right" w:pos="8505"/>
        </w:tabs>
        <w:ind w:left="567"/>
      </w:pPr>
    </w:p>
    <w:p w:rsidR="00BD505F" w:rsidRDefault="00BD505F" w:rsidP="00BD505F">
      <w:pPr>
        <w:tabs>
          <w:tab w:val="right" w:pos="8505"/>
        </w:tabs>
        <w:ind w:left="567"/>
      </w:pPr>
      <w:r>
        <w:rPr>
          <w:caps/>
        </w:rPr>
        <w:t>D. NOMBRE DE TUTOR 1 Y NOMBRE TUTOR 2</w:t>
      </w:r>
      <w:r>
        <w:t xml:space="preserve">, </w:t>
      </w:r>
      <w:del w:id="0" w:author="silvia" w:date="2015-03-27T15:00:00Z">
        <w:r w:rsidDel="007A6927">
          <w:delText>PROFESORES</w:delText>
        </w:r>
        <w:r w:rsidRPr="00E831E6" w:rsidDel="007A6927">
          <w:delText xml:space="preserve"> </w:delText>
        </w:r>
      </w:del>
      <w:ins w:id="1" w:author="silvia" w:date="2015-03-27T15:00:00Z">
        <w:r>
          <w:t>D</w:t>
        </w:r>
      </w:ins>
      <w:ins w:id="2" w:author="silvia" w:date="2015-03-27T15:01:00Z">
        <w:r>
          <w:t>OCTORES</w:t>
        </w:r>
      </w:ins>
      <w:ins w:id="3" w:author="silvia" w:date="2015-03-27T15:00:00Z">
        <w:r w:rsidRPr="00E831E6">
          <w:t xml:space="preserve"> </w:t>
        </w:r>
      </w:ins>
      <w:r w:rsidRPr="00E831E6">
        <w:t>DEL DEPARTAMENTO</w:t>
      </w:r>
      <w:r>
        <w:t xml:space="preserve"> DE INGENIERÍA QUÍMICA DE LA FACULTAD DE CIENCIAS QUÍMICAS DE LA UNIVERSIDAD COMPLUTENSE DE MADRID.</w:t>
      </w:r>
    </w:p>
    <w:p w:rsidR="00BD505F" w:rsidRDefault="00BD505F" w:rsidP="00BD505F">
      <w:pPr>
        <w:tabs>
          <w:tab w:val="right" w:pos="8505"/>
        </w:tabs>
        <w:ind w:left="567"/>
      </w:pPr>
      <w:bookmarkStart w:id="4" w:name="_GoBack"/>
      <w:bookmarkEnd w:id="4"/>
    </w:p>
    <w:p w:rsidR="00BD505F" w:rsidRDefault="00BD505F" w:rsidP="00BD505F">
      <w:pPr>
        <w:tabs>
          <w:tab w:val="right" w:pos="8505"/>
        </w:tabs>
        <w:ind w:left="2127" w:hanging="1560"/>
      </w:pPr>
      <w:r>
        <w:t>CERTIFICAN: Que la presente memoria titulada “</w:t>
      </w:r>
      <w:r>
        <w:rPr>
          <w:i/>
        </w:rPr>
        <w:t>TÍTULO TFM</w:t>
      </w:r>
      <w:r>
        <w:t>” constituye la Memoria de Trabajo Fin de Máster presentada como requisito para optar al título de Máster en Ingeniería Química: Ingeniería de Procesos por la Universidad Complutense de Madrid, y ha sido realizada bajo nuestra tutela.</w:t>
      </w:r>
    </w:p>
    <w:p w:rsidR="00BD505F" w:rsidRPr="00311126" w:rsidRDefault="00BD505F" w:rsidP="00BD505F">
      <w:pPr>
        <w:tabs>
          <w:tab w:val="right" w:pos="8505"/>
        </w:tabs>
        <w:ind w:left="567"/>
        <w:rPr>
          <w:color w:val="000000" w:themeColor="text1"/>
        </w:rPr>
      </w:pPr>
      <w:r>
        <w:t xml:space="preserve">Y para que así conste, firman el presente certificado en Madrid </w:t>
      </w:r>
      <w:r w:rsidRPr="00311126">
        <w:rPr>
          <w:color w:val="000000" w:themeColor="text1"/>
        </w:rPr>
        <w:t>a</w:t>
      </w:r>
      <w:r>
        <w:rPr>
          <w:color w:val="000000" w:themeColor="text1"/>
        </w:rPr>
        <w:t xml:space="preserve"> X </w:t>
      </w:r>
      <w:r w:rsidRPr="00311126">
        <w:rPr>
          <w:color w:val="000000" w:themeColor="text1"/>
        </w:rPr>
        <w:t xml:space="preserve">de </w:t>
      </w:r>
      <w:r>
        <w:rPr>
          <w:color w:val="000000" w:themeColor="text1"/>
        </w:rPr>
        <w:t>XXX de 201X</w:t>
      </w:r>
    </w:p>
    <w:p w:rsidR="00BD505F" w:rsidRDefault="00BD505F" w:rsidP="00BD505F">
      <w:pPr>
        <w:tabs>
          <w:tab w:val="right" w:pos="8505"/>
        </w:tabs>
        <w:ind w:left="567"/>
      </w:pPr>
    </w:p>
    <w:p w:rsidR="00BD505F" w:rsidRDefault="00BD505F" w:rsidP="00BD505F">
      <w:pPr>
        <w:tabs>
          <w:tab w:val="right" w:pos="8505"/>
        </w:tabs>
        <w:ind w:left="567"/>
      </w:pPr>
    </w:p>
    <w:p w:rsidR="00BD505F" w:rsidRDefault="00BD505F" w:rsidP="00BD505F">
      <w:pPr>
        <w:tabs>
          <w:tab w:val="right" w:pos="8505"/>
        </w:tabs>
        <w:ind w:left="567"/>
      </w:pPr>
    </w:p>
    <w:p w:rsidR="00BD505F" w:rsidRDefault="00BD505F" w:rsidP="00BD505F">
      <w:pPr>
        <w:tabs>
          <w:tab w:val="right" w:pos="8505"/>
        </w:tabs>
        <w:ind w:left="567"/>
      </w:pPr>
    </w:p>
    <w:p w:rsidR="00BD505F" w:rsidRDefault="00BD505F" w:rsidP="00BD505F">
      <w:pPr>
        <w:tabs>
          <w:tab w:val="left" w:pos="4820"/>
          <w:tab w:val="right" w:pos="8505"/>
        </w:tabs>
      </w:pPr>
      <w:r>
        <w:t>Fdo.: Nombre tutor 1</w:t>
      </w:r>
      <w:r>
        <w:tab/>
        <w:t>Fdo.: Nombre tutor 2</w:t>
      </w:r>
    </w:p>
    <w:p w:rsidR="00BD505F" w:rsidRDefault="00BD505F" w:rsidP="00BD505F">
      <w:pPr>
        <w:tabs>
          <w:tab w:val="left" w:pos="4820"/>
          <w:tab w:val="right" w:pos="8505"/>
        </w:tabs>
      </w:pPr>
    </w:p>
    <w:p w:rsidR="00BD505F" w:rsidRDefault="00BD505F" w:rsidP="00BD505F">
      <w:pPr>
        <w:tabs>
          <w:tab w:val="left" w:pos="4820"/>
          <w:tab w:val="right" w:pos="8505"/>
        </w:tabs>
      </w:pPr>
    </w:p>
    <w:p w:rsidR="002D7EAE" w:rsidRDefault="002D7EAE"/>
    <w:sectPr w:rsidR="002D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5F"/>
    <w:rsid w:val="002D7EAE"/>
    <w:rsid w:val="00B97105"/>
    <w:rsid w:val="00B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5F"/>
    <w:pPr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05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5F"/>
    <w:pPr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05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2015-03-28T06:39:00Z</dcterms:created>
  <dcterms:modified xsi:type="dcterms:W3CDTF">2015-03-28T06:39:00Z</dcterms:modified>
</cp:coreProperties>
</file>