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026" w:rsidRDefault="00324026" w:rsidP="00324026">
      <w:pPr>
        <w:jc w:val="center"/>
        <w:rPr>
          <w:ins w:id="0" w:author="Almudena Pedrazuela Yuste" w:date="2022-03-15T10:48:00Z"/>
          <w:b/>
          <w:color w:val="1F4E79"/>
          <w:sz w:val="28"/>
          <w:szCs w:val="28"/>
          <w:u w:val="single"/>
        </w:rPr>
      </w:pPr>
      <w:ins w:id="1" w:author="Almudena Pedrazuela Yuste" w:date="2022-03-15T10:48:00Z">
        <w:r>
          <w:rPr>
            <w:b/>
            <w:color w:val="1F4E79"/>
            <w:sz w:val="28"/>
            <w:szCs w:val="28"/>
            <w:u w:val="single"/>
          </w:rPr>
          <w:t>Anexo II - Currículum Vitae (máximo dos folios).</w:t>
        </w:r>
      </w:ins>
    </w:p>
    <w:p w:rsidR="00324026" w:rsidRDefault="00324026" w:rsidP="00324026">
      <w:pPr>
        <w:rPr>
          <w:ins w:id="2" w:author="Almudena Pedrazuela Yuste" w:date="2022-03-15T10:48:00Z"/>
          <w:b/>
          <w:sz w:val="24"/>
          <w:szCs w:val="24"/>
        </w:rPr>
      </w:pPr>
      <w:ins w:id="3" w:author="Almudena Pedrazuela Yuste" w:date="2022-03-15T10:48:00Z">
        <w:r>
          <w:rPr>
            <w:b/>
            <w:sz w:val="24"/>
            <w:szCs w:val="24"/>
          </w:rPr>
          <w:t xml:space="preserve">NOMBRE Y APELLIDOS: </w:t>
        </w:r>
      </w:ins>
    </w:p>
    <w:tbl>
      <w:tblPr>
        <w:tblW w:w="9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8"/>
        <w:gridCol w:w="5834"/>
        <w:gridCol w:w="1220"/>
      </w:tblGrid>
      <w:tr w:rsidR="00324026" w:rsidTr="001B6D69">
        <w:trPr>
          <w:trHeight w:val="560"/>
          <w:ins w:id="4" w:author="Almudena Pedrazuela Yuste" w:date="2022-03-15T10:48:00Z"/>
        </w:trPr>
        <w:tc>
          <w:tcPr>
            <w:tcW w:w="2808" w:type="dxa"/>
            <w:shd w:val="clear" w:color="auto" w:fill="BFBFBF"/>
            <w:vAlign w:val="center"/>
          </w:tcPr>
          <w:p w:rsidR="00324026" w:rsidRDefault="00324026" w:rsidP="001B6D69">
            <w:pPr>
              <w:jc w:val="center"/>
              <w:rPr>
                <w:ins w:id="5" w:author="Almudena Pedrazuela Yuste" w:date="2022-03-15T10:48:00Z"/>
                <w:b/>
                <w:sz w:val="20"/>
                <w:szCs w:val="20"/>
              </w:rPr>
            </w:pPr>
            <w:ins w:id="6" w:author="Almudena Pedrazuela Yuste" w:date="2022-03-15T10:48:00Z">
              <w:r>
                <w:rPr>
                  <w:b/>
                  <w:sz w:val="20"/>
                  <w:szCs w:val="20"/>
                </w:rPr>
                <w:t>Mérito alegado</w:t>
              </w:r>
            </w:ins>
          </w:p>
        </w:tc>
        <w:tc>
          <w:tcPr>
            <w:tcW w:w="5834" w:type="dxa"/>
            <w:shd w:val="clear" w:color="auto" w:fill="BFBFBF"/>
            <w:vAlign w:val="center"/>
          </w:tcPr>
          <w:p w:rsidR="00324026" w:rsidRDefault="00324026" w:rsidP="001B6D69">
            <w:pPr>
              <w:jc w:val="center"/>
              <w:rPr>
                <w:ins w:id="7" w:author="Almudena Pedrazuela Yuste" w:date="2022-03-15T10:48:00Z"/>
                <w:b/>
                <w:sz w:val="20"/>
                <w:szCs w:val="20"/>
              </w:rPr>
            </w:pPr>
            <w:ins w:id="8" w:author="Almudena Pedrazuela Yuste" w:date="2022-03-15T10:48:00Z">
              <w:r>
                <w:rPr>
                  <w:b/>
                  <w:sz w:val="20"/>
                  <w:szCs w:val="20"/>
                </w:rPr>
                <w:t>Descripción y detalle</w:t>
              </w:r>
              <w:r>
                <w:rPr>
                  <w:b/>
                  <w:sz w:val="20"/>
                  <w:szCs w:val="20"/>
                  <w:vertAlign w:val="superscript"/>
                </w:rPr>
                <w:footnoteReference w:id="1"/>
              </w:r>
            </w:ins>
          </w:p>
        </w:tc>
        <w:tc>
          <w:tcPr>
            <w:tcW w:w="1220" w:type="dxa"/>
            <w:shd w:val="clear" w:color="auto" w:fill="BFBFBF"/>
            <w:vAlign w:val="center"/>
          </w:tcPr>
          <w:p w:rsidR="00324026" w:rsidRDefault="00324026" w:rsidP="001B6D69">
            <w:pPr>
              <w:spacing w:after="0" w:line="240" w:lineRule="auto"/>
              <w:jc w:val="center"/>
              <w:rPr>
                <w:ins w:id="11" w:author="Almudena Pedrazuela Yuste" w:date="2022-03-15T10:48:00Z"/>
                <w:b/>
                <w:sz w:val="20"/>
                <w:szCs w:val="20"/>
              </w:rPr>
            </w:pPr>
            <w:ins w:id="12" w:author="Almudena Pedrazuela Yuste" w:date="2022-03-15T10:48:00Z">
              <w:r>
                <w:rPr>
                  <w:b/>
                  <w:sz w:val="20"/>
                  <w:szCs w:val="20"/>
                </w:rPr>
                <w:t>Nº</w:t>
              </w:r>
            </w:ins>
          </w:p>
          <w:p w:rsidR="00324026" w:rsidRDefault="00324026" w:rsidP="001B6D69">
            <w:pPr>
              <w:spacing w:after="0" w:line="240" w:lineRule="auto"/>
              <w:jc w:val="center"/>
              <w:rPr>
                <w:ins w:id="13" w:author="Almudena Pedrazuela Yuste" w:date="2022-03-15T10:48:00Z"/>
                <w:b/>
                <w:sz w:val="20"/>
                <w:szCs w:val="20"/>
              </w:rPr>
            </w:pPr>
            <w:ins w:id="14" w:author="Almudena Pedrazuela Yuste" w:date="2022-03-15T10:48:00Z">
              <w:r>
                <w:rPr>
                  <w:b/>
                  <w:sz w:val="20"/>
                  <w:szCs w:val="20"/>
                </w:rPr>
                <w:t>Doc.</w:t>
              </w:r>
            </w:ins>
          </w:p>
          <w:p w:rsidR="00324026" w:rsidRDefault="00324026" w:rsidP="001B6D69">
            <w:pPr>
              <w:spacing w:after="0" w:line="240" w:lineRule="auto"/>
              <w:jc w:val="center"/>
              <w:rPr>
                <w:ins w:id="15" w:author="Almudena Pedrazuela Yuste" w:date="2022-03-15T10:48:00Z"/>
                <w:b/>
                <w:sz w:val="20"/>
                <w:szCs w:val="20"/>
              </w:rPr>
            </w:pPr>
            <w:ins w:id="16" w:author="Almudena Pedrazuela Yuste" w:date="2022-03-15T10:48:00Z">
              <w:r>
                <w:rPr>
                  <w:b/>
                  <w:sz w:val="20"/>
                  <w:szCs w:val="20"/>
                </w:rPr>
                <w:t>adjunto</w:t>
              </w:r>
              <w:r>
                <w:rPr>
                  <w:b/>
                  <w:sz w:val="20"/>
                  <w:szCs w:val="20"/>
                  <w:vertAlign w:val="superscript"/>
                </w:rPr>
                <w:footnoteReference w:id="2"/>
              </w:r>
            </w:ins>
          </w:p>
        </w:tc>
      </w:tr>
      <w:tr w:rsidR="00324026" w:rsidTr="001B6D69">
        <w:trPr>
          <w:trHeight w:val="1134"/>
          <w:ins w:id="19" w:author="Almudena Pedrazuela Yuste" w:date="2022-03-15T10:48:00Z"/>
        </w:trPr>
        <w:tc>
          <w:tcPr>
            <w:tcW w:w="2808" w:type="dxa"/>
            <w:shd w:val="clear" w:color="auto" w:fill="E7E6E6"/>
            <w:vAlign w:val="center"/>
          </w:tcPr>
          <w:p w:rsidR="00324026" w:rsidRDefault="00324026" w:rsidP="001B6D69">
            <w:pPr>
              <w:spacing w:after="0" w:line="276" w:lineRule="auto"/>
              <w:rPr>
                <w:ins w:id="20" w:author="Almudena Pedrazuela Yuste" w:date="2022-03-15T10:48:00Z"/>
                <w:sz w:val="20"/>
                <w:szCs w:val="20"/>
              </w:rPr>
            </w:pPr>
            <w:ins w:id="21" w:author="Almudena Pedrazuela Yuste" w:date="2022-03-15T10:48:00Z">
              <w:r>
                <w:rPr>
                  <w:sz w:val="20"/>
                  <w:szCs w:val="20"/>
                </w:rPr>
                <w:t>Titulación requerida (requisito mínimo)</w:t>
              </w:r>
            </w:ins>
          </w:p>
        </w:tc>
        <w:tc>
          <w:tcPr>
            <w:tcW w:w="5834" w:type="dxa"/>
            <w:shd w:val="clear" w:color="auto" w:fill="auto"/>
            <w:vAlign w:val="center"/>
          </w:tcPr>
          <w:p w:rsidR="00324026" w:rsidRDefault="00324026" w:rsidP="001B6D69">
            <w:pPr>
              <w:spacing w:after="0"/>
              <w:jc w:val="both"/>
              <w:rPr>
                <w:ins w:id="22" w:author="Almudena Pedrazuela Yuste" w:date="2022-03-15T10:48:00Z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324026" w:rsidRDefault="00324026" w:rsidP="001B6D69">
            <w:pPr>
              <w:spacing w:after="0"/>
              <w:jc w:val="center"/>
              <w:rPr>
                <w:ins w:id="23" w:author="Almudena Pedrazuela Yuste" w:date="2022-03-15T10:48:00Z"/>
                <w:b/>
                <w:sz w:val="20"/>
                <w:szCs w:val="20"/>
              </w:rPr>
            </w:pPr>
          </w:p>
        </w:tc>
      </w:tr>
      <w:tr w:rsidR="00324026" w:rsidTr="001B6D69">
        <w:trPr>
          <w:trHeight w:val="1134"/>
          <w:ins w:id="24" w:author="Almudena Pedrazuela Yuste" w:date="2022-03-15T10:48:00Z"/>
        </w:trPr>
        <w:tc>
          <w:tcPr>
            <w:tcW w:w="2808" w:type="dxa"/>
            <w:shd w:val="clear" w:color="auto" w:fill="E7E6E6"/>
            <w:vAlign w:val="center"/>
          </w:tcPr>
          <w:p w:rsidR="00324026" w:rsidRDefault="00324026" w:rsidP="001B6D69">
            <w:pPr>
              <w:spacing w:after="0" w:line="276" w:lineRule="auto"/>
              <w:rPr>
                <w:ins w:id="25" w:author="Almudena Pedrazuela Yuste" w:date="2022-03-15T10:48:00Z"/>
                <w:sz w:val="20"/>
                <w:szCs w:val="20"/>
              </w:rPr>
            </w:pPr>
            <w:ins w:id="26" w:author="Almudena Pedrazuela Yuste" w:date="2022-03-15T10:48:00Z">
              <w:r w:rsidRPr="00F61D23">
                <w:rPr>
                  <w:sz w:val="20"/>
                  <w:szCs w:val="20"/>
                </w:rPr>
                <w:t xml:space="preserve">Formación complementaria en </w:t>
              </w:r>
              <w:r>
                <w:rPr>
                  <w:sz w:val="20"/>
                  <w:szCs w:val="20"/>
                </w:rPr>
                <w:t xml:space="preserve">Wordpress, </w:t>
              </w:r>
              <w:r w:rsidRPr="00F61D23">
                <w:rPr>
                  <w:sz w:val="20"/>
                  <w:szCs w:val="20"/>
                </w:rPr>
                <w:t>MySQL, SEO/SEM. (requisito mínimo)</w:t>
              </w:r>
            </w:ins>
          </w:p>
        </w:tc>
        <w:tc>
          <w:tcPr>
            <w:tcW w:w="5834" w:type="dxa"/>
            <w:shd w:val="clear" w:color="auto" w:fill="auto"/>
            <w:vAlign w:val="center"/>
          </w:tcPr>
          <w:p w:rsidR="00324026" w:rsidRDefault="00324026" w:rsidP="001B6D69">
            <w:pPr>
              <w:spacing w:after="0"/>
              <w:jc w:val="both"/>
              <w:rPr>
                <w:ins w:id="27" w:author="Almudena Pedrazuela Yuste" w:date="2022-03-15T10:48:00Z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324026" w:rsidRDefault="00324026" w:rsidP="001B6D69">
            <w:pPr>
              <w:spacing w:after="0"/>
              <w:jc w:val="center"/>
              <w:rPr>
                <w:ins w:id="28" w:author="Almudena Pedrazuela Yuste" w:date="2022-03-15T10:48:00Z"/>
                <w:b/>
                <w:sz w:val="20"/>
                <w:szCs w:val="20"/>
              </w:rPr>
            </w:pPr>
          </w:p>
        </w:tc>
      </w:tr>
      <w:tr w:rsidR="00324026" w:rsidTr="001B6D69">
        <w:trPr>
          <w:trHeight w:val="1134"/>
          <w:ins w:id="29" w:author="Almudena Pedrazuela Yuste" w:date="2022-03-15T10:48:00Z"/>
        </w:trPr>
        <w:tc>
          <w:tcPr>
            <w:tcW w:w="2808" w:type="dxa"/>
            <w:shd w:val="clear" w:color="auto" w:fill="E7E6E6"/>
            <w:vAlign w:val="center"/>
          </w:tcPr>
          <w:p w:rsidR="00324026" w:rsidRPr="00F61D23" w:rsidRDefault="00324026" w:rsidP="001B6D69">
            <w:pPr>
              <w:spacing w:after="0" w:line="276" w:lineRule="auto"/>
              <w:rPr>
                <w:ins w:id="30" w:author="Almudena Pedrazuela Yuste" w:date="2022-03-15T10:48:00Z"/>
                <w:sz w:val="20"/>
                <w:szCs w:val="20"/>
              </w:rPr>
            </w:pPr>
            <w:ins w:id="31" w:author="Almudena Pedrazuela Yuste" w:date="2022-03-15T10:48:00Z">
              <w:r>
                <w:rPr>
                  <w:sz w:val="20"/>
                  <w:szCs w:val="20"/>
                </w:rPr>
                <w:t>Nivel de Inglés igual o superior a B2 (requisito mínimo)</w:t>
              </w:r>
            </w:ins>
          </w:p>
        </w:tc>
        <w:tc>
          <w:tcPr>
            <w:tcW w:w="5834" w:type="dxa"/>
            <w:shd w:val="clear" w:color="auto" w:fill="auto"/>
            <w:vAlign w:val="center"/>
          </w:tcPr>
          <w:p w:rsidR="00324026" w:rsidRDefault="00324026" w:rsidP="001B6D69">
            <w:pPr>
              <w:spacing w:after="0"/>
              <w:jc w:val="both"/>
              <w:rPr>
                <w:ins w:id="32" w:author="Almudena Pedrazuela Yuste" w:date="2022-03-15T10:48:00Z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324026" w:rsidRDefault="00324026" w:rsidP="001B6D69">
            <w:pPr>
              <w:spacing w:after="0"/>
              <w:jc w:val="center"/>
              <w:rPr>
                <w:ins w:id="33" w:author="Almudena Pedrazuela Yuste" w:date="2022-03-15T10:48:00Z"/>
                <w:b/>
                <w:sz w:val="20"/>
                <w:szCs w:val="20"/>
              </w:rPr>
            </w:pPr>
          </w:p>
        </w:tc>
      </w:tr>
      <w:tr w:rsidR="00324026" w:rsidTr="001B6D69">
        <w:trPr>
          <w:trHeight w:val="1134"/>
          <w:ins w:id="34" w:author="Almudena Pedrazuela Yuste" w:date="2022-03-15T10:48:00Z"/>
        </w:trPr>
        <w:tc>
          <w:tcPr>
            <w:tcW w:w="2808" w:type="dxa"/>
            <w:shd w:val="clear" w:color="auto" w:fill="E7E6E6"/>
            <w:vAlign w:val="center"/>
          </w:tcPr>
          <w:p w:rsidR="00324026" w:rsidRPr="000C75E2" w:rsidRDefault="00324026" w:rsidP="001B6D69">
            <w:pPr>
              <w:spacing w:after="0" w:line="276" w:lineRule="auto"/>
              <w:rPr>
                <w:ins w:id="35" w:author="Almudena Pedrazuela Yuste" w:date="2022-03-15T10:48:00Z"/>
                <w:sz w:val="20"/>
                <w:szCs w:val="20"/>
              </w:rPr>
            </w:pPr>
            <w:ins w:id="36" w:author="Almudena Pedrazuela Yuste" w:date="2022-03-15T10:48:00Z">
              <w:r w:rsidRPr="000C75E2">
                <w:rPr>
                  <w:sz w:val="20"/>
                  <w:szCs w:val="20"/>
                </w:rPr>
                <w:t>Experiencia laboral como técnico informático: Instalación, configuración, administración, mantenimiento y resolución de incidencias.</w:t>
              </w:r>
            </w:ins>
          </w:p>
        </w:tc>
        <w:tc>
          <w:tcPr>
            <w:tcW w:w="5834" w:type="dxa"/>
            <w:shd w:val="clear" w:color="auto" w:fill="auto"/>
            <w:vAlign w:val="center"/>
          </w:tcPr>
          <w:p w:rsidR="00324026" w:rsidRDefault="00324026" w:rsidP="001B6D69">
            <w:pPr>
              <w:spacing w:after="0"/>
              <w:jc w:val="both"/>
              <w:rPr>
                <w:ins w:id="37" w:author="Almudena Pedrazuela Yuste" w:date="2022-03-15T10:48:00Z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324026" w:rsidRDefault="00324026" w:rsidP="001B6D69">
            <w:pPr>
              <w:spacing w:after="0"/>
              <w:jc w:val="center"/>
              <w:rPr>
                <w:ins w:id="38" w:author="Almudena Pedrazuela Yuste" w:date="2022-03-15T10:48:00Z"/>
                <w:b/>
                <w:sz w:val="20"/>
                <w:szCs w:val="20"/>
              </w:rPr>
            </w:pPr>
          </w:p>
        </w:tc>
      </w:tr>
      <w:tr w:rsidR="00324026" w:rsidTr="001B6D69">
        <w:trPr>
          <w:trHeight w:val="1134"/>
          <w:ins w:id="39" w:author="Almudena Pedrazuela Yuste" w:date="2022-03-15T10:48:00Z"/>
        </w:trPr>
        <w:tc>
          <w:tcPr>
            <w:tcW w:w="2808" w:type="dxa"/>
            <w:shd w:val="clear" w:color="auto" w:fill="E7E6E6"/>
            <w:vAlign w:val="center"/>
          </w:tcPr>
          <w:p w:rsidR="00324026" w:rsidRPr="000C75E2" w:rsidRDefault="00324026" w:rsidP="001B6D69">
            <w:pPr>
              <w:spacing w:after="0" w:line="276" w:lineRule="auto"/>
              <w:rPr>
                <w:ins w:id="40" w:author="Almudena Pedrazuela Yuste" w:date="2022-03-15T10:48:00Z"/>
                <w:sz w:val="20"/>
                <w:szCs w:val="20"/>
              </w:rPr>
            </w:pPr>
            <w:ins w:id="41" w:author="Almudena Pedrazuela Yuste" w:date="2022-03-15T10:48:00Z">
              <w:r w:rsidRPr="000C75E2">
                <w:rPr>
                  <w:color w:val="000000"/>
                  <w:sz w:val="20"/>
                  <w:szCs w:val="20"/>
                </w:rPr>
                <w:t>Experiencia laboral en el manejo y utilización de Wordpress, Prestashop y/o Moodle.</w:t>
              </w:r>
            </w:ins>
          </w:p>
        </w:tc>
        <w:tc>
          <w:tcPr>
            <w:tcW w:w="5834" w:type="dxa"/>
            <w:shd w:val="clear" w:color="auto" w:fill="auto"/>
            <w:vAlign w:val="center"/>
          </w:tcPr>
          <w:p w:rsidR="00324026" w:rsidRDefault="00324026" w:rsidP="001B6D69">
            <w:pPr>
              <w:spacing w:after="0"/>
              <w:jc w:val="both"/>
              <w:rPr>
                <w:ins w:id="42" w:author="Almudena Pedrazuela Yuste" w:date="2022-03-15T10:48:00Z"/>
                <w:b/>
                <w:color w:val="8496B0"/>
                <w:sz w:val="20"/>
                <w:szCs w:val="20"/>
              </w:rPr>
            </w:pPr>
          </w:p>
          <w:p w:rsidR="00324026" w:rsidRDefault="00324026" w:rsidP="001B6D69">
            <w:pPr>
              <w:spacing w:after="0"/>
              <w:jc w:val="both"/>
              <w:rPr>
                <w:ins w:id="43" w:author="Almudena Pedrazuela Yuste" w:date="2022-03-15T10:48:00Z"/>
                <w:b/>
                <w:color w:val="8496B0"/>
                <w:sz w:val="20"/>
                <w:szCs w:val="20"/>
              </w:rPr>
            </w:pPr>
          </w:p>
          <w:p w:rsidR="00324026" w:rsidRDefault="00324026" w:rsidP="001B6D69">
            <w:pPr>
              <w:spacing w:after="0"/>
              <w:jc w:val="both"/>
              <w:rPr>
                <w:ins w:id="44" w:author="Almudena Pedrazuela Yuste" w:date="2022-03-15T10:48:00Z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324026" w:rsidRDefault="00324026" w:rsidP="001B6D69">
            <w:pPr>
              <w:spacing w:after="0"/>
              <w:jc w:val="center"/>
              <w:rPr>
                <w:ins w:id="45" w:author="Almudena Pedrazuela Yuste" w:date="2022-03-15T10:48:00Z"/>
                <w:b/>
                <w:sz w:val="20"/>
                <w:szCs w:val="20"/>
              </w:rPr>
            </w:pPr>
          </w:p>
        </w:tc>
      </w:tr>
      <w:tr w:rsidR="00324026" w:rsidTr="001B6D69">
        <w:trPr>
          <w:trHeight w:val="1134"/>
        </w:trPr>
        <w:tc>
          <w:tcPr>
            <w:tcW w:w="2808" w:type="dxa"/>
            <w:shd w:val="clear" w:color="auto" w:fill="E7E6E6"/>
            <w:vAlign w:val="center"/>
          </w:tcPr>
          <w:p w:rsidR="00324026" w:rsidRPr="007A5306" w:rsidRDefault="00324026" w:rsidP="001B6D69">
            <w:pPr>
              <w:spacing w:after="0" w:line="276" w:lineRule="auto"/>
              <w:rPr>
                <w:color w:val="000000"/>
                <w:sz w:val="20"/>
                <w:szCs w:val="20"/>
              </w:rPr>
            </w:pPr>
            <w:r w:rsidRPr="007A5306">
              <w:rPr>
                <w:color w:val="000000"/>
                <w:sz w:val="20"/>
              </w:rPr>
              <w:t>Experiencia en PHP / MySQL.</w:t>
            </w:r>
          </w:p>
        </w:tc>
        <w:tc>
          <w:tcPr>
            <w:tcW w:w="5834" w:type="dxa"/>
            <w:shd w:val="clear" w:color="auto" w:fill="auto"/>
            <w:vAlign w:val="center"/>
          </w:tcPr>
          <w:p w:rsidR="00324026" w:rsidRDefault="00324026" w:rsidP="001B6D69">
            <w:pPr>
              <w:spacing w:after="0"/>
              <w:jc w:val="both"/>
              <w:rPr>
                <w:b/>
                <w:color w:val="8496B0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324026" w:rsidRDefault="00324026" w:rsidP="001B6D69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324026" w:rsidTr="001B6D69">
        <w:trPr>
          <w:trHeight w:val="1134"/>
        </w:trPr>
        <w:tc>
          <w:tcPr>
            <w:tcW w:w="2808" w:type="dxa"/>
            <w:shd w:val="clear" w:color="auto" w:fill="E7E6E6"/>
            <w:vAlign w:val="center"/>
          </w:tcPr>
          <w:p w:rsidR="00324026" w:rsidRPr="007A5306" w:rsidRDefault="00324026" w:rsidP="001B6D69">
            <w:pPr>
              <w:spacing w:after="0" w:line="276" w:lineRule="auto"/>
              <w:rPr>
                <w:color w:val="000000"/>
                <w:sz w:val="20"/>
                <w:szCs w:val="20"/>
              </w:rPr>
            </w:pPr>
            <w:r w:rsidRPr="007A5306">
              <w:rPr>
                <w:color w:val="000000"/>
                <w:sz w:val="20"/>
              </w:rPr>
              <w:t>Administración y mantenimiento de servidores.</w:t>
            </w:r>
          </w:p>
        </w:tc>
        <w:tc>
          <w:tcPr>
            <w:tcW w:w="5834" w:type="dxa"/>
            <w:shd w:val="clear" w:color="auto" w:fill="auto"/>
            <w:vAlign w:val="center"/>
          </w:tcPr>
          <w:p w:rsidR="00324026" w:rsidRDefault="00324026" w:rsidP="001B6D69">
            <w:pPr>
              <w:spacing w:after="0"/>
              <w:jc w:val="both"/>
              <w:rPr>
                <w:b/>
                <w:color w:val="8496B0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324026" w:rsidRDefault="00324026" w:rsidP="001B6D69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324026" w:rsidTr="001B6D69">
        <w:trPr>
          <w:trHeight w:val="1134"/>
        </w:trPr>
        <w:tc>
          <w:tcPr>
            <w:tcW w:w="2808" w:type="dxa"/>
            <w:shd w:val="clear" w:color="auto" w:fill="E7E6E6"/>
            <w:vAlign w:val="center"/>
          </w:tcPr>
          <w:p w:rsidR="00324026" w:rsidRPr="007A5306" w:rsidRDefault="00324026" w:rsidP="001B6D69">
            <w:pPr>
              <w:spacing w:after="0" w:line="276" w:lineRule="auto"/>
              <w:rPr>
                <w:color w:val="000000"/>
                <w:sz w:val="20"/>
                <w:szCs w:val="20"/>
              </w:rPr>
            </w:pPr>
            <w:r w:rsidRPr="007A5306">
              <w:rPr>
                <w:color w:val="000000"/>
                <w:sz w:val="20"/>
              </w:rPr>
              <w:t>Conocimientos en HTML, CSS, JavaScript.</w:t>
            </w:r>
          </w:p>
        </w:tc>
        <w:tc>
          <w:tcPr>
            <w:tcW w:w="5834" w:type="dxa"/>
            <w:shd w:val="clear" w:color="auto" w:fill="auto"/>
            <w:vAlign w:val="center"/>
          </w:tcPr>
          <w:p w:rsidR="00324026" w:rsidRDefault="00324026" w:rsidP="001B6D69">
            <w:pPr>
              <w:spacing w:after="0"/>
              <w:jc w:val="both"/>
              <w:rPr>
                <w:b/>
                <w:color w:val="8496B0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324026" w:rsidRDefault="00324026" w:rsidP="001B6D69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324026" w:rsidTr="001B6D69">
        <w:trPr>
          <w:trHeight w:val="1134"/>
        </w:trPr>
        <w:tc>
          <w:tcPr>
            <w:tcW w:w="2808" w:type="dxa"/>
            <w:shd w:val="clear" w:color="auto" w:fill="E7E6E6"/>
            <w:vAlign w:val="center"/>
          </w:tcPr>
          <w:p w:rsidR="00324026" w:rsidRPr="007A5306" w:rsidRDefault="00324026" w:rsidP="001B6D69">
            <w:pPr>
              <w:spacing w:after="0" w:line="276" w:lineRule="auto"/>
              <w:rPr>
                <w:color w:val="000000"/>
                <w:sz w:val="20"/>
                <w:szCs w:val="20"/>
              </w:rPr>
            </w:pPr>
            <w:r w:rsidRPr="007A5306">
              <w:rPr>
                <w:color w:val="000000"/>
                <w:sz w:val="20"/>
              </w:rPr>
              <w:t>Desarrollo e integración de API´s.</w:t>
            </w:r>
          </w:p>
        </w:tc>
        <w:tc>
          <w:tcPr>
            <w:tcW w:w="5834" w:type="dxa"/>
            <w:shd w:val="clear" w:color="auto" w:fill="auto"/>
            <w:vAlign w:val="center"/>
          </w:tcPr>
          <w:p w:rsidR="00324026" w:rsidRDefault="00324026" w:rsidP="001B6D69">
            <w:pPr>
              <w:spacing w:after="0"/>
              <w:jc w:val="both"/>
              <w:rPr>
                <w:b/>
                <w:color w:val="8496B0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324026" w:rsidRDefault="00324026" w:rsidP="001B6D69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324026" w:rsidTr="001B6D69">
        <w:trPr>
          <w:trHeight w:val="1134"/>
          <w:ins w:id="46" w:author="Almudena Pedrazuela Yuste" w:date="2022-03-15T10:48:00Z"/>
        </w:trPr>
        <w:tc>
          <w:tcPr>
            <w:tcW w:w="2808" w:type="dxa"/>
            <w:shd w:val="clear" w:color="auto" w:fill="E7E6E6"/>
            <w:vAlign w:val="center"/>
          </w:tcPr>
          <w:p w:rsidR="00324026" w:rsidRPr="000C75E2" w:rsidRDefault="00324026" w:rsidP="001B6D69">
            <w:pPr>
              <w:spacing w:after="0" w:line="276" w:lineRule="auto"/>
              <w:rPr>
                <w:ins w:id="47" w:author="Almudena Pedrazuela Yuste" w:date="2022-03-15T10:48:00Z"/>
                <w:color w:val="000000"/>
                <w:sz w:val="20"/>
                <w:szCs w:val="20"/>
              </w:rPr>
            </w:pPr>
            <w:ins w:id="48" w:author="Almudena Pedrazuela Yuste" w:date="2022-03-15T10:48:00Z">
              <w:r w:rsidRPr="00F61D23">
                <w:rPr>
                  <w:color w:val="000000"/>
                  <w:sz w:val="20"/>
                  <w:szCs w:val="20"/>
                </w:rPr>
                <w:lastRenderedPageBreak/>
                <w:t>Formación complementaria en programas de diseño (InDesign, Illustrator, y/o Photoshop)</w:t>
              </w:r>
            </w:ins>
          </w:p>
        </w:tc>
        <w:tc>
          <w:tcPr>
            <w:tcW w:w="5834" w:type="dxa"/>
            <w:shd w:val="clear" w:color="auto" w:fill="auto"/>
            <w:vAlign w:val="center"/>
          </w:tcPr>
          <w:p w:rsidR="00324026" w:rsidRDefault="00324026" w:rsidP="001B6D69">
            <w:pPr>
              <w:spacing w:after="0"/>
              <w:jc w:val="both"/>
              <w:rPr>
                <w:ins w:id="49" w:author="Almudena Pedrazuela Yuste" w:date="2022-03-15T10:48:00Z"/>
                <w:b/>
                <w:color w:val="8496B0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324026" w:rsidRDefault="00324026" w:rsidP="001B6D69">
            <w:pPr>
              <w:spacing w:after="0"/>
              <w:jc w:val="center"/>
              <w:rPr>
                <w:ins w:id="50" w:author="Almudena Pedrazuela Yuste" w:date="2022-03-15T10:48:00Z"/>
                <w:b/>
                <w:sz w:val="20"/>
                <w:szCs w:val="20"/>
              </w:rPr>
            </w:pPr>
          </w:p>
        </w:tc>
      </w:tr>
      <w:tr w:rsidR="00324026" w:rsidTr="001B6D69">
        <w:trPr>
          <w:trHeight w:val="1134"/>
          <w:ins w:id="51" w:author="Almudena Pedrazuela Yuste" w:date="2022-03-15T10:48:00Z"/>
        </w:trPr>
        <w:tc>
          <w:tcPr>
            <w:tcW w:w="2808" w:type="dxa"/>
            <w:shd w:val="clear" w:color="auto" w:fill="E7E6E6"/>
            <w:vAlign w:val="center"/>
          </w:tcPr>
          <w:p w:rsidR="00324026" w:rsidRPr="00F61D23" w:rsidRDefault="00324026" w:rsidP="001B6D69">
            <w:pPr>
              <w:spacing w:after="0" w:line="276" w:lineRule="auto"/>
              <w:rPr>
                <w:ins w:id="52" w:author="Almudena Pedrazuela Yuste" w:date="2022-03-15T10:48:00Z"/>
                <w:color w:val="000000"/>
                <w:sz w:val="20"/>
                <w:szCs w:val="20"/>
              </w:rPr>
            </w:pPr>
            <w:ins w:id="53" w:author="Almudena Pedrazuela Yuste" w:date="2022-03-15T10:48:00Z">
              <w:r w:rsidRPr="000C75E2">
                <w:rPr>
                  <w:sz w:val="20"/>
                  <w:szCs w:val="20"/>
                </w:rPr>
                <w:t>Formación complementaria en SEO (Google Ads, Facebook Pixel)</w:t>
              </w:r>
            </w:ins>
          </w:p>
        </w:tc>
        <w:tc>
          <w:tcPr>
            <w:tcW w:w="5834" w:type="dxa"/>
            <w:shd w:val="clear" w:color="auto" w:fill="auto"/>
            <w:vAlign w:val="center"/>
          </w:tcPr>
          <w:p w:rsidR="00324026" w:rsidRDefault="00324026" w:rsidP="001B6D69">
            <w:pPr>
              <w:spacing w:after="0"/>
              <w:jc w:val="both"/>
              <w:rPr>
                <w:ins w:id="54" w:author="Almudena Pedrazuela Yuste" w:date="2022-03-15T10:48:00Z"/>
                <w:b/>
                <w:color w:val="8496B0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324026" w:rsidRDefault="00324026" w:rsidP="001B6D69">
            <w:pPr>
              <w:spacing w:after="0"/>
              <w:jc w:val="center"/>
              <w:rPr>
                <w:ins w:id="55" w:author="Almudena Pedrazuela Yuste" w:date="2022-03-15T10:48:00Z"/>
                <w:b/>
                <w:sz w:val="20"/>
                <w:szCs w:val="20"/>
              </w:rPr>
            </w:pPr>
          </w:p>
        </w:tc>
      </w:tr>
      <w:tr w:rsidR="00324026" w:rsidTr="001B6D69">
        <w:trPr>
          <w:trHeight w:val="1134"/>
          <w:ins w:id="56" w:author="Almudena Pedrazuela Yuste" w:date="2022-03-15T10:48:00Z"/>
        </w:trPr>
        <w:tc>
          <w:tcPr>
            <w:tcW w:w="2808" w:type="dxa"/>
            <w:shd w:val="clear" w:color="auto" w:fill="E7E6E6"/>
            <w:vAlign w:val="center"/>
          </w:tcPr>
          <w:p w:rsidR="00324026" w:rsidRPr="000C75E2" w:rsidRDefault="00324026" w:rsidP="001B6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ns w:id="57" w:author="Almudena Pedrazuela Yuste" w:date="2022-03-15T10:48:00Z"/>
                <w:color w:val="000000"/>
                <w:sz w:val="20"/>
                <w:szCs w:val="20"/>
              </w:rPr>
            </w:pPr>
            <w:r w:rsidRPr="007A5306">
              <w:rPr>
                <w:color w:val="000000"/>
                <w:sz w:val="20"/>
              </w:rPr>
              <w:t>Formación complementaria en analítica de RRSS y web. Google Analytics.</w:t>
            </w:r>
          </w:p>
        </w:tc>
        <w:tc>
          <w:tcPr>
            <w:tcW w:w="5834" w:type="dxa"/>
            <w:shd w:val="clear" w:color="auto" w:fill="auto"/>
            <w:vAlign w:val="center"/>
          </w:tcPr>
          <w:p w:rsidR="00324026" w:rsidRDefault="00324026" w:rsidP="001B6D69">
            <w:pPr>
              <w:spacing w:after="0"/>
              <w:jc w:val="both"/>
              <w:rPr>
                <w:ins w:id="58" w:author="Almudena Pedrazuela Yuste" w:date="2022-03-15T10:48:00Z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324026" w:rsidRDefault="00324026" w:rsidP="001B6D69">
            <w:pPr>
              <w:spacing w:after="0"/>
              <w:jc w:val="center"/>
              <w:rPr>
                <w:ins w:id="59" w:author="Almudena Pedrazuela Yuste" w:date="2022-03-15T10:48:00Z"/>
                <w:b/>
                <w:sz w:val="20"/>
                <w:szCs w:val="20"/>
              </w:rPr>
            </w:pPr>
          </w:p>
        </w:tc>
      </w:tr>
      <w:tr w:rsidR="00324026" w:rsidTr="001B6D69">
        <w:trPr>
          <w:trHeight w:val="1134"/>
        </w:trPr>
        <w:tc>
          <w:tcPr>
            <w:tcW w:w="2808" w:type="dxa"/>
            <w:shd w:val="clear" w:color="auto" w:fill="E7E6E6"/>
            <w:vAlign w:val="center"/>
          </w:tcPr>
          <w:p w:rsidR="00324026" w:rsidRPr="007A5306" w:rsidRDefault="00324026" w:rsidP="001B6D69">
            <w:pPr>
              <w:spacing w:after="0" w:line="276" w:lineRule="auto"/>
              <w:rPr>
                <w:sz w:val="20"/>
                <w:szCs w:val="20"/>
              </w:rPr>
            </w:pPr>
            <w:ins w:id="60" w:author="Almudena Pedrazuela Yuste" w:date="2022-03-15T10:46:00Z">
              <w:r w:rsidRPr="007A5306">
                <w:rPr>
                  <w:sz w:val="20"/>
                </w:rPr>
                <w:t>Manejo de Zoom para la realización de eventos, webinars y reuniones.</w:t>
              </w:r>
            </w:ins>
          </w:p>
        </w:tc>
        <w:tc>
          <w:tcPr>
            <w:tcW w:w="5834" w:type="dxa"/>
            <w:shd w:val="clear" w:color="auto" w:fill="auto"/>
            <w:vAlign w:val="center"/>
          </w:tcPr>
          <w:p w:rsidR="00324026" w:rsidRDefault="00324026" w:rsidP="001B6D69">
            <w:pPr>
              <w:spacing w:after="0"/>
              <w:jc w:val="both"/>
              <w:rPr>
                <w:b/>
                <w:color w:val="8496B0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324026" w:rsidRDefault="00324026" w:rsidP="001B6D69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324026" w:rsidTr="001B6D69">
        <w:trPr>
          <w:trHeight w:val="1134"/>
        </w:trPr>
        <w:tc>
          <w:tcPr>
            <w:tcW w:w="2808" w:type="dxa"/>
            <w:shd w:val="clear" w:color="auto" w:fill="E7E6E6"/>
            <w:vAlign w:val="center"/>
          </w:tcPr>
          <w:p w:rsidR="00324026" w:rsidRPr="007A5306" w:rsidRDefault="00324026" w:rsidP="001B6D69">
            <w:pPr>
              <w:spacing w:after="0" w:line="276" w:lineRule="auto"/>
              <w:rPr>
                <w:sz w:val="20"/>
                <w:szCs w:val="20"/>
              </w:rPr>
            </w:pPr>
            <w:r w:rsidRPr="007A5306">
              <w:rPr>
                <w:color w:val="000000"/>
                <w:sz w:val="20"/>
              </w:rPr>
              <w:t>Integración de herramientas audiovisuales en entorno web.</w:t>
            </w:r>
          </w:p>
        </w:tc>
        <w:tc>
          <w:tcPr>
            <w:tcW w:w="5834" w:type="dxa"/>
            <w:shd w:val="clear" w:color="auto" w:fill="auto"/>
            <w:vAlign w:val="center"/>
          </w:tcPr>
          <w:p w:rsidR="00324026" w:rsidRDefault="00324026" w:rsidP="001B6D69">
            <w:pPr>
              <w:spacing w:after="0"/>
              <w:jc w:val="both"/>
              <w:rPr>
                <w:b/>
                <w:color w:val="8496B0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324026" w:rsidRDefault="00324026" w:rsidP="001B6D69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324026" w:rsidTr="001B6D69">
        <w:trPr>
          <w:trHeight w:val="1134"/>
          <w:ins w:id="61" w:author="Almudena Pedrazuela Yuste" w:date="2022-03-15T10:48:00Z"/>
        </w:trPr>
        <w:tc>
          <w:tcPr>
            <w:tcW w:w="2808" w:type="dxa"/>
            <w:shd w:val="clear" w:color="auto" w:fill="E7E6E6"/>
            <w:vAlign w:val="center"/>
          </w:tcPr>
          <w:p w:rsidR="00324026" w:rsidRPr="007A5306" w:rsidRDefault="00324026" w:rsidP="001B6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0"/>
              </w:rPr>
            </w:pPr>
            <w:r w:rsidRPr="007A5306">
              <w:rPr>
                <w:color w:val="000000"/>
                <w:sz w:val="20"/>
              </w:rPr>
              <w:t>Conocimientos sobre protección de datos.</w:t>
            </w:r>
          </w:p>
          <w:p w:rsidR="00324026" w:rsidRPr="007A5306" w:rsidRDefault="00324026" w:rsidP="001B6D69">
            <w:pPr>
              <w:spacing w:after="0" w:line="276" w:lineRule="auto"/>
              <w:rPr>
                <w:ins w:id="62" w:author="Almudena Pedrazuela Yuste" w:date="2022-03-15T10:48:00Z"/>
                <w:sz w:val="20"/>
                <w:szCs w:val="20"/>
              </w:rPr>
            </w:pPr>
          </w:p>
        </w:tc>
        <w:tc>
          <w:tcPr>
            <w:tcW w:w="5834" w:type="dxa"/>
            <w:shd w:val="clear" w:color="auto" w:fill="auto"/>
            <w:vAlign w:val="center"/>
          </w:tcPr>
          <w:p w:rsidR="00324026" w:rsidRDefault="00324026" w:rsidP="001B6D69">
            <w:pPr>
              <w:spacing w:after="0"/>
              <w:jc w:val="both"/>
              <w:rPr>
                <w:ins w:id="63" w:author="Almudena Pedrazuela Yuste" w:date="2022-03-15T10:48:00Z"/>
                <w:b/>
                <w:color w:val="8496B0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324026" w:rsidRDefault="00324026" w:rsidP="001B6D69">
            <w:pPr>
              <w:spacing w:after="0"/>
              <w:jc w:val="both"/>
              <w:rPr>
                <w:ins w:id="64" w:author="Almudena Pedrazuela Yuste" w:date="2022-03-15T10:48:00Z"/>
                <w:b/>
                <w:sz w:val="20"/>
                <w:szCs w:val="20"/>
              </w:rPr>
            </w:pPr>
          </w:p>
        </w:tc>
      </w:tr>
      <w:tr w:rsidR="00324026" w:rsidTr="001B6D69">
        <w:trPr>
          <w:trHeight w:val="964"/>
          <w:ins w:id="65" w:author="Almudena Pedrazuela Yuste" w:date="2022-03-15T10:48:00Z"/>
        </w:trPr>
        <w:tc>
          <w:tcPr>
            <w:tcW w:w="2808" w:type="dxa"/>
            <w:shd w:val="clear" w:color="auto" w:fill="E7E6E6"/>
            <w:vAlign w:val="center"/>
          </w:tcPr>
          <w:p w:rsidR="00324026" w:rsidRPr="000C75E2" w:rsidRDefault="00324026" w:rsidP="001B6D69">
            <w:pPr>
              <w:spacing w:after="0" w:line="276" w:lineRule="auto"/>
              <w:rPr>
                <w:ins w:id="66" w:author="Almudena Pedrazuela Yuste" w:date="2022-03-15T10:48:00Z"/>
                <w:sz w:val="20"/>
                <w:szCs w:val="20"/>
              </w:rPr>
            </w:pPr>
            <w:ins w:id="67" w:author="Almudena Pedrazuela Yuste" w:date="2022-03-15T10:48:00Z">
              <w:r>
                <w:rPr>
                  <w:sz w:val="20"/>
                  <w:szCs w:val="20"/>
                </w:rPr>
                <w:t>Otros méritos complementarios</w:t>
              </w:r>
            </w:ins>
          </w:p>
        </w:tc>
        <w:tc>
          <w:tcPr>
            <w:tcW w:w="5834" w:type="dxa"/>
            <w:shd w:val="clear" w:color="auto" w:fill="auto"/>
            <w:vAlign w:val="center"/>
          </w:tcPr>
          <w:p w:rsidR="00324026" w:rsidRDefault="00324026" w:rsidP="001B6D69">
            <w:pPr>
              <w:spacing w:after="0"/>
              <w:jc w:val="both"/>
              <w:rPr>
                <w:ins w:id="68" w:author="Almudena Pedrazuela Yuste" w:date="2022-03-15T10:48:00Z"/>
                <w:b/>
                <w:color w:val="8496B0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324026" w:rsidRDefault="00324026" w:rsidP="001B6D69">
            <w:pPr>
              <w:spacing w:after="0"/>
              <w:jc w:val="both"/>
              <w:rPr>
                <w:ins w:id="69" w:author="Almudena Pedrazuela Yuste" w:date="2022-03-15T10:48:00Z"/>
                <w:b/>
                <w:sz w:val="20"/>
                <w:szCs w:val="20"/>
              </w:rPr>
            </w:pPr>
          </w:p>
        </w:tc>
      </w:tr>
      <w:tr w:rsidR="00324026" w:rsidTr="001B6D69">
        <w:trPr>
          <w:trHeight w:val="964"/>
          <w:ins w:id="70" w:author="Almudena Pedrazuela Yuste" w:date="2022-03-15T10:48:00Z"/>
        </w:trPr>
        <w:tc>
          <w:tcPr>
            <w:tcW w:w="2808" w:type="dxa"/>
            <w:shd w:val="clear" w:color="auto" w:fill="E7E6E6"/>
            <w:vAlign w:val="center"/>
          </w:tcPr>
          <w:p w:rsidR="00324026" w:rsidRPr="000C75E2" w:rsidRDefault="00324026" w:rsidP="001B6D69">
            <w:pPr>
              <w:spacing w:after="0" w:line="276" w:lineRule="auto"/>
              <w:rPr>
                <w:ins w:id="71" w:author="Almudena Pedrazuela Yuste" w:date="2022-03-15T10:48:00Z"/>
                <w:sz w:val="20"/>
                <w:szCs w:val="20"/>
              </w:rPr>
            </w:pPr>
            <w:ins w:id="72" w:author="Almudena Pedrazuela Yuste" w:date="2022-03-15T10:48:00Z">
              <w:r>
                <w:rPr>
                  <w:sz w:val="20"/>
                  <w:szCs w:val="20"/>
                </w:rPr>
                <w:t>Observaciones o datos de interés</w:t>
              </w:r>
            </w:ins>
          </w:p>
        </w:tc>
        <w:tc>
          <w:tcPr>
            <w:tcW w:w="5834" w:type="dxa"/>
            <w:shd w:val="clear" w:color="auto" w:fill="auto"/>
            <w:vAlign w:val="center"/>
          </w:tcPr>
          <w:p w:rsidR="00324026" w:rsidRDefault="00324026" w:rsidP="001B6D69">
            <w:pPr>
              <w:spacing w:after="0"/>
              <w:jc w:val="both"/>
              <w:rPr>
                <w:ins w:id="73" w:author="Almudena Pedrazuela Yuste" w:date="2022-03-15T10:48:00Z"/>
                <w:b/>
                <w:color w:val="8496B0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324026" w:rsidRDefault="00324026" w:rsidP="001B6D69">
            <w:pPr>
              <w:spacing w:after="0"/>
              <w:rPr>
                <w:ins w:id="74" w:author="Almudena Pedrazuela Yuste" w:date="2022-03-15T10:48:00Z"/>
                <w:sz w:val="20"/>
                <w:szCs w:val="20"/>
              </w:rPr>
            </w:pPr>
          </w:p>
        </w:tc>
      </w:tr>
    </w:tbl>
    <w:p w:rsidR="00324026" w:rsidRPr="00C05A80" w:rsidDel="00C05A80" w:rsidRDefault="00324026" w:rsidP="00324026">
      <w:pPr>
        <w:rPr>
          <w:del w:id="75" w:author="Almudena Pedrazuela Yuste" w:date="2022-03-15T10:48:00Z"/>
          <w:color w:val="000000"/>
        </w:rPr>
      </w:pPr>
    </w:p>
    <w:p w:rsidR="00324026" w:rsidRPr="00C05A80" w:rsidDel="00C05A80" w:rsidRDefault="00324026" w:rsidP="00324026">
      <w:pPr>
        <w:rPr>
          <w:del w:id="76" w:author="Almudena Pedrazuela Yuste" w:date="2022-03-15T10:48:00Z"/>
          <w:color w:val="000000"/>
        </w:rPr>
      </w:pPr>
    </w:p>
    <w:p w:rsidR="00324026" w:rsidRPr="00C05A80" w:rsidRDefault="00324026" w:rsidP="00324026">
      <w:pPr>
        <w:rPr>
          <w:color w:val="000000"/>
        </w:rPr>
      </w:pPr>
    </w:p>
    <w:p w:rsidR="00324026" w:rsidRDefault="00324026" w:rsidP="00324026">
      <w:pPr>
        <w:rPr>
          <w:color w:val="000000"/>
        </w:rPr>
      </w:pPr>
      <w:r w:rsidRPr="00C05A80">
        <w:rPr>
          <w:color w:val="000000"/>
        </w:rPr>
        <w:t>Fecha y firma del candidato.</w:t>
      </w:r>
    </w:p>
    <w:p w:rsidR="00736DD7" w:rsidRDefault="00736DD7"/>
    <w:sectPr w:rsidR="00736D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026" w:rsidRDefault="00324026" w:rsidP="00324026">
      <w:pPr>
        <w:spacing w:after="0" w:line="240" w:lineRule="auto"/>
      </w:pPr>
      <w:r>
        <w:separator/>
      </w:r>
    </w:p>
  </w:endnote>
  <w:endnote w:type="continuationSeparator" w:id="0">
    <w:p w:rsidR="00324026" w:rsidRDefault="00324026" w:rsidP="0032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26" w:rsidRDefault="0032402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26" w:rsidRDefault="00324026" w:rsidP="003240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Verdana" w:eastAsia="Verdana" w:hAnsi="Verdana" w:cs="Verdana"/>
        <w:color w:val="000000"/>
        <w:sz w:val="14"/>
        <w:szCs w:val="14"/>
      </w:rPr>
    </w:pPr>
    <w:r>
      <w:rPr>
        <w:noProof/>
        <w:lang w:val="es-ES_tradnl" w:eastAsia="es-ES_tradnl"/>
      </w:rPr>
      <mc:AlternateContent>
        <mc:Choice Requires="wps">
          <w:drawing>
            <wp:anchor distT="4294967292" distB="4294967292" distL="114300" distR="114300" simplePos="0" relativeHeight="251659264" behindDoc="0" locked="0" layoutInCell="1" hidden="0" allowOverlap="1" wp14:anchorId="12DF792F" wp14:editId="2238AFF5">
              <wp:simplePos x="0" y="0"/>
              <wp:positionH relativeFrom="column">
                <wp:posOffset>101601</wp:posOffset>
              </wp:positionH>
              <wp:positionV relativeFrom="paragraph">
                <wp:posOffset>9834893</wp:posOffset>
              </wp:positionV>
              <wp:extent cx="5760085" cy="12700"/>
              <wp:effectExtent l="0" t="0" r="0" b="0"/>
              <wp:wrapNone/>
              <wp:docPr id="2" name="Conector recto de flech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2465958" y="378000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FE44EC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8pt;margin-top:774.4pt;width:453.55pt;height:1pt;rotation:180;z-index:251659264;visibility:visible;mso-wrap-style:square;mso-wrap-distance-left:9pt;mso-wrap-distance-top:-1e-4mm;mso-wrap-distance-right:9pt;mso-wrap-distance-bottom:-1e-4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"/>
          </w:pict>
        </mc:Fallback>
      </mc:AlternateContent>
    </w:r>
  </w:p>
  <w:p w:rsidR="00324026" w:rsidRDefault="00324026" w:rsidP="003240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Verdana" w:eastAsia="Verdana" w:hAnsi="Verdana" w:cs="Verdana"/>
        <w:color w:val="000000"/>
        <w:sz w:val="14"/>
        <w:szCs w:val="14"/>
      </w:rPr>
    </w:pPr>
    <w:r>
      <w:rPr>
        <w:rFonts w:ascii="Verdana" w:eastAsia="Verdana" w:hAnsi="Verdana" w:cs="Verdana"/>
        <w:color w:val="000000"/>
        <w:sz w:val="14"/>
        <w:szCs w:val="14"/>
      </w:rPr>
      <w:t>Fundación General de la Universidad Complutense de Madrid</w:t>
    </w:r>
  </w:p>
  <w:p w:rsidR="00324026" w:rsidRDefault="00324026" w:rsidP="003240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Verdana" w:eastAsia="Verdana" w:hAnsi="Verdana" w:cs="Verdana"/>
        <w:color w:val="000000"/>
        <w:sz w:val="14"/>
        <w:szCs w:val="14"/>
      </w:rPr>
    </w:pPr>
    <w:r>
      <w:rPr>
        <w:rFonts w:ascii="Verdana" w:eastAsia="Verdana" w:hAnsi="Verdana" w:cs="Verdana"/>
        <w:color w:val="000000"/>
        <w:sz w:val="14"/>
        <w:szCs w:val="14"/>
      </w:rPr>
      <w:t xml:space="preserve">C/ </w:t>
    </w:r>
    <w:r>
      <w:rPr>
        <w:rFonts w:ascii="Verdana" w:eastAsia="Verdana" w:hAnsi="Verdana" w:cs="Verdana"/>
        <w:sz w:val="14"/>
        <w:szCs w:val="14"/>
      </w:rPr>
      <w:t xml:space="preserve">del Dr. </w:t>
    </w:r>
    <w:r>
      <w:rPr>
        <w:rFonts w:ascii="Verdana" w:eastAsia="Verdana" w:hAnsi="Verdana" w:cs="Verdana"/>
        <w:color w:val="000000"/>
        <w:sz w:val="14"/>
        <w:szCs w:val="14"/>
      </w:rPr>
      <w:t>Severo Ochoa, 7, Edif. Entrepabellones 7-8. 28040 Madrid</w:t>
    </w:r>
    <w:bookmarkStart w:id="77" w:name="_GoBack"/>
    <w:bookmarkEnd w:id="77"/>
  </w:p>
  <w:p w:rsidR="00324026" w:rsidRDefault="00324026" w:rsidP="003240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hyperlink r:id="rId1">
      <w:r>
        <w:rPr>
          <w:rFonts w:ascii="Verdana" w:eastAsia="Verdana" w:hAnsi="Verdana" w:cs="Verdana"/>
          <w:color w:val="0000FF"/>
          <w:sz w:val="16"/>
          <w:szCs w:val="16"/>
          <w:u w:val="single"/>
        </w:rPr>
        <w:t>www.fundacionucm.es</w:t>
      </w:r>
    </w:hyperlink>
  </w:p>
  <w:p w:rsidR="00324026" w:rsidRDefault="0032402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26" w:rsidRDefault="003240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026" w:rsidRDefault="00324026" w:rsidP="00324026">
      <w:pPr>
        <w:spacing w:after="0" w:line="240" w:lineRule="auto"/>
      </w:pPr>
      <w:r>
        <w:separator/>
      </w:r>
    </w:p>
  </w:footnote>
  <w:footnote w:type="continuationSeparator" w:id="0">
    <w:p w:rsidR="00324026" w:rsidRDefault="00324026" w:rsidP="00324026">
      <w:pPr>
        <w:spacing w:after="0" w:line="240" w:lineRule="auto"/>
      </w:pPr>
      <w:r>
        <w:continuationSeparator/>
      </w:r>
    </w:p>
  </w:footnote>
  <w:footnote w:id="1">
    <w:p w:rsidR="00324026" w:rsidRDefault="00324026" w:rsidP="003240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ns w:id="9" w:author="Almudena Pedrazuela Yuste" w:date="2022-03-15T10:48:00Z"/>
          <w:color w:val="000000"/>
          <w:sz w:val="20"/>
          <w:szCs w:val="20"/>
        </w:rPr>
      </w:pPr>
      <w:ins w:id="10" w:author="Almudena Pedrazuela Yuste" w:date="2022-03-15T10:48:00Z">
        <w:r>
          <w:rPr>
            <w:vertAlign w:val="superscript"/>
          </w:rPr>
          <w:footnoteRef/>
        </w:r>
        <w:r>
          <w:rPr>
            <w:color w:val="000000"/>
            <w:sz w:val="20"/>
            <w:szCs w:val="20"/>
          </w:rPr>
          <w:t xml:space="preserve"> Detalle por orden cronológico los méritos que alegue </w:t>
        </w:r>
      </w:ins>
    </w:p>
  </w:footnote>
  <w:footnote w:id="2">
    <w:p w:rsidR="00324026" w:rsidRDefault="00324026" w:rsidP="003240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ns w:id="17" w:author="Almudena Pedrazuela Yuste" w:date="2022-03-15T10:48:00Z"/>
          <w:color w:val="000000"/>
          <w:sz w:val="20"/>
          <w:szCs w:val="20"/>
        </w:rPr>
      </w:pPr>
      <w:ins w:id="18" w:author="Almudena Pedrazuela Yuste" w:date="2022-03-15T10:48:00Z">
        <w:r>
          <w:rPr>
            <w:vertAlign w:val="superscript"/>
          </w:rPr>
          <w:footnoteRef/>
        </w:r>
        <w:r>
          <w:rPr>
            <w:color w:val="000000"/>
            <w:sz w:val="20"/>
            <w:szCs w:val="20"/>
          </w:rPr>
          <w:t xml:space="preserve"> Indique el número o números de los documentos adjuntos que acrediten el mérito alegado.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26" w:rsidRDefault="0032402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26" w:rsidRDefault="0032402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26" w:rsidRDefault="00324026">
    <w:pPr>
      <w:pStyle w:val="Encabezad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mudena Pedrazuela Yuste">
    <w15:presenceInfo w15:providerId="AD" w15:userId="S-1-5-21-1343024091-507921405-1202660629-365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comments="0" w:insDel="0"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26"/>
    <w:rsid w:val="00324026"/>
    <w:rsid w:val="0073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AB8FDE6-BAC9-400D-9A52-BD912A58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24026"/>
    <w:rPr>
      <w:rFonts w:ascii="Calibri" w:eastAsia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40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4026"/>
    <w:rPr>
      <w:rFonts w:ascii="Calibri" w:eastAsia="Calibri" w:hAnsi="Calibri" w:cs="Calibri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240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4026"/>
    <w:rPr>
      <w:rFonts w:ascii="Calibri" w:eastAsia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cionucm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80DD7-FF53-490D-80D5-E2391BEF0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Almudena Pedrazuela Yuste</dc:creator>
  <cp:keywords/>
  <dc:description/>
  <cp:lastModifiedBy>Almudena Pedrazuela Yuste</cp:lastModifiedBy>
  <cp:revision>1</cp:revision>
  <dcterms:created xsi:type="dcterms:W3CDTF">2022-03-15T13:04:00Z</dcterms:created>
  <dcterms:modified xsi:type="dcterms:W3CDTF">2022-03-15T13:05:00Z</dcterms:modified>
</cp:coreProperties>
</file>