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50"/>
      </w:tblGrid>
      <w:tr w:rsidR="0061111F" w:rsidRPr="0061111F" w:rsidTr="0061111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111F" w:rsidRPr="0061111F" w:rsidRDefault="0061111F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b/>
                <w:bCs/>
                <w:color w:val="FFFFFF"/>
                <w:sz w:val="17"/>
                <w:szCs w:val="17"/>
                <w:lang w:eastAsia="es-ES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7"/>
                <w:szCs w:val="17"/>
                <w:lang w:eastAsia="es-ES"/>
              </w:rPr>
              <w:t>XIV</w:t>
            </w:r>
            <w:r w:rsidRPr="0061111F">
              <w:rPr>
                <w:rFonts w:ascii="Century Gothic" w:eastAsia="Times New Roman" w:hAnsi="Century Gothic" w:cs="Times New Roman"/>
                <w:b/>
                <w:bCs/>
                <w:color w:val="FFFFFF"/>
                <w:sz w:val="17"/>
                <w:szCs w:val="17"/>
                <w:lang w:eastAsia="es-ES"/>
              </w:rPr>
              <w:t xml:space="preserve"> SEMANA DE ESTUDIOS GERMÁNICOS</w:t>
            </w:r>
            <w:r w:rsidRPr="0061111F">
              <w:rPr>
                <w:rFonts w:ascii="Century Gothic" w:eastAsia="Times New Roman" w:hAnsi="Century Gothic" w:cs="Times New Roman"/>
                <w:b/>
                <w:bCs/>
                <w:color w:val="FFFFFF"/>
                <w:sz w:val="17"/>
                <w:szCs w:val="17"/>
                <w:lang w:eastAsia="es-ES"/>
              </w:rPr>
              <w:br/>
              <w:t>:: Departamento de Filología Alemana</w:t>
            </w:r>
            <w:r w:rsidRPr="0061111F">
              <w:rPr>
                <w:rFonts w:ascii="Century Gothic" w:eastAsia="Times New Roman" w:hAnsi="Century Gothic" w:cs="Times New Roman"/>
                <w:b/>
                <w:bCs/>
                <w:color w:val="FFFFFF"/>
                <w:sz w:val="17"/>
                <w:szCs w:val="17"/>
                <w:lang w:eastAsia="es-ES"/>
              </w:rPr>
              <w:br/>
              <w:t>:: Facultad de Filología, Universidad Complutense de Madrid </w:t>
            </w:r>
          </w:p>
        </w:tc>
      </w:tr>
      <w:tr w:rsidR="0061111F" w:rsidRPr="0061111F" w:rsidTr="0061111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1111F" w:rsidRPr="00996E7F" w:rsidRDefault="0061111F" w:rsidP="00FA56F7">
            <w:pPr>
              <w:pStyle w:val="Ttulo3"/>
              <w:shd w:val="clear" w:color="auto" w:fill="FFFFFF"/>
              <w:spacing w:before="0" w:after="75"/>
              <w:rPr>
                <w:rFonts w:ascii="Century Gothic" w:eastAsia="Times New Roman" w:hAnsi="Century Gothic" w:cs="Times New Roman"/>
                <w:color w:val="009FBF"/>
                <w:sz w:val="28"/>
                <w:szCs w:val="28"/>
                <w:lang w:val="de-DE" w:eastAsia="es-ES"/>
              </w:rPr>
            </w:pPr>
            <w:r w:rsidRPr="00996E7F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val="de-DE" w:eastAsia="es-ES"/>
              </w:rPr>
              <w:t>:: Madrid, 25 al 27 de noviembre de 2015</w:t>
            </w:r>
            <w:r w:rsidRPr="00996E7F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val="de-DE" w:eastAsia="es-ES"/>
              </w:rPr>
              <w:br/>
            </w:r>
            <w:r w:rsidRPr="00996E7F">
              <w:rPr>
                <w:rFonts w:ascii="Century Gothic" w:eastAsia="Times New Roman" w:hAnsi="Century Gothic" w:cs="Times New Roman"/>
                <w:color w:val="009FBF"/>
                <w:sz w:val="28"/>
                <w:szCs w:val="28"/>
                <w:lang w:val="de-DE" w:eastAsia="es-ES"/>
              </w:rPr>
              <w:t>Außerhalb/innerhalb: Begrenzung und Entgrenzung in der deutschen Sprache, Kultur und Literatur</w:t>
            </w:r>
          </w:p>
          <w:p w:rsidR="0061111F" w:rsidRPr="0061111F" w:rsidRDefault="0061111F" w:rsidP="00FA56F7">
            <w:pPr>
              <w:pStyle w:val="Ttulo3"/>
              <w:shd w:val="clear" w:color="auto" w:fill="FFFFFF"/>
              <w:spacing w:before="0" w:after="75"/>
              <w:rPr>
                <w:rFonts w:ascii="Century Gothic" w:eastAsia="Times New Roman" w:hAnsi="Century Gothic" w:cs="Times New Roman"/>
                <w:color w:val="009FBF"/>
                <w:sz w:val="28"/>
                <w:szCs w:val="28"/>
                <w:lang w:eastAsia="es-ES"/>
              </w:rPr>
            </w:pPr>
            <w:r w:rsidRPr="00996E7F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br/>
            </w:r>
            <w:r w:rsidRPr="0061111F">
              <w:rPr>
                <w:rFonts w:ascii="Century Gothic" w:eastAsia="Times New Roman" w:hAnsi="Century Gothic" w:cs="Times New Roman"/>
                <w:color w:val="009FBF"/>
                <w:sz w:val="28"/>
                <w:szCs w:val="28"/>
                <w:lang w:eastAsia="es-ES"/>
              </w:rPr>
              <w:t>Dentro/Fuera: limitación y apertura de las fronteras en la lengua, la cultura y la literatura alemanas</w:t>
            </w:r>
          </w:p>
          <w:p w:rsidR="0061111F" w:rsidRDefault="0061111F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</w:pPr>
            <w:r w:rsidRPr="0061111F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br/>
              <w:t xml:space="preserve">Homenaje a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Margit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Raders</w:t>
            </w:r>
            <w:proofErr w:type="spellEnd"/>
          </w:p>
          <w:p w:rsidR="0061111F" w:rsidRPr="0061111F" w:rsidRDefault="0061111F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E7321D" w:rsidRDefault="0061111F" w:rsidP="00FA56F7">
      <w:pPr>
        <w:rPr>
          <w:rStyle w:val="Textoennegrita"/>
          <w:rFonts w:ascii="Century Gothic" w:hAnsi="Century Gothic"/>
          <w:color w:val="FFFFFF"/>
          <w:sz w:val="19"/>
          <w:szCs w:val="19"/>
          <w:shd w:val="clear" w:color="auto" w:fill="444141"/>
        </w:rPr>
      </w:pPr>
      <w:r>
        <w:rPr>
          <w:rStyle w:val="Textoennegrita"/>
          <w:rFonts w:ascii="Century Gothic" w:hAnsi="Century Gothic"/>
          <w:color w:val="FFFFFF"/>
          <w:sz w:val="19"/>
          <w:szCs w:val="19"/>
          <w:shd w:val="clear" w:color="auto" w:fill="444141"/>
        </w:rPr>
        <w:t>Finalizado el plazo de recepción de resúmenes</w:t>
      </w:r>
    </w:p>
    <w:p w:rsidR="0061111F" w:rsidRDefault="0061111F" w:rsidP="00FA56F7">
      <w:pPr>
        <w:rPr>
          <w:rStyle w:val="Textoennegrita"/>
          <w:rFonts w:ascii="Century Gothic" w:hAnsi="Century Gothic"/>
          <w:color w:val="FFFFFF"/>
          <w:sz w:val="19"/>
          <w:szCs w:val="19"/>
          <w:shd w:val="clear" w:color="auto" w:fill="444141"/>
        </w:rPr>
      </w:pPr>
    </w:p>
    <w:p w:rsidR="0061111F" w:rsidRDefault="0061111F" w:rsidP="00FA56F7">
      <w:pPr>
        <w:rPr>
          <w:b/>
          <w:bCs/>
        </w:rPr>
      </w:pPr>
      <w:r w:rsidRPr="0061111F">
        <w:rPr>
          <w:b/>
          <w:bCs/>
        </w:rPr>
        <w:t>Convocatoria</w:t>
      </w:r>
    </w:p>
    <w:p w:rsidR="0061111F" w:rsidRDefault="0061111F" w:rsidP="00FA56F7">
      <w:pPr>
        <w:rPr>
          <w:b/>
          <w:bCs/>
        </w:rPr>
      </w:pPr>
    </w:p>
    <w:p w:rsidR="0061111F" w:rsidRDefault="0061111F" w:rsidP="00FA56F7">
      <w:pPr>
        <w:rPr>
          <w:rFonts w:ascii="Century Gothic" w:hAnsi="Century Gothic"/>
          <w:b/>
          <w:bCs/>
          <w:color w:val="FFFFFF"/>
          <w:sz w:val="19"/>
          <w:szCs w:val="19"/>
          <w:shd w:val="clear" w:color="auto" w:fill="444141"/>
        </w:rPr>
      </w:pPr>
      <w:r>
        <w:rPr>
          <w:rFonts w:ascii="Century Gothic" w:hAnsi="Century Gothic"/>
          <w:b/>
          <w:bCs/>
          <w:color w:val="FFFFFF"/>
          <w:sz w:val="19"/>
          <w:szCs w:val="19"/>
          <w:shd w:val="clear" w:color="auto" w:fill="444141"/>
        </w:rPr>
        <w:t>Secciones</w:t>
      </w:r>
    </w:p>
    <w:p w:rsidR="0061111F" w:rsidRDefault="0061111F" w:rsidP="00FA56F7">
      <w:pPr>
        <w:rPr>
          <w:rFonts w:ascii="Century Gothic" w:hAnsi="Century Gothic"/>
          <w:b/>
          <w:bCs/>
          <w:color w:val="FFFFFF"/>
          <w:sz w:val="19"/>
          <w:szCs w:val="19"/>
          <w:shd w:val="clear" w:color="auto" w:fill="444141"/>
        </w:rPr>
      </w:pPr>
    </w:p>
    <w:p w:rsidR="0061111F" w:rsidRDefault="0061111F" w:rsidP="00FA56F7">
      <w:pPr>
        <w:rPr>
          <w:rFonts w:ascii="Century Gothic" w:hAnsi="Century Gothic"/>
          <w:b/>
          <w:bCs/>
          <w:color w:val="FFFFFF"/>
          <w:sz w:val="19"/>
          <w:szCs w:val="19"/>
          <w:shd w:val="clear" w:color="auto" w:fill="444141"/>
        </w:rPr>
      </w:pPr>
      <w:r>
        <w:rPr>
          <w:rFonts w:ascii="Century Gothic" w:hAnsi="Century Gothic"/>
          <w:b/>
          <w:bCs/>
          <w:color w:val="FFFFFF"/>
          <w:sz w:val="19"/>
          <w:szCs w:val="19"/>
          <w:shd w:val="clear" w:color="auto" w:fill="444141"/>
        </w:rPr>
        <w:t>Inscripción</w:t>
      </w:r>
    </w:p>
    <w:p w:rsidR="0061111F" w:rsidRDefault="0061111F" w:rsidP="00FA56F7">
      <w:pPr>
        <w:rPr>
          <w:rFonts w:ascii="Century Gothic" w:hAnsi="Century Gothic"/>
          <w:b/>
          <w:bCs/>
          <w:color w:val="FFFFFF"/>
          <w:sz w:val="19"/>
          <w:szCs w:val="19"/>
          <w:shd w:val="clear" w:color="auto" w:fill="444141"/>
        </w:rPr>
      </w:pPr>
    </w:p>
    <w:p w:rsidR="0061111F" w:rsidRDefault="0061111F" w:rsidP="00FA56F7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Cuotas de inscripción:</w:t>
      </w:r>
      <w:r>
        <w:rPr>
          <w:rFonts w:ascii="Century Gothic" w:hAnsi="Century Gothic"/>
          <w:color w:val="000000"/>
          <w:sz w:val="22"/>
          <w:szCs w:val="22"/>
        </w:rPr>
        <w:br/>
        <w:t>Ponentes y asistentes: 80 €</w:t>
      </w:r>
    </w:p>
    <w:p w:rsidR="0061111F" w:rsidRDefault="0061111F" w:rsidP="00FA56F7">
      <w:pPr>
        <w:pStyle w:val="NormalWeb"/>
        <w:spacing w:before="0" w:beforeAutospacing="0" w:after="0" w:afterAutospacing="0"/>
        <w:rPr>
          <w:ins w:id="1" w:author="user" w:date="2015-04-29T11:54:00Z"/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Ponentes de la sección “jóvenes investigadores</w:t>
      </w:r>
      <w:r w:rsidR="00FA56F7">
        <w:rPr>
          <w:rFonts w:ascii="Century Gothic" w:hAnsi="Century Gothic"/>
          <w:color w:val="000000"/>
          <w:sz w:val="22"/>
          <w:szCs w:val="22"/>
        </w:rPr>
        <w:t>”</w:t>
      </w:r>
      <w:r>
        <w:rPr>
          <w:rFonts w:ascii="Century Gothic" w:hAnsi="Century Gothic"/>
          <w:color w:val="000000"/>
          <w:sz w:val="22"/>
          <w:szCs w:val="22"/>
        </w:rPr>
        <w:t>: 30€</w:t>
      </w:r>
      <w:r>
        <w:rPr>
          <w:rFonts w:ascii="Century Gothic" w:hAnsi="Century Gothic"/>
          <w:color w:val="000000"/>
          <w:sz w:val="22"/>
          <w:szCs w:val="22"/>
        </w:rPr>
        <w:br/>
        <w:t>Socios de la AMG o la FAGE: 60 €</w:t>
      </w:r>
      <w:r>
        <w:rPr>
          <w:rFonts w:ascii="Century Gothic" w:hAnsi="Century Gothic"/>
          <w:color w:val="000000"/>
          <w:sz w:val="22"/>
          <w:szCs w:val="22"/>
        </w:rPr>
        <w:br/>
        <w:t>Estudiantes: 30 €</w:t>
      </w:r>
    </w:p>
    <w:p w:rsidR="00AD724A" w:rsidRDefault="00AD724A" w:rsidP="00FA56F7">
      <w:pPr>
        <w:pStyle w:val="NormalWeb"/>
        <w:spacing w:before="0" w:beforeAutospacing="0" w:after="0" w:afterAutospacing="0"/>
        <w:rPr>
          <w:ins w:id="2" w:author="user" w:date="2015-04-29T11:54:00Z"/>
          <w:rFonts w:ascii="Century Gothic" w:hAnsi="Century Gothic"/>
          <w:color w:val="000000"/>
          <w:sz w:val="22"/>
          <w:szCs w:val="22"/>
        </w:rPr>
      </w:pPr>
    </w:p>
    <w:p w:rsidR="00AD724A" w:rsidRDefault="00AD724A" w:rsidP="00AD724A">
      <w:pPr>
        <w:pStyle w:val="NormalWeb"/>
        <w:spacing w:before="0" w:beforeAutospacing="0" w:after="0" w:afterAutospacing="0"/>
        <w:rPr>
          <w:rStyle w:val="botg3"/>
          <w:rFonts w:ascii="Century Gothic" w:hAnsi="Century Gothic"/>
          <w:color w:val="000000"/>
          <w:sz w:val="22"/>
          <w:szCs w:val="22"/>
        </w:rPr>
      </w:pPr>
      <w:r>
        <w:rPr>
          <w:rStyle w:val="botg3"/>
          <w:rFonts w:ascii="Century Gothic" w:hAnsi="Century Gothic"/>
          <w:color w:val="000000"/>
          <w:sz w:val="22"/>
          <w:szCs w:val="22"/>
        </w:rPr>
        <w:t>Pago de la cuota:</w:t>
      </w:r>
    </w:p>
    <w:p w:rsidR="00AD724A" w:rsidRDefault="00AD724A" w:rsidP="00FA56F7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:rsidR="00AD724A" w:rsidRDefault="00AD724A" w:rsidP="00AD724A">
      <w:pPr>
        <w:spacing w:after="0"/>
      </w:pPr>
      <w:r>
        <w:t xml:space="preserve">TITULAR DE LA CUENTA: </w:t>
      </w:r>
      <w:proofErr w:type="spellStart"/>
      <w:r>
        <w:t>Bernd</w:t>
      </w:r>
      <w:proofErr w:type="spellEnd"/>
      <w:r>
        <w:t xml:space="preserve">  </w:t>
      </w:r>
      <w:proofErr w:type="spellStart"/>
      <w:r>
        <w:t>Marizzi</w:t>
      </w:r>
      <w:proofErr w:type="spellEnd"/>
    </w:p>
    <w:p w:rsidR="00AD724A" w:rsidRDefault="00AD724A" w:rsidP="00AD724A">
      <w:pPr>
        <w:spacing w:after="0"/>
      </w:pPr>
      <w:r>
        <w:t>BANKINTER, nº cuenta: ES98 0128 0012 8401 0005 3812 (IBAN)</w:t>
      </w:r>
    </w:p>
    <w:p w:rsidR="00AD724A" w:rsidRDefault="00AD724A" w:rsidP="00AD724A">
      <w:pPr>
        <w:spacing w:after="0"/>
      </w:pPr>
      <w:r>
        <w:t xml:space="preserve">Código BIC: </w:t>
      </w:r>
      <w:r w:rsidRPr="00E1039B">
        <w:t>BKBKESMM</w:t>
      </w:r>
    </w:p>
    <w:p w:rsidR="00AD724A" w:rsidRDefault="00AD724A" w:rsidP="00AD724A">
      <w:pPr>
        <w:spacing w:after="0"/>
      </w:pPr>
      <w:r>
        <w:t>CONCEPTO: Inscripción SEG 2015 + NOMBRE completo del participante</w:t>
      </w:r>
    </w:p>
    <w:p w:rsidR="00FA56F7" w:rsidRDefault="00FA56F7" w:rsidP="00FA56F7">
      <w:pPr>
        <w:pStyle w:val="NormalWeb"/>
        <w:spacing w:before="0" w:beforeAutospacing="0" w:after="0" w:afterAutospacing="0"/>
        <w:rPr>
          <w:ins w:id="3" w:author="user" w:date="2015-04-29T11:55:00Z"/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D724A" w:rsidRPr="00FA56F7" w:rsidRDefault="00AD724A" w:rsidP="00FA56F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</w:p>
    <w:tbl>
      <w:tblPr>
        <w:tblW w:w="735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50"/>
      </w:tblGrid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FA56F7" w:rsidP="00FA56F7">
            <w:pPr>
              <w:spacing w:before="30" w:after="30" w:line="240" w:lineRule="auto"/>
              <w:ind w:left="30" w:right="30"/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  <w:t>CLE - CRÉDITOS DE LIBRE ELECCIÓN PARA ALUMNOS UCM</w:t>
            </w:r>
          </w:p>
        </w:tc>
      </w:tr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FA56F7" w:rsidP="00AD724A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FF0000"/>
                <w:sz w:val="17"/>
                <w:szCs w:val="17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>El Rectorado de la UCM concede 2 créditos de libre configuración a</w:t>
            </w:r>
            <w:r w:rsidR="00C64320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 los estudiantes de grad</w:t>
            </w:r>
            <w:r w:rsidR="00AD724A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>o</w:t>
            </w:r>
            <w:r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 de la UCM asistentes a la </w:t>
            </w:r>
            <w:r w:rsidR="00AD724A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>XIV</w:t>
            </w:r>
            <w:r w:rsidR="00AD724A"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 </w:t>
            </w:r>
            <w:r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>Semana Germánica</w:t>
            </w:r>
            <w:r w:rsidR="00AD724A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>,</w:t>
            </w:r>
            <w:r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 que los soliciten mediante el formulario correspondiente. Para que </w:t>
            </w:r>
            <w:r w:rsidR="00996E7F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se reconozcan </w:t>
            </w:r>
            <w:r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los 2 créditos es necesario </w:t>
            </w:r>
            <w:r w:rsidR="00996E7F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>asistir</w:t>
            </w:r>
            <w:r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 a todas las conferencias plenarias. En el plazo de 15 días tras la clausura del Congreso </w:t>
            </w:r>
            <w:r w:rsidR="00996E7F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>se entregará</w:t>
            </w:r>
            <w:r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 </w:t>
            </w:r>
            <w:r w:rsidR="00996E7F"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a los organizadores de la </w:t>
            </w:r>
            <w:r w:rsidR="00AD724A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>XIV</w:t>
            </w:r>
            <w:r w:rsidR="00AD724A"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 </w:t>
            </w:r>
            <w:r w:rsidR="00996E7F"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 xml:space="preserve">Semana Germánica </w:t>
            </w:r>
            <w:r w:rsidRPr="00FA56F7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es-ES"/>
              </w:rPr>
              <w:t>un test final completado por escrito. La asistencia se controlará por medio de firmas. </w:t>
            </w:r>
          </w:p>
        </w:tc>
      </w:tr>
    </w:tbl>
    <w:p w:rsidR="00D26C9C" w:rsidRDefault="00D26C9C" w:rsidP="00FA56F7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tbl>
      <w:tblPr>
        <w:tblW w:w="735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50"/>
      </w:tblGrid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FA56F7" w:rsidP="00FA56F7">
            <w:pPr>
              <w:spacing w:before="30" w:after="30" w:line="240" w:lineRule="auto"/>
              <w:ind w:left="30" w:right="30"/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  <w:lastRenderedPageBreak/>
              <w:t>Comité Científico</w:t>
            </w:r>
          </w:p>
        </w:tc>
      </w:tr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Default="00FA56F7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Luis A. Acosta (UCM)</w:t>
            </w: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br/>
              <w:t xml:space="preserve">Mª José </w:t>
            </w:r>
            <w:proofErr w:type="spellStart"/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Domínquez</w:t>
            </w:r>
            <w:proofErr w:type="spellEnd"/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 xml:space="preserve"> (Universidad de Santiago de Compostela) </w:t>
            </w: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br/>
              <w:t>Isabel Hernández González (UCM)</w:t>
            </w: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br/>
            </w:r>
            <w:del w:id="4" w:author="IreneSz" w:date="2015-04-22T22:27:00Z">
              <w:r w:rsidRPr="00FA56F7" w:rsidDel="00996E7F">
                <w:rPr>
                  <w:rFonts w:ascii="Century Gothic" w:eastAsia="Times New Roman" w:hAnsi="Century Gothic" w:cs="Times New Roman"/>
                  <w:color w:val="000000"/>
                  <w:sz w:val="17"/>
                  <w:szCs w:val="17"/>
                  <w:lang w:eastAsia="es-ES"/>
                </w:rPr>
                <w:br/>
              </w:r>
            </w:del>
            <w:proofErr w:type="spellStart"/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Maciá</w:t>
            </w:r>
            <w:proofErr w:type="spellEnd"/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  <w:proofErr w:type="spellStart"/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Ruitort</w:t>
            </w:r>
            <w:proofErr w:type="spellEnd"/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 xml:space="preserve"> (</w:t>
            </w:r>
            <w:proofErr w:type="spellStart"/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Universitat</w:t>
            </w:r>
            <w:proofErr w:type="spellEnd"/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 xml:space="preserve"> Rovira i </w:t>
            </w:r>
            <w:proofErr w:type="spellStart"/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Virgili</w:t>
            </w:r>
            <w:proofErr w:type="spellEnd"/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)</w:t>
            </w: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br/>
            </w:r>
            <w:r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 xml:space="preserve">Rosa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Piñel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 xml:space="preserve"> (UCM</w:t>
            </w:r>
          </w:p>
          <w:p w:rsidR="00FA56F7" w:rsidRPr="00FA56F7" w:rsidRDefault="00FA56F7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</w:pPr>
          </w:p>
        </w:tc>
      </w:tr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FA56F7" w:rsidP="00FA56F7">
            <w:pPr>
              <w:spacing w:before="30" w:after="30" w:line="240" w:lineRule="auto"/>
              <w:ind w:left="30" w:right="30"/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  <w:t>Programa</w:t>
            </w:r>
          </w:p>
        </w:tc>
      </w:tr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FA56F7" w:rsidP="00FA56F7">
            <w:pPr>
              <w:spacing w:before="30" w:after="3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eastAsia="es-ES"/>
              </w:rPr>
            </w:pPr>
          </w:p>
          <w:p w:rsidR="00FA56F7" w:rsidRPr="00FA56F7" w:rsidRDefault="00EB0AF5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</w:pPr>
            <w:hyperlink r:id="rId4" w:tgtFrame="_blank" w:history="1">
              <w:r w:rsidR="00FA56F7" w:rsidRPr="00FA56F7">
                <w:rPr>
                  <w:rFonts w:ascii="Century Gothic" w:eastAsia="Times New Roman" w:hAnsi="Century Gothic" w:cs="Times New Roman"/>
                  <w:color w:val="4E4D64"/>
                  <w:sz w:val="17"/>
                  <w:szCs w:val="17"/>
                  <w:lang w:eastAsia="es-ES"/>
                </w:rPr>
                <w:t>PROGRAMA</w:t>
              </w:r>
            </w:hyperlink>
          </w:p>
        </w:tc>
      </w:tr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FA56F7" w:rsidP="00FA56F7">
            <w:pPr>
              <w:spacing w:before="30" w:after="30" w:line="240" w:lineRule="auto"/>
              <w:ind w:left="30" w:right="30"/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  <w:t>Publicación</w:t>
            </w:r>
          </w:p>
        </w:tc>
      </w:tr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FA56F7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El Comité Organizador preseleccionará tras el Congreso de entre las ponencias presentadas aquellas que podrán ser incluid</w:t>
            </w:r>
            <w:r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as para su publicación en papel</w:t>
            </w:r>
            <w:r w:rsidRPr="00FA56F7">
              <w:rPr>
                <w:rFonts w:ascii="Century Gothic" w:eastAsia="Times New Roman" w:hAnsi="Century Gothic" w:cs="Times New Roman"/>
                <w:i/>
                <w:iCs/>
                <w:color w:val="000000"/>
                <w:sz w:val="17"/>
                <w:szCs w:val="17"/>
                <w:lang w:eastAsia="es-ES"/>
              </w:rPr>
              <w:t>.</w:t>
            </w: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 La selección definitiva la llevará a cabo el Comité Científico.</w:t>
            </w:r>
            <w:ins w:id="5" w:author="IreneSz" w:date="2015-04-22T22:28:00Z">
              <w:r w:rsidR="00996E7F">
                <w:rPr>
                  <w:rFonts w:ascii="Century Gothic" w:eastAsia="Times New Roman" w:hAnsi="Century Gothic" w:cs="Times New Roman"/>
                  <w:color w:val="000000"/>
                  <w:sz w:val="17"/>
                  <w:szCs w:val="17"/>
                  <w:lang w:eastAsia="es-ES"/>
                </w:rPr>
                <w:t xml:space="preserve"> </w:t>
              </w:r>
            </w:ins>
            <w:r w:rsidR="00996E7F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Se comunicará oportunamente el plazo de entrega y la guía de estilo para la publicación.</w:t>
            </w:r>
          </w:p>
          <w:p w:rsidR="00FA56F7" w:rsidRPr="00FA56F7" w:rsidRDefault="00FA56F7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FA56F7" w:rsidRDefault="00FA56F7" w:rsidP="00FA56F7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tbl>
      <w:tblPr>
        <w:tblW w:w="735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50"/>
      </w:tblGrid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FA56F7" w:rsidP="00FA56F7">
            <w:pPr>
              <w:spacing w:before="30" w:after="30" w:line="240" w:lineRule="auto"/>
              <w:ind w:left="30" w:right="30"/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  <w:t>Informaciones prácticas</w:t>
            </w:r>
          </w:p>
        </w:tc>
      </w:tr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FA56F7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  <w:p w:rsidR="00FA56F7" w:rsidRPr="00FA56F7" w:rsidRDefault="00FA56F7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eastAsia="es-ES"/>
              </w:rPr>
              <w:t> </w:t>
            </w:r>
          </w:p>
          <w:p w:rsidR="00FA56F7" w:rsidRPr="00FA56F7" w:rsidRDefault="00EB0AF5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eastAsia="es-ES"/>
              </w:rPr>
            </w:pPr>
            <w:hyperlink r:id="rId5" w:tgtFrame="_self" w:history="1">
              <w:r w:rsidR="00FA56F7" w:rsidRPr="00FA56F7">
                <w:rPr>
                  <w:rFonts w:ascii="Century Gothic" w:eastAsia="Times New Roman" w:hAnsi="Century Gothic" w:cs="Times New Roman"/>
                  <w:color w:val="4E4D64"/>
                  <w:sz w:val="19"/>
                  <w:szCs w:val="19"/>
                  <w:lang w:eastAsia="es-ES"/>
                </w:rPr>
                <w:t>Alojamiento, turismo, orientación</w:t>
              </w:r>
            </w:hyperlink>
          </w:p>
        </w:tc>
      </w:tr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FA56F7" w:rsidP="00FA56F7">
            <w:pPr>
              <w:spacing w:before="30" w:after="30" w:line="240" w:lineRule="auto"/>
              <w:ind w:left="30" w:right="30"/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  <w:t>Datos de contacto</w:t>
            </w:r>
          </w:p>
        </w:tc>
      </w:tr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EB0AF5" w:rsidP="00FA56F7">
            <w:pPr>
              <w:shd w:val="clear" w:color="auto" w:fill="FFFFFF"/>
              <w:spacing w:after="75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</w:rPr>
            </w:pPr>
            <w:ins w:id="6" w:author="Usuario de Windows" w:date="2015-02-03T11:28:00Z">
              <w:r w:rsidRPr="00FA56F7">
                <w:rPr>
                  <w:rFonts w:ascii="Century Gothic" w:eastAsia="Times New Roman" w:hAnsi="Century Gothic" w:cs="Times New Roman"/>
                  <w:b/>
                  <w:bCs/>
                  <w:color w:val="009FBF"/>
                  <w:sz w:val="28"/>
                  <w:szCs w:val="28"/>
                  <w:lang w:eastAsia="es-ES"/>
                </w:rPr>
                <w:fldChar w:fldCharType="begin"/>
              </w:r>
              <w:r w:rsidR="00FA56F7" w:rsidRPr="00FA56F7">
                <w:rPr>
                  <w:rFonts w:ascii="Century Gothic" w:eastAsia="Times New Roman" w:hAnsi="Century Gothic" w:cs="Times New Roman"/>
                  <w:b/>
                  <w:bCs/>
                  <w:color w:val="009FBF"/>
                  <w:sz w:val="28"/>
                  <w:szCs w:val="28"/>
                  <w:lang w:eastAsia="es-ES"/>
                </w:rPr>
                <w:instrText xml:space="preserve"> HYPERLINK "mailto:xiv.semana.german@filol.ucm.es" </w:instrText>
              </w:r>
              <w:r w:rsidRPr="00FA56F7">
                <w:rPr>
                  <w:rFonts w:ascii="Century Gothic" w:eastAsia="Times New Roman" w:hAnsi="Century Gothic" w:cs="Times New Roman"/>
                  <w:b/>
                  <w:bCs/>
                  <w:color w:val="009FBF"/>
                  <w:sz w:val="28"/>
                  <w:szCs w:val="28"/>
                  <w:lang w:eastAsia="es-ES"/>
                </w:rPr>
                <w:fldChar w:fldCharType="separate"/>
              </w:r>
              <w:r w:rsidR="00FA56F7" w:rsidRPr="00FA56F7">
                <w:rPr>
                  <w:rFonts w:ascii="Century Gothic" w:eastAsia="Times New Roman" w:hAnsi="Century Gothic" w:cs="Times New Roman"/>
                  <w:b/>
                  <w:bCs/>
                  <w:color w:val="4E4D64"/>
                  <w:sz w:val="28"/>
                  <w:szCs w:val="28"/>
                  <w:lang w:eastAsia="es-ES"/>
                </w:rPr>
                <w:t>xiv.semana.german@filol.ucm.es</w:t>
              </w:r>
              <w:r w:rsidRPr="00FA56F7">
                <w:rPr>
                  <w:rFonts w:ascii="Century Gothic" w:eastAsia="Times New Roman" w:hAnsi="Century Gothic" w:cs="Times New Roman"/>
                  <w:b/>
                  <w:bCs/>
                  <w:color w:val="009FBF"/>
                  <w:sz w:val="28"/>
                  <w:szCs w:val="28"/>
                  <w:lang w:eastAsia="es-ES"/>
                </w:rPr>
                <w:fldChar w:fldCharType="end"/>
              </w:r>
            </w:ins>
            <w:r w:rsidR="00FA56F7" w:rsidRPr="00FA56F7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</w:rPr>
              <w:t>.</w:t>
            </w:r>
          </w:p>
          <w:p w:rsidR="00FA56F7" w:rsidRPr="00FA56F7" w:rsidRDefault="00FA56F7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Departamento de Filología Alemana</w:t>
            </w: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br/>
              <w:t>Facultad de Filología D-</w:t>
            </w:r>
            <w:r w:rsidR="00AD724A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t>337</w:t>
            </w: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br/>
              <w:t>Avda. Complutense s/n </w:t>
            </w:r>
            <w:r w:rsidRPr="00FA56F7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  <w:br/>
              <w:t>28040 Madrid</w:t>
            </w:r>
          </w:p>
          <w:p w:rsidR="00FA56F7" w:rsidRPr="00FA56F7" w:rsidRDefault="00EB0AF5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</w:pPr>
            <w:hyperlink r:id="rId6" w:tgtFrame="_blank" w:history="1">
              <w:r w:rsidR="00FA56F7" w:rsidRPr="00FA56F7">
                <w:rPr>
                  <w:rFonts w:ascii="Century Gothic" w:eastAsia="Times New Roman" w:hAnsi="Century Gothic" w:cs="Times New Roman"/>
                  <w:color w:val="4E4D64"/>
                  <w:sz w:val="17"/>
                  <w:szCs w:val="17"/>
                  <w:lang w:eastAsia="es-ES"/>
                </w:rPr>
                <w:t>Ubicación</w:t>
              </w:r>
            </w:hyperlink>
          </w:p>
        </w:tc>
      </w:tr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A56F7" w:rsidRDefault="00FA56F7" w:rsidP="00FA56F7">
            <w:pPr>
              <w:spacing w:before="30" w:after="30" w:line="240" w:lineRule="auto"/>
              <w:ind w:left="30" w:right="30"/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</w:pPr>
            <w:r w:rsidRPr="00FA56F7">
              <w:rPr>
                <w:rFonts w:ascii="Century Gothic" w:eastAsia="Times New Roman" w:hAnsi="Century Gothic" w:cs="Times New Roman"/>
                <w:b/>
                <w:bCs/>
                <w:color w:val="FFFFFF"/>
                <w:sz w:val="19"/>
                <w:szCs w:val="19"/>
                <w:lang w:eastAsia="es-ES"/>
              </w:rPr>
              <w:t>El Comité Organizador:</w:t>
            </w:r>
          </w:p>
        </w:tc>
      </w:tr>
      <w:tr w:rsidR="00FA56F7" w:rsidRPr="00FA56F7" w:rsidTr="00FA56F7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F7" w:rsidRPr="00FB0ACA" w:rsidRDefault="00FA56F7" w:rsidP="00FA56F7">
            <w:pPr>
              <w:shd w:val="clear" w:color="auto" w:fill="FFFFFF"/>
              <w:spacing w:after="75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</w:rPr>
            </w:pPr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</w:rPr>
              <w:t>Comité organizador:</w:t>
            </w:r>
          </w:p>
          <w:p w:rsidR="00FA56F7" w:rsidRPr="00FB0ACA" w:rsidRDefault="00FA56F7" w:rsidP="00FA56F7">
            <w:pPr>
              <w:shd w:val="clear" w:color="auto" w:fill="FFFFFF"/>
              <w:spacing w:after="75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7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</w:pPr>
            <w:proofErr w:type="spellStart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8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>Berit</w:t>
            </w:r>
            <w:proofErr w:type="spellEnd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9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 xml:space="preserve"> </w:t>
            </w:r>
            <w:proofErr w:type="spellStart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10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>Balzer</w:t>
            </w:r>
            <w:proofErr w:type="spellEnd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11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 xml:space="preserve">, Mª José Calvo, </w:t>
            </w:r>
            <w:proofErr w:type="spellStart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12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>Arno</w:t>
            </w:r>
            <w:proofErr w:type="spellEnd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13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 xml:space="preserve"> </w:t>
            </w:r>
            <w:proofErr w:type="spellStart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14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>Gimber</w:t>
            </w:r>
            <w:proofErr w:type="spellEnd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15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 xml:space="preserve">, </w:t>
            </w:r>
            <w:proofErr w:type="spellStart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16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>Bernd</w:t>
            </w:r>
            <w:proofErr w:type="spellEnd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17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 xml:space="preserve"> </w:t>
            </w:r>
            <w:proofErr w:type="spellStart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18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>Marizzi</w:t>
            </w:r>
            <w:proofErr w:type="spellEnd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19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 xml:space="preserve">, Irene </w:t>
            </w:r>
            <w:proofErr w:type="spellStart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20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>Szumlakowski</w:t>
            </w:r>
            <w:proofErr w:type="spellEnd"/>
            <w:r w:rsidRPr="00FB0ACA">
              <w:rPr>
                <w:rFonts w:ascii="Century Gothic" w:eastAsia="Times New Roman" w:hAnsi="Century Gothic" w:cs="Times New Roman"/>
                <w:b/>
                <w:bCs/>
                <w:color w:val="009FBF"/>
                <w:sz w:val="28"/>
                <w:szCs w:val="28"/>
                <w:lang w:eastAsia="es-ES"/>
                <w:rPrChange w:id="21" w:author="user" w:date="2015-04-29T12:24:00Z">
                  <w:rPr>
                    <w:rFonts w:ascii="Century Gothic" w:eastAsia="Times New Roman" w:hAnsi="Century Gothic" w:cs="Times New Roman"/>
                    <w:b/>
                    <w:bCs/>
                    <w:color w:val="009FBF"/>
                    <w:sz w:val="28"/>
                    <w:szCs w:val="28"/>
                    <w:lang w:eastAsia="es-ES"/>
                  </w:rPr>
                </w:rPrChange>
              </w:rPr>
              <w:t>.</w:t>
            </w:r>
          </w:p>
          <w:p w:rsidR="00FA56F7" w:rsidRPr="00FA56F7" w:rsidRDefault="00FA56F7" w:rsidP="00FA56F7">
            <w:pPr>
              <w:spacing w:after="0" w:line="240" w:lineRule="auto"/>
              <w:ind w:left="30" w:right="3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FA56F7" w:rsidRDefault="00FA56F7" w:rsidP="00FA56F7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sectPr w:rsidR="00FA56F7" w:rsidSect="00EB0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compat/>
  <w:rsids>
    <w:rsidRoot w:val="00C16B4C"/>
    <w:rsid w:val="004020CE"/>
    <w:rsid w:val="004A2379"/>
    <w:rsid w:val="005F5067"/>
    <w:rsid w:val="0061111F"/>
    <w:rsid w:val="00714754"/>
    <w:rsid w:val="00750AAE"/>
    <w:rsid w:val="00915032"/>
    <w:rsid w:val="00996E7F"/>
    <w:rsid w:val="00AD724A"/>
    <w:rsid w:val="00C16B4C"/>
    <w:rsid w:val="00C64320"/>
    <w:rsid w:val="00D26C9C"/>
    <w:rsid w:val="00E7321D"/>
    <w:rsid w:val="00EB0AF5"/>
    <w:rsid w:val="00FA56F7"/>
    <w:rsid w:val="00FB0ACA"/>
    <w:rsid w:val="00FD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F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1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11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61111F"/>
    <w:rPr>
      <w:b/>
      <w:bCs/>
    </w:rPr>
  </w:style>
  <w:style w:type="paragraph" w:styleId="NormalWeb">
    <w:name w:val="Normal (Web)"/>
    <w:basedOn w:val="Normal"/>
    <w:uiPriority w:val="99"/>
    <w:unhideWhenUsed/>
    <w:rsid w:val="0061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tg3">
    <w:name w:val="botg3"/>
    <w:basedOn w:val="Fuentedeprrafopredeter"/>
    <w:rsid w:val="0061111F"/>
  </w:style>
  <w:style w:type="paragraph" w:customStyle="1" w:styleId="cv">
    <w:name w:val="cv"/>
    <w:basedOn w:val="Normal"/>
    <w:rsid w:val="00F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A56F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A56F7"/>
    <w:rPr>
      <w:i/>
      <w:iCs/>
    </w:rPr>
  </w:style>
  <w:style w:type="character" w:customStyle="1" w:styleId="estilo5">
    <w:name w:val="estilo5"/>
    <w:basedOn w:val="Fuentedeprrafopredeter"/>
    <w:rsid w:val="00FA56F7"/>
  </w:style>
  <w:style w:type="paragraph" w:customStyle="1" w:styleId="subtitgo">
    <w:name w:val="subtitgo"/>
    <w:basedOn w:val="Normal"/>
    <w:rsid w:val="00F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E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E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E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1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11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61111F"/>
    <w:rPr>
      <w:b/>
      <w:bCs/>
    </w:rPr>
  </w:style>
  <w:style w:type="paragraph" w:styleId="NormalWeb">
    <w:name w:val="Normal (Web)"/>
    <w:basedOn w:val="Normal"/>
    <w:uiPriority w:val="99"/>
    <w:unhideWhenUsed/>
    <w:rsid w:val="0061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tg3">
    <w:name w:val="botg3"/>
    <w:basedOn w:val="Fuentedeprrafopredeter"/>
    <w:rsid w:val="0061111F"/>
  </w:style>
  <w:style w:type="paragraph" w:customStyle="1" w:styleId="cv">
    <w:name w:val="cv"/>
    <w:basedOn w:val="Normal"/>
    <w:rsid w:val="00F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A56F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A56F7"/>
    <w:rPr>
      <w:i/>
      <w:iCs/>
    </w:rPr>
  </w:style>
  <w:style w:type="character" w:customStyle="1" w:styleId="estilo5">
    <w:name w:val="estilo5"/>
    <w:basedOn w:val="Fuentedeprrafopredeter"/>
    <w:rsid w:val="00FA56F7"/>
  </w:style>
  <w:style w:type="paragraph" w:customStyle="1" w:styleId="subtitgo">
    <w:name w:val="subtitgo"/>
    <w:basedOn w:val="Normal"/>
    <w:rsid w:val="00FA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E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E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E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m.es/info/aleman/01comollegar.php" TargetMode="External"/><Relationship Id="rId5" Type="http://schemas.openxmlformats.org/officeDocument/2006/relationships/hyperlink" Target="http://pendientedemigracion.ucm.es/info/aleman/3XIIISEG_Infos.php" TargetMode="External"/><Relationship Id="rId4" Type="http://schemas.openxmlformats.org/officeDocument/2006/relationships/hyperlink" Target="https://www.ucm.es/data/cont/docs/178-2013-10-09-XIIISEG_programa.pd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2015-04-29T10:02:00Z</dcterms:created>
  <dcterms:modified xsi:type="dcterms:W3CDTF">2015-04-29T11:00:00Z</dcterms:modified>
</cp:coreProperties>
</file>